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8DD" w14:textId="77777777" w:rsidR="00194DDB" w:rsidRDefault="00194DDB"/>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711531" w:rsidRPr="00D36969" w14:paraId="32A17C5E" w14:textId="77777777" w:rsidTr="00CE1B22">
        <w:trPr>
          <w:trHeight w:val="1039"/>
        </w:trPr>
        <w:tc>
          <w:tcPr>
            <w:tcW w:w="9498" w:type="dxa"/>
            <w:gridSpan w:val="2"/>
            <w:vAlign w:val="center"/>
          </w:tcPr>
          <w:p w14:paraId="3D3D319E" w14:textId="77777777" w:rsidR="00711531" w:rsidRDefault="00711531" w:rsidP="000B54B2">
            <w:pPr>
              <w:tabs>
                <w:tab w:val="left" w:pos="633"/>
              </w:tabs>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4650F3E2" w14:textId="4790C95C" w:rsidR="00775EE7" w:rsidRDefault="00711531" w:rsidP="00775EE7">
            <w:pPr>
              <w:spacing w:before="40" w:after="40"/>
              <w:jc w:val="center"/>
              <w:rPr>
                <w:rFonts w:ascii="Arial" w:hAnsi="Arial" w:cs="Arial"/>
                <w:b/>
              </w:rPr>
            </w:pPr>
            <w:r w:rsidRPr="00D36969">
              <w:rPr>
                <w:rFonts w:ascii="Arial" w:hAnsi="Arial" w:cs="Arial"/>
                <w:b/>
              </w:rPr>
              <w:t xml:space="preserve">Minutes of the </w:t>
            </w:r>
            <w:r w:rsidR="00A446FC">
              <w:rPr>
                <w:rFonts w:ascii="Arial" w:hAnsi="Arial" w:cs="Arial"/>
                <w:b/>
              </w:rPr>
              <w:t>Febr</w:t>
            </w:r>
            <w:r w:rsidR="009B331C">
              <w:rPr>
                <w:rFonts w:ascii="Arial" w:hAnsi="Arial" w:cs="Arial"/>
                <w:b/>
              </w:rPr>
              <w:t>uary</w:t>
            </w:r>
            <w:r>
              <w:rPr>
                <w:rFonts w:ascii="Arial" w:hAnsi="Arial" w:cs="Arial"/>
                <w:b/>
              </w:rPr>
              <w:t xml:space="preserve"> </w:t>
            </w:r>
            <w:r w:rsidRPr="00D36969">
              <w:rPr>
                <w:rFonts w:ascii="Arial" w:hAnsi="Arial" w:cs="Arial"/>
                <w:b/>
              </w:rPr>
              <w:t xml:space="preserve">Parish Council </w:t>
            </w:r>
            <w:r w:rsidR="001C25D7">
              <w:rPr>
                <w:rFonts w:ascii="Arial" w:hAnsi="Arial" w:cs="Arial"/>
                <w:b/>
              </w:rPr>
              <w:t>meeting</w:t>
            </w:r>
          </w:p>
          <w:p w14:paraId="0B03DBF8" w14:textId="56042B49" w:rsidR="00775EE7" w:rsidRDefault="002C71F6" w:rsidP="00775EE7">
            <w:pPr>
              <w:spacing w:before="40" w:after="40"/>
              <w:jc w:val="center"/>
              <w:rPr>
                <w:rFonts w:ascii="Arial" w:hAnsi="Arial" w:cs="Arial"/>
                <w:b/>
              </w:rPr>
            </w:pPr>
            <w:r>
              <w:rPr>
                <w:rFonts w:ascii="Arial" w:hAnsi="Arial" w:cs="Arial"/>
                <w:b/>
              </w:rPr>
              <w:t>At Bracon Ash &amp; Hethel Village Hall</w:t>
            </w:r>
          </w:p>
          <w:p w14:paraId="3FD6E87B" w14:textId="636624B0" w:rsidR="00711531" w:rsidRPr="00D36969" w:rsidRDefault="00711531" w:rsidP="00775EE7">
            <w:pPr>
              <w:spacing w:before="40" w:after="40"/>
              <w:jc w:val="center"/>
              <w:rPr>
                <w:rFonts w:ascii="Arial" w:hAnsi="Arial" w:cs="Arial"/>
                <w:b/>
              </w:rPr>
            </w:pPr>
            <w:r w:rsidRPr="00D36969">
              <w:rPr>
                <w:rFonts w:ascii="Arial" w:hAnsi="Arial" w:cs="Arial"/>
                <w:b/>
              </w:rPr>
              <w:t xml:space="preserve"> On </w:t>
            </w:r>
            <w:r w:rsidR="005200CF">
              <w:rPr>
                <w:rFonts w:ascii="Arial" w:hAnsi="Arial" w:cs="Arial"/>
                <w:b/>
              </w:rPr>
              <w:t>Mon</w:t>
            </w:r>
            <w:r w:rsidR="008F090F">
              <w:rPr>
                <w:rFonts w:ascii="Arial" w:hAnsi="Arial" w:cs="Arial"/>
                <w:b/>
              </w:rPr>
              <w:t xml:space="preserve">day </w:t>
            </w:r>
            <w:r w:rsidR="00A446FC">
              <w:rPr>
                <w:rFonts w:ascii="Arial" w:hAnsi="Arial" w:cs="Arial"/>
                <w:b/>
              </w:rPr>
              <w:t>26</w:t>
            </w:r>
            <w:r w:rsidR="00CE1B22" w:rsidRPr="00CE1B22">
              <w:rPr>
                <w:rFonts w:ascii="Arial" w:hAnsi="Arial" w:cs="Arial"/>
                <w:b/>
                <w:vertAlign w:val="superscript"/>
              </w:rPr>
              <w:t>th</w:t>
            </w:r>
            <w:r w:rsidR="00CE1B22">
              <w:rPr>
                <w:rFonts w:ascii="Arial" w:hAnsi="Arial" w:cs="Arial"/>
                <w:b/>
              </w:rPr>
              <w:t xml:space="preserve"> </w:t>
            </w:r>
            <w:r w:rsidR="00A446FC">
              <w:rPr>
                <w:rFonts w:ascii="Arial" w:hAnsi="Arial" w:cs="Arial"/>
                <w:b/>
              </w:rPr>
              <w:t>Febr</w:t>
            </w:r>
            <w:r w:rsidR="009B331C">
              <w:rPr>
                <w:rFonts w:ascii="Arial" w:hAnsi="Arial" w:cs="Arial"/>
                <w:b/>
              </w:rPr>
              <w:t>uary</w:t>
            </w:r>
            <w:r w:rsidR="005334CE">
              <w:rPr>
                <w:rFonts w:ascii="Arial" w:hAnsi="Arial" w:cs="Arial"/>
                <w:b/>
              </w:rPr>
              <w:t xml:space="preserve"> </w:t>
            </w:r>
            <w:r w:rsidR="008A0BFF">
              <w:rPr>
                <w:rFonts w:ascii="Arial" w:hAnsi="Arial" w:cs="Arial"/>
                <w:b/>
              </w:rPr>
              <w:t>202</w:t>
            </w:r>
            <w:r w:rsidR="009B331C">
              <w:rPr>
                <w:rFonts w:ascii="Arial" w:hAnsi="Arial" w:cs="Arial"/>
                <w:b/>
              </w:rPr>
              <w:t>4</w:t>
            </w:r>
            <w:r w:rsidRPr="00D36969">
              <w:rPr>
                <w:rFonts w:ascii="Arial" w:hAnsi="Arial" w:cs="Arial"/>
                <w:b/>
              </w:rPr>
              <w:t xml:space="preserve"> at 7.</w:t>
            </w:r>
            <w:r w:rsidR="002059F5">
              <w:rPr>
                <w:rFonts w:ascii="Arial" w:hAnsi="Arial" w:cs="Arial"/>
                <w:b/>
              </w:rPr>
              <w:t>30</w:t>
            </w:r>
            <w:r w:rsidRPr="00D36969">
              <w:rPr>
                <w:rFonts w:ascii="Arial" w:hAnsi="Arial" w:cs="Arial"/>
                <w:b/>
              </w:rPr>
              <w:t>PM</w:t>
            </w:r>
          </w:p>
        </w:tc>
      </w:tr>
      <w:tr w:rsidR="00711531" w:rsidRPr="00D36969" w14:paraId="007D68A8" w14:textId="77777777" w:rsidTr="00CE1B22">
        <w:trPr>
          <w:trHeight w:val="1365"/>
        </w:trPr>
        <w:tc>
          <w:tcPr>
            <w:tcW w:w="9498" w:type="dxa"/>
            <w:gridSpan w:val="2"/>
          </w:tcPr>
          <w:p w14:paraId="782CF923" w14:textId="77777777" w:rsidR="00711531" w:rsidRPr="00D36969" w:rsidRDefault="00711531" w:rsidP="0079356E">
            <w:pPr>
              <w:spacing w:before="60"/>
              <w:ind w:left="27"/>
              <w:rPr>
                <w:rFonts w:ascii="Arial" w:hAnsi="Arial" w:cs="Arial"/>
                <w:b/>
                <w:sz w:val="20"/>
                <w:szCs w:val="20"/>
              </w:rPr>
            </w:pPr>
            <w:r w:rsidRPr="00D36969">
              <w:rPr>
                <w:rFonts w:ascii="Arial" w:hAnsi="Arial" w:cs="Arial"/>
                <w:b/>
                <w:sz w:val="20"/>
                <w:szCs w:val="20"/>
              </w:rPr>
              <w:t xml:space="preserve">Present: </w:t>
            </w:r>
          </w:p>
          <w:p w14:paraId="2BCF0B93" w14:textId="56DA08F8" w:rsidR="00001238" w:rsidRDefault="005334CE" w:rsidP="004D0E5C">
            <w:pPr>
              <w:spacing w:before="60" w:after="60"/>
              <w:ind w:left="28"/>
              <w:rPr>
                <w:rFonts w:ascii="Arial" w:hAnsi="Arial" w:cs="Arial"/>
                <w:sz w:val="20"/>
                <w:szCs w:val="20"/>
              </w:rPr>
            </w:pPr>
            <w:r>
              <w:rPr>
                <w:rFonts w:ascii="Arial" w:hAnsi="Arial" w:cs="Arial"/>
                <w:sz w:val="20"/>
                <w:szCs w:val="20"/>
              </w:rPr>
              <w:t xml:space="preserve">Mr Colin Rudd </w:t>
            </w:r>
            <w:r w:rsidR="00711531" w:rsidRPr="00D36969">
              <w:rPr>
                <w:rFonts w:ascii="Arial" w:hAnsi="Arial" w:cs="Arial"/>
                <w:sz w:val="20"/>
                <w:szCs w:val="20"/>
              </w:rPr>
              <w:t>– Chairma</w:t>
            </w:r>
            <w:r w:rsidR="00463D74">
              <w:rPr>
                <w:rFonts w:ascii="Arial" w:hAnsi="Arial" w:cs="Arial"/>
                <w:sz w:val="20"/>
                <w:szCs w:val="20"/>
              </w:rPr>
              <w:t>n</w:t>
            </w:r>
            <w:r>
              <w:rPr>
                <w:rFonts w:ascii="Arial" w:hAnsi="Arial" w:cs="Arial"/>
                <w:sz w:val="20"/>
                <w:szCs w:val="20"/>
              </w:rPr>
              <w:t xml:space="preserve"> </w:t>
            </w:r>
            <w:r>
              <w:rPr>
                <w:rFonts w:ascii="Arial" w:hAnsi="Arial" w:cs="Arial"/>
                <w:sz w:val="20"/>
                <w:szCs w:val="20"/>
              </w:rPr>
              <w:tab/>
            </w:r>
            <w:r w:rsidR="00587C3B">
              <w:rPr>
                <w:rFonts w:ascii="Arial" w:hAnsi="Arial" w:cs="Arial"/>
                <w:sz w:val="20"/>
                <w:szCs w:val="20"/>
              </w:rPr>
              <w:tab/>
            </w:r>
            <w:r w:rsidR="005A4A55">
              <w:rPr>
                <w:rFonts w:ascii="Arial" w:hAnsi="Arial" w:cs="Arial"/>
                <w:sz w:val="20"/>
                <w:szCs w:val="20"/>
              </w:rPr>
              <w:t>Mr Roy Hayes</w:t>
            </w:r>
            <w:r w:rsidR="00463D74">
              <w:rPr>
                <w:rFonts w:ascii="Arial" w:hAnsi="Arial" w:cs="Arial"/>
                <w:sz w:val="20"/>
                <w:szCs w:val="20"/>
              </w:rPr>
              <w:tab/>
            </w:r>
            <w:r w:rsidR="00463D74">
              <w:rPr>
                <w:rFonts w:ascii="Arial" w:hAnsi="Arial" w:cs="Arial"/>
                <w:sz w:val="20"/>
                <w:szCs w:val="20"/>
              </w:rPr>
              <w:tab/>
            </w:r>
            <w:r w:rsidR="00832AE4">
              <w:rPr>
                <w:rFonts w:ascii="Arial" w:hAnsi="Arial" w:cs="Arial"/>
                <w:sz w:val="20"/>
                <w:szCs w:val="20"/>
              </w:rPr>
              <w:tab/>
            </w:r>
            <w:r w:rsidR="00832AE4" w:rsidRPr="00B1316B">
              <w:rPr>
                <w:rFonts w:ascii="Arial" w:hAnsi="Arial" w:cs="Arial"/>
                <w:sz w:val="20"/>
                <w:szCs w:val="20"/>
              </w:rPr>
              <w:t>Mrs Anne Howlett</w:t>
            </w:r>
          </w:p>
          <w:p w14:paraId="68E4647E" w14:textId="4B9C36BE" w:rsidR="00001238" w:rsidRDefault="00001238" w:rsidP="00001238">
            <w:pPr>
              <w:spacing w:before="60" w:after="60"/>
              <w:ind w:left="28"/>
              <w:rPr>
                <w:rFonts w:ascii="Arial" w:hAnsi="Arial" w:cs="Arial"/>
                <w:sz w:val="20"/>
                <w:szCs w:val="20"/>
              </w:rPr>
            </w:pPr>
            <w:r>
              <w:rPr>
                <w:rFonts w:ascii="Arial" w:hAnsi="Arial" w:cs="Arial"/>
                <w:sz w:val="20"/>
                <w:szCs w:val="20"/>
              </w:rPr>
              <w:t>Cllr Nigel Legg</w:t>
            </w:r>
            <w:r>
              <w:rPr>
                <w:rFonts w:ascii="Arial" w:hAnsi="Arial" w:cs="Arial"/>
                <w:sz w:val="20"/>
                <w:szCs w:val="20"/>
              </w:rPr>
              <w:tab/>
            </w:r>
            <w:r>
              <w:rPr>
                <w:rFonts w:ascii="Arial" w:hAnsi="Arial" w:cs="Arial"/>
                <w:sz w:val="20"/>
                <w:szCs w:val="20"/>
              </w:rPr>
              <w:tab/>
            </w:r>
            <w:r>
              <w:rPr>
                <w:rFonts w:ascii="Arial" w:hAnsi="Arial" w:cs="Arial"/>
                <w:sz w:val="20"/>
                <w:szCs w:val="20"/>
              </w:rPr>
              <w:tab/>
            </w:r>
            <w:r w:rsidR="00AC22D2">
              <w:rPr>
                <w:rFonts w:ascii="Arial" w:hAnsi="Arial" w:cs="Arial"/>
                <w:sz w:val="20"/>
                <w:szCs w:val="20"/>
              </w:rPr>
              <w:tab/>
            </w:r>
            <w:r w:rsidR="00620921" w:rsidRPr="00B424E8">
              <w:rPr>
                <w:rFonts w:ascii="Arial" w:hAnsi="Arial" w:cs="Arial"/>
                <w:sz w:val="20"/>
                <w:szCs w:val="20"/>
              </w:rPr>
              <w:t xml:space="preserve">Mr </w:t>
            </w:r>
            <w:r w:rsidR="00620921">
              <w:rPr>
                <w:rFonts w:ascii="Arial" w:hAnsi="Arial" w:cs="Arial"/>
                <w:sz w:val="20"/>
                <w:szCs w:val="20"/>
              </w:rPr>
              <w:t xml:space="preserve">Steve </w:t>
            </w:r>
            <w:r w:rsidR="00620921" w:rsidRPr="00B424E8">
              <w:rPr>
                <w:rFonts w:ascii="Arial" w:hAnsi="Arial" w:cs="Arial"/>
                <w:sz w:val="20"/>
                <w:szCs w:val="20"/>
              </w:rPr>
              <w:t>Horton</w:t>
            </w:r>
            <w:r>
              <w:rPr>
                <w:rFonts w:ascii="Arial" w:hAnsi="Arial" w:cs="Arial"/>
                <w:sz w:val="20"/>
                <w:szCs w:val="20"/>
              </w:rPr>
              <w:tab/>
            </w:r>
            <w:r w:rsidR="00DF3A66">
              <w:rPr>
                <w:rFonts w:ascii="Arial" w:hAnsi="Arial" w:cs="Arial"/>
                <w:sz w:val="20"/>
                <w:szCs w:val="20"/>
              </w:rPr>
              <w:tab/>
            </w:r>
            <w:r w:rsidR="00832AE4">
              <w:rPr>
                <w:rFonts w:ascii="Arial" w:hAnsi="Arial" w:cs="Arial"/>
                <w:sz w:val="20"/>
                <w:szCs w:val="20"/>
              </w:rPr>
              <w:t>Mrs Mary Gray</w:t>
            </w:r>
            <w:r w:rsidR="00832AE4">
              <w:rPr>
                <w:rFonts w:ascii="Arial" w:hAnsi="Arial" w:cs="Arial"/>
                <w:sz w:val="20"/>
                <w:szCs w:val="20"/>
              </w:rPr>
              <w:tab/>
            </w:r>
          </w:p>
          <w:p w14:paraId="456EB437" w14:textId="40B439FB" w:rsidR="00001238" w:rsidRDefault="001129D1" w:rsidP="00001238">
            <w:pPr>
              <w:spacing w:before="60" w:after="60"/>
              <w:ind w:left="28"/>
              <w:rPr>
                <w:rFonts w:ascii="Arial" w:hAnsi="Arial" w:cs="Arial"/>
                <w:sz w:val="20"/>
                <w:szCs w:val="20"/>
              </w:rPr>
            </w:pPr>
            <w:r>
              <w:rPr>
                <w:rFonts w:ascii="Arial" w:hAnsi="Arial" w:cs="Arial"/>
                <w:sz w:val="20"/>
                <w:szCs w:val="20"/>
              </w:rPr>
              <w:t>Mr David Biddle</w:t>
            </w:r>
            <w:r w:rsidR="00954C25">
              <w:rPr>
                <w:rFonts w:ascii="Arial" w:hAnsi="Arial" w:cs="Arial"/>
                <w:sz w:val="20"/>
                <w:szCs w:val="20"/>
              </w:rPr>
              <w:tab/>
            </w:r>
            <w:r w:rsidR="00DE7098">
              <w:rPr>
                <w:rFonts w:ascii="Arial" w:hAnsi="Arial" w:cs="Arial"/>
                <w:sz w:val="20"/>
                <w:szCs w:val="20"/>
              </w:rPr>
              <w:t xml:space="preserve"> (until 19:45)</w:t>
            </w:r>
            <w:r w:rsidR="00954C25">
              <w:rPr>
                <w:rFonts w:ascii="Arial" w:hAnsi="Arial" w:cs="Arial"/>
                <w:sz w:val="20"/>
                <w:szCs w:val="20"/>
              </w:rPr>
              <w:tab/>
            </w:r>
            <w:r w:rsidR="00954C25">
              <w:rPr>
                <w:rFonts w:ascii="Arial" w:hAnsi="Arial" w:cs="Arial"/>
                <w:sz w:val="20"/>
                <w:szCs w:val="20"/>
              </w:rPr>
              <w:tab/>
            </w:r>
            <w:r w:rsidR="00A446FC">
              <w:rPr>
                <w:rFonts w:ascii="Arial" w:hAnsi="Arial" w:cs="Arial"/>
                <w:sz w:val="20"/>
                <w:szCs w:val="20"/>
              </w:rPr>
              <w:t>Mrs Zoe Barr</w:t>
            </w:r>
            <w:r w:rsidR="00A446FC">
              <w:rPr>
                <w:rFonts w:ascii="Arial" w:hAnsi="Arial" w:cs="Arial"/>
                <w:sz w:val="20"/>
                <w:szCs w:val="20"/>
              </w:rPr>
              <w:tab/>
            </w:r>
            <w:r w:rsidR="00A446FC">
              <w:rPr>
                <w:rFonts w:ascii="Arial" w:hAnsi="Arial" w:cs="Arial"/>
                <w:sz w:val="20"/>
                <w:szCs w:val="20"/>
              </w:rPr>
              <w:tab/>
            </w:r>
            <w:r w:rsidR="00A446FC">
              <w:rPr>
                <w:rFonts w:ascii="Arial" w:hAnsi="Arial" w:cs="Arial"/>
                <w:sz w:val="20"/>
                <w:szCs w:val="20"/>
              </w:rPr>
              <w:tab/>
              <w:t>Mr Neil Dyer</w:t>
            </w:r>
          </w:p>
          <w:p w14:paraId="5A20658B" w14:textId="77777777" w:rsidR="00711531" w:rsidRDefault="00711531" w:rsidP="004D0E5C">
            <w:pPr>
              <w:spacing w:before="60" w:after="60"/>
              <w:ind w:left="27"/>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2664737D" w:rsidR="00711531" w:rsidRPr="00D36969" w:rsidRDefault="007516E8" w:rsidP="004D0E5C">
            <w:pPr>
              <w:spacing w:before="60" w:after="60"/>
              <w:ind w:left="27"/>
              <w:rPr>
                <w:rFonts w:ascii="Arial" w:hAnsi="Arial" w:cs="Arial"/>
                <w:sz w:val="20"/>
                <w:szCs w:val="20"/>
              </w:rPr>
            </w:pPr>
            <w:r>
              <w:rPr>
                <w:rFonts w:ascii="Arial" w:hAnsi="Arial" w:cs="Arial"/>
                <w:sz w:val="20"/>
                <w:szCs w:val="20"/>
              </w:rPr>
              <w:t>2</w:t>
            </w:r>
            <w:r w:rsidR="00C70D41">
              <w:rPr>
                <w:rFonts w:ascii="Arial" w:hAnsi="Arial" w:cs="Arial"/>
                <w:sz w:val="20"/>
                <w:szCs w:val="20"/>
              </w:rPr>
              <w:t xml:space="preserve"> </w:t>
            </w:r>
            <w:r w:rsidR="00DD110C" w:rsidRPr="00D36969">
              <w:rPr>
                <w:rFonts w:ascii="Arial" w:hAnsi="Arial" w:cs="Arial"/>
                <w:sz w:val="20"/>
                <w:szCs w:val="20"/>
              </w:rPr>
              <w:t>member</w:t>
            </w:r>
            <w:r w:rsidR="00AE6EB8">
              <w:rPr>
                <w:rFonts w:ascii="Arial" w:hAnsi="Arial" w:cs="Arial"/>
                <w:sz w:val="20"/>
                <w:szCs w:val="20"/>
              </w:rPr>
              <w:t>s</w:t>
            </w:r>
            <w:r w:rsidR="00DD110C" w:rsidRPr="00D36969">
              <w:rPr>
                <w:rFonts w:ascii="Arial" w:hAnsi="Arial" w:cs="Arial"/>
                <w:sz w:val="20"/>
                <w:szCs w:val="20"/>
              </w:rPr>
              <w:t xml:space="preserve">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CE1B22">
        <w:trPr>
          <w:trHeight w:val="650"/>
        </w:trPr>
        <w:tc>
          <w:tcPr>
            <w:tcW w:w="567" w:type="dxa"/>
          </w:tcPr>
          <w:p w14:paraId="6624B47E" w14:textId="456C6C99" w:rsidR="00711531" w:rsidRPr="005200CF"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292D4036" w14:textId="77777777" w:rsidR="00711531" w:rsidRDefault="00711531" w:rsidP="00D42502">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6B15AABD" w:rsidR="00711531" w:rsidRPr="00D36969" w:rsidRDefault="00621415" w:rsidP="00D42502">
            <w:pPr>
              <w:spacing w:before="120" w:after="120"/>
              <w:rPr>
                <w:rFonts w:ascii="Arial" w:hAnsi="Arial" w:cs="Arial"/>
                <w:sz w:val="20"/>
                <w:szCs w:val="20"/>
              </w:rPr>
            </w:pPr>
            <w:r>
              <w:rPr>
                <w:rFonts w:ascii="Arial" w:hAnsi="Arial" w:cs="Arial"/>
                <w:sz w:val="20"/>
                <w:szCs w:val="20"/>
              </w:rPr>
              <w:t>There were no</w:t>
            </w:r>
            <w:r w:rsidR="004F1124">
              <w:rPr>
                <w:rFonts w:ascii="Arial" w:hAnsi="Arial" w:cs="Arial"/>
                <w:sz w:val="20"/>
                <w:szCs w:val="20"/>
              </w:rPr>
              <w:t xml:space="preserve"> apologies</w:t>
            </w:r>
            <w:r w:rsidR="006D22D8">
              <w:rPr>
                <w:rFonts w:ascii="Arial" w:hAnsi="Arial" w:cs="Arial"/>
                <w:sz w:val="20"/>
                <w:szCs w:val="20"/>
              </w:rPr>
              <w:t xml:space="preserve"> for absence</w:t>
            </w:r>
            <w:r w:rsidR="0003011C">
              <w:rPr>
                <w:rFonts w:ascii="Arial" w:hAnsi="Arial" w:cs="Arial"/>
                <w:sz w:val="20"/>
                <w:szCs w:val="20"/>
              </w:rPr>
              <w:t>.</w:t>
            </w:r>
            <w:r w:rsidR="00614C78">
              <w:rPr>
                <w:rFonts w:ascii="Arial" w:hAnsi="Arial" w:cs="Arial"/>
                <w:sz w:val="20"/>
                <w:szCs w:val="20"/>
              </w:rPr>
              <w:t xml:space="preserve"> </w:t>
            </w:r>
          </w:p>
        </w:tc>
      </w:tr>
      <w:tr w:rsidR="00711531" w:rsidRPr="00D36969" w14:paraId="4CDC2E74" w14:textId="77777777" w:rsidTr="00CE1B22">
        <w:trPr>
          <w:trHeight w:val="634"/>
        </w:trPr>
        <w:tc>
          <w:tcPr>
            <w:tcW w:w="567" w:type="dxa"/>
          </w:tcPr>
          <w:p w14:paraId="51EA1324" w14:textId="6666B038" w:rsidR="00711531" w:rsidRPr="005200CF"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1BED2D6A" w14:textId="7D2CE65C"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r w:rsidR="00AB2396">
              <w:rPr>
                <w:rFonts w:ascii="Arial" w:hAnsi="Arial" w:cs="Arial"/>
                <w:sz w:val="20"/>
                <w:szCs w:val="20"/>
              </w:rPr>
              <w:t xml:space="preserve"> </w:t>
            </w:r>
          </w:p>
          <w:p w14:paraId="74F3ED1C" w14:textId="3ADE4D09" w:rsidR="00410CA7" w:rsidRPr="00410CA7" w:rsidRDefault="005A4A55" w:rsidP="00410CA7">
            <w:pPr>
              <w:tabs>
                <w:tab w:val="left" w:pos="9478"/>
              </w:tabs>
              <w:spacing w:before="120" w:after="120"/>
              <w:rPr>
                <w:rFonts w:ascii="Arial" w:hAnsi="Arial" w:cs="Arial"/>
                <w:sz w:val="20"/>
                <w:szCs w:val="28"/>
              </w:rPr>
            </w:pPr>
            <w:r>
              <w:rPr>
                <w:rFonts w:ascii="Arial" w:hAnsi="Arial" w:cs="Arial"/>
                <w:sz w:val="20"/>
                <w:szCs w:val="28"/>
              </w:rPr>
              <w:t>There were no declarations of interest made.</w:t>
            </w:r>
            <w:r w:rsidR="00F326B3">
              <w:rPr>
                <w:rFonts w:ascii="Arial" w:hAnsi="Arial" w:cs="Arial"/>
                <w:sz w:val="20"/>
                <w:szCs w:val="28"/>
              </w:rPr>
              <w:t xml:space="preserve"> </w:t>
            </w:r>
          </w:p>
        </w:tc>
      </w:tr>
      <w:tr w:rsidR="00711531" w:rsidRPr="00D36969" w14:paraId="36F0EB39" w14:textId="77777777" w:rsidTr="00CE1B22">
        <w:trPr>
          <w:trHeight w:val="416"/>
        </w:trPr>
        <w:tc>
          <w:tcPr>
            <w:tcW w:w="567" w:type="dxa"/>
          </w:tcPr>
          <w:p w14:paraId="0690EBE9" w14:textId="77777777" w:rsidR="00711531"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75F736DD" w14:textId="77777777" w:rsidR="00621415" w:rsidRDefault="00621415" w:rsidP="00621415">
            <w:pPr>
              <w:tabs>
                <w:tab w:val="left" w:pos="709"/>
                <w:tab w:val="left" w:pos="8397"/>
              </w:tabs>
              <w:spacing w:before="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c</w:t>
            </w:r>
            <w:r w:rsidRPr="00D36969">
              <w:rPr>
                <w:rFonts w:ascii="Arial" w:hAnsi="Arial" w:cs="Arial"/>
                <w:b/>
                <w:sz w:val="20"/>
                <w:szCs w:val="28"/>
              </w:rPr>
              <w:t xml:space="preserve">ouncillor report </w:t>
            </w:r>
          </w:p>
          <w:p w14:paraId="30D89940" w14:textId="77777777" w:rsidR="00621415" w:rsidRDefault="00621415" w:rsidP="00621415">
            <w:pPr>
              <w:tabs>
                <w:tab w:val="left" w:pos="709"/>
                <w:tab w:val="left" w:pos="8397"/>
              </w:tabs>
              <w:spacing w:before="120"/>
              <w:ind w:right="567"/>
              <w:rPr>
                <w:rFonts w:ascii="Arial" w:hAnsi="Arial" w:cs="Arial"/>
                <w:bCs/>
                <w:sz w:val="20"/>
                <w:szCs w:val="28"/>
              </w:rPr>
            </w:pPr>
            <w:r>
              <w:rPr>
                <w:rFonts w:ascii="Arial" w:hAnsi="Arial" w:cs="Arial"/>
                <w:bCs/>
                <w:sz w:val="20"/>
                <w:szCs w:val="28"/>
              </w:rPr>
              <w:t xml:space="preserve">The district councillors had sent their apologies but a report had been sent which is copied at appendix a to these minutes. </w:t>
            </w:r>
          </w:p>
          <w:p w14:paraId="17606CE7" w14:textId="1D1E5CBE" w:rsidR="00C80721" w:rsidRDefault="00C80721" w:rsidP="00621415">
            <w:pPr>
              <w:tabs>
                <w:tab w:val="left" w:pos="709"/>
                <w:tab w:val="left" w:pos="8397"/>
              </w:tabs>
              <w:spacing w:before="120"/>
              <w:ind w:right="567"/>
              <w:rPr>
                <w:rFonts w:ascii="Arial" w:hAnsi="Arial" w:cs="Arial"/>
                <w:b/>
                <w:sz w:val="20"/>
                <w:szCs w:val="28"/>
              </w:rPr>
            </w:pPr>
            <w:r>
              <w:rPr>
                <w:rFonts w:ascii="Arial" w:hAnsi="Arial" w:cs="Arial"/>
                <w:b/>
                <w:sz w:val="20"/>
                <w:szCs w:val="28"/>
              </w:rPr>
              <w:t>Public participation</w:t>
            </w:r>
          </w:p>
          <w:p w14:paraId="424A314C" w14:textId="4B78991E" w:rsidR="006028E7" w:rsidRDefault="00621415" w:rsidP="008B3E63">
            <w:pPr>
              <w:tabs>
                <w:tab w:val="left" w:pos="709"/>
                <w:tab w:val="left" w:pos="8397"/>
              </w:tabs>
              <w:spacing w:before="120" w:after="120"/>
              <w:ind w:right="567"/>
              <w:rPr>
                <w:rFonts w:ascii="Arial" w:hAnsi="Arial" w:cs="Arial"/>
                <w:bCs/>
                <w:sz w:val="20"/>
                <w:szCs w:val="28"/>
              </w:rPr>
            </w:pPr>
            <w:r w:rsidRPr="00621415">
              <w:rPr>
                <w:rFonts w:ascii="Arial" w:hAnsi="Arial" w:cs="Arial"/>
                <w:bCs/>
                <w:sz w:val="20"/>
                <w:szCs w:val="28"/>
              </w:rPr>
              <w:t xml:space="preserve">A request </w:t>
            </w:r>
            <w:r w:rsidR="007516E8">
              <w:rPr>
                <w:rFonts w:ascii="Arial" w:hAnsi="Arial" w:cs="Arial"/>
                <w:bCs/>
                <w:sz w:val="20"/>
                <w:szCs w:val="28"/>
              </w:rPr>
              <w:t>was</w:t>
            </w:r>
            <w:r w:rsidRPr="00621415">
              <w:rPr>
                <w:rFonts w:ascii="Arial" w:hAnsi="Arial" w:cs="Arial"/>
                <w:bCs/>
                <w:sz w:val="20"/>
                <w:szCs w:val="28"/>
              </w:rPr>
              <w:t xml:space="preserve"> made for a dog bin at Hawkes Lane/Mergate Lane area.</w:t>
            </w:r>
          </w:p>
          <w:p w14:paraId="0E405A9C" w14:textId="7B9A9B13" w:rsidR="00DA38CD" w:rsidRDefault="00DA38CD"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There had been issues with dog waste not be</w:t>
            </w:r>
            <w:r w:rsidR="007516E8">
              <w:rPr>
                <w:rFonts w:ascii="Arial" w:hAnsi="Arial" w:cs="Arial"/>
                <w:bCs/>
                <w:sz w:val="20"/>
                <w:szCs w:val="28"/>
              </w:rPr>
              <w:t>ing</w:t>
            </w:r>
            <w:r>
              <w:rPr>
                <w:rFonts w:ascii="Arial" w:hAnsi="Arial" w:cs="Arial"/>
                <w:bCs/>
                <w:sz w:val="20"/>
                <w:szCs w:val="28"/>
              </w:rPr>
              <w:t xml:space="preserve"> cleared</w:t>
            </w:r>
            <w:r w:rsidR="007516E8">
              <w:rPr>
                <w:rFonts w:ascii="Arial" w:hAnsi="Arial" w:cs="Arial"/>
                <w:bCs/>
                <w:sz w:val="20"/>
                <w:szCs w:val="28"/>
              </w:rPr>
              <w:t xml:space="preserve"> from pathways. </w:t>
            </w:r>
          </w:p>
          <w:p w14:paraId="436F371D" w14:textId="753C11EC" w:rsidR="00DA38CD" w:rsidRDefault="00DA38CD"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There was ash die back around the pond </w:t>
            </w:r>
          </w:p>
          <w:p w14:paraId="2471D9FC" w14:textId="77777777" w:rsidR="007516E8" w:rsidRDefault="007516E8"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There was still further </w:t>
            </w:r>
            <w:r w:rsidR="00DA38CD">
              <w:rPr>
                <w:rFonts w:ascii="Arial" w:hAnsi="Arial" w:cs="Arial"/>
                <w:bCs/>
                <w:sz w:val="20"/>
                <w:szCs w:val="28"/>
              </w:rPr>
              <w:t xml:space="preserve">cutting to be done </w:t>
            </w:r>
            <w:r>
              <w:rPr>
                <w:rFonts w:ascii="Arial" w:hAnsi="Arial" w:cs="Arial"/>
                <w:bCs/>
                <w:sz w:val="20"/>
                <w:szCs w:val="28"/>
              </w:rPr>
              <w:t>around</w:t>
            </w:r>
            <w:r w:rsidR="00DA38CD">
              <w:rPr>
                <w:rFonts w:ascii="Arial" w:hAnsi="Arial" w:cs="Arial"/>
                <w:bCs/>
                <w:sz w:val="20"/>
                <w:szCs w:val="28"/>
              </w:rPr>
              <w:t xml:space="preserve"> the common.</w:t>
            </w:r>
          </w:p>
          <w:p w14:paraId="00F44B14" w14:textId="10739C81" w:rsidR="005E0378" w:rsidRPr="00621415" w:rsidRDefault="007516E8" w:rsidP="008B3E63">
            <w:pPr>
              <w:tabs>
                <w:tab w:val="left" w:pos="709"/>
                <w:tab w:val="left" w:pos="8397"/>
              </w:tabs>
              <w:spacing w:before="120" w:after="120"/>
              <w:ind w:right="567"/>
              <w:rPr>
                <w:rFonts w:ascii="Arial" w:hAnsi="Arial" w:cs="Arial"/>
                <w:bCs/>
                <w:sz w:val="20"/>
                <w:szCs w:val="28"/>
              </w:rPr>
            </w:pPr>
            <w:r>
              <w:rPr>
                <w:rFonts w:ascii="Arial" w:hAnsi="Arial" w:cs="Arial"/>
                <w:bCs/>
                <w:sz w:val="20"/>
                <w:szCs w:val="28"/>
              </w:rPr>
              <w:t xml:space="preserve">The bus shelter costs still needed to be obtained. </w:t>
            </w:r>
          </w:p>
        </w:tc>
      </w:tr>
      <w:tr w:rsidR="00711531" w:rsidRPr="00D36969" w14:paraId="4C1B41C0" w14:textId="77777777" w:rsidTr="00CE1B22">
        <w:trPr>
          <w:trHeight w:val="718"/>
        </w:trPr>
        <w:tc>
          <w:tcPr>
            <w:tcW w:w="567" w:type="dxa"/>
          </w:tcPr>
          <w:p w14:paraId="537CC2F2" w14:textId="1C82CC6D" w:rsidR="00711531" w:rsidRPr="005200CF" w:rsidRDefault="00711531"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6B559816" w14:textId="2F3FB453" w:rsidR="00AF2592" w:rsidRPr="00AF2592" w:rsidRDefault="00711531" w:rsidP="00AC22D2">
            <w:pPr>
              <w:tabs>
                <w:tab w:val="left" w:pos="709"/>
              </w:tabs>
              <w:spacing w:before="120" w:after="120"/>
              <w:rPr>
                <w:rFonts w:ascii="Arial" w:hAnsi="Arial" w:cs="Arial"/>
                <w:b/>
                <w:sz w:val="20"/>
              </w:rPr>
            </w:pPr>
            <w:r w:rsidRPr="004E03DE">
              <w:rPr>
                <w:rFonts w:ascii="Arial" w:hAnsi="Arial" w:cs="Arial"/>
                <w:b/>
                <w:sz w:val="20"/>
              </w:rPr>
              <w:t xml:space="preserve">To confirm minutes and review matters arising from the </w:t>
            </w:r>
            <w:r w:rsidR="00CE1A1E">
              <w:rPr>
                <w:rFonts w:ascii="Arial" w:hAnsi="Arial" w:cs="Arial"/>
                <w:b/>
                <w:sz w:val="20"/>
              </w:rPr>
              <w:t xml:space="preserve">meeting held on </w:t>
            </w:r>
            <w:r w:rsidR="009B331C">
              <w:rPr>
                <w:rFonts w:ascii="Arial" w:hAnsi="Arial" w:cs="Arial"/>
                <w:b/>
                <w:sz w:val="20"/>
              </w:rPr>
              <w:t>13</w:t>
            </w:r>
            <w:r w:rsidR="009B331C" w:rsidRPr="009B331C">
              <w:rPr>
                <w:rFonts w:ascii="Arial" w:hAnsi="Arial" w:cs="Arial"/>
                <w:b/>
                <w:sz w:val="20"/>
                <w:vertAlign w:val="superscript"/>
              </w:rPr>
              <w:t>th</w:t>
            </w:r>
            <w:r w:rsidR="009B331C">
              <w:rPr>
                <w:rFonts w:ascii="Arial" w:hAnsi="Arial" w:cs="Arial"/>
                <w:b/>
                <w:sz w:val="20"/>
              </w:rPr>
              <w:t xml:space="preserve"> November</w:t>
            </w:r>
            <w:r w:rsidR="00CE1A1E">
              <w:rPr>
                <w:rFonts w:ascii="Arial" w:hAnsi="Arial" w:cs="Arial"/>
                <w:b/>
                <w:sz w:val="20"/>
              </w:rPr>
              <w:t xml:space="preserve"> </w:t>
            </w:r>
            <w:r w:rsidR="00126927">
              <w:rPr>
                <w:rFonts w:ascii="Arial" w:hAnsi="Arial" w:cs="Arial"/>
                <w:b/>
                <w:sz w:val="20"/>
              </w:rPr>
              <w:t>20</w:t>
            </w:r>
            <w:r w:rsidR="006C18AC">
              <w:rPr>
                <w:rFonts w:ascii="Arial" w:hAnsi="Arial" w:cs="Arial"/>
                <w:b/>
                <w:sz w:val="20"/>
              </w:rPr>
              <w:t>2</w:t>
            </w:r>
            <w:r w:rsidR="00D752A4">
              <w:rPr>
                <w:rFonts w:ascii="Arial" w:hAnsi="Arial" w:cs="Arial"/>
                <w:b/>
                <w:sz w:val="20"/>
              </w:rPr>
              <w:t>3</w:t>
            </w:r>
          </w:p>
          <w:p w14:paraId="3F52A3FB" w14:textId="754E3B0D" w:rsidR="006028E7" w:rsidRDefault="00621415" w:rsidP="00041AB7">
            <w:pPr>
              <w:tabs>
                <w:tab w:val="left" w:pos="709"/>
              </w:tabs>
              <w:spacing w:before="120" w:after="120"/>
              <w:ind w:right="567"/>
              <w:rPr>
                <w:rFonts w:ascii="Arial" w:hAnsi="Arial" w:cs="Arial"/>
                <w:sz w:val="20"/>
                <w:szCs w:val="20"/>
              </w:rPr>
            </w:pPr>
            <w:r>
              <w:rPr>
                <w:rFonts w:ascii="Arial" w:hAnsi="Arial" w:cs="Arial"/>
                <w:sz w:val="20"/>
                <w:szCs w:val="20"/>
              </w:rPr>
              <w:t xml:space="preserve">An article had been in the local press </w:t>
            </w:r>
            <w:r w:rsidR="007516E8">
              <w:rPr>
                <w:rFonts w:ascii="Arial" w:hAnsi="Arial" w:cs="Arial"/>
                <w:sz w:val="20"/>
                <w:szCs w:val="20"/>
              </w:rPr>
              <w:t>about</w:t>
            </w:r>
            <w:r>
              <w:rPr>
                <w:rFonts w:ascii="Arial" w:hAnsi="Arial" w:cs="Arial"/>
                <w:sz w:val="20"/>
                <w:szCs w:val="20"/>
              </w:rPr>
              <w:t xml:space="preserve"> the planning application for the 23 houses </w:t>
            </w:r>
            <w:r w:rsidR="007516E8">
              <w:rPr>
                <w:rFonts w:ascii="Arial" w:hAnsi="Arial" w:cs="Arial"/>
                <w:sz w:val="20"/>
                <w:szCs w:val="20"/>
              </w:rPr>
              <w:t>on Norwich Road</w:t>
            </w:r>
            <w:r w:rsidR="00F82418">
              <w:rPr>
                <w:rFonts w:ascii="Arial" w:hAnsi="Arial" w:cs="Arial"/>
                <w:sz w:val="20"/>
                <w:szCs w:val="20"/>
              </w:rPr>
              <w:t xml:space="preserve"> highlighting residents’ concerns and flooding issues. </w:t>
            </w:r>
          </w:p>
          <w:p w14:paraId="16F83BCF" w14:textId="6B424C75" w:rsidR="007C5858" w:rsidRPr="003F6EA6"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sidR="00E0443A">
              <w:rPr>
                <w:rFonts w:ascii="Arial" w:hAnsi="Arial" w:cs="Arial"/>
                <w:sz w:val="20"/>
                <w:szCs w:val="20"/>
              </w:rPr>
              <w:t>January</w:t>
            </w:r>
            <w:r w:rsidR="005334CE">
              <w:rPr>
                <w:rFonts w:ascii="Arial" w:hAnsi="Arial" w:cs="Arial"/>
                <w:sz w:val="20"/>
                <w:szCs w:val="20"/>
              </w:rPr>
              <w:t xml:space="preserve"> </w:t>
            </w:r>
            <w:r>
              <w:rPr>
                <w:rFonts w:ascii="Arial" w:hAnsi="Arial" w:cs="Arial"/>
                <w:sz w:val="20"/>
                <w:szCs w:val="20"/>
              </w:rPr>
              <w:t xml:space="preserve">meeting </w:t>
            </w:r>
            <w:r w:rsidRPr="007370EA">
              <w:rPr>
                <w:rFonts w:ascii="Arial" w:hAnsi="Arial" w:cs="Arial"/>
                <w:sz w:val="20"/>
                <w:szCs w:val="20"/>
              </w:rPr>
              <w:t xml:space="preserve">were </w:t>
            </w:r>
            <w:r w:rsidR="007C6340">
              <w:rPr>
                <w:rFonts w:ascii="Arial" w:hAnsi="Arial" w:cs="Arial"/>
                <w:sz w:val="20"/>
                <w:szCs w:val="20"/>
              </w:rPr>
              <w:t xml:space="preserve">unanimously </w:t>
            </w:r>
            <w:r w:rsidRPr="007370EA">
              <w:rPr>
                <w:rFonts w:ascii="Arial" w:hAnsi="Arial" w:cs="Arial"/>
                <w:sz w:val="20"/>
                <w:szCs w:val="20"/>
              </w:rPr>
              <w:t>agreed</w:t>
            </w:r>
            <w:r w:rsidR="00D42502">
              <w:rPr>
                <w:rFonts w:ascii="Arial" w:hAnsi="Arial" w:cs="Arial"/>
                <w:sz w:val="20"/>
                <w:szCs w:val="20"/>
              </w:rPr>
              <w:t xml:space="preserve"> and signed by the chairman</w:t>
            </w:r>
            <w:r w:rsidRPr="007370EA">
              <w:rPr>
                <w:rFonts w:ascii="Arial" w:hAnsi="Arial" w:cs="Arial"/>
                <w:sz w:val="20"/>
                <w:szCs w:val="20"/>
              </w:rPr>
              <w:t>.</w:t>
            </w:r>
            <w:r w:rsidR="00622428">
              <w:rPr>
                <w:rFonts w:ascii="Arial" w:hAnsi="Arial" w:cs="Arial"/>
                <w:sz w:val="20"/>
                <w:szCs w:val="20"/>
              </w:rPr>
              <w:t xml:space="preserve"> </w:t>
            </w:r>
          </w:p>
        </w:tc>
      </w:tr>
      <w:tr w:rsidR="009B331C" w:rsidRPr="00D36969" w14:paraId="5101CB31" w14:textId="77777777" w:rsidTr="00CE1B22">
        <w:trPr>
          <w:trHeight w:val="718"/>
        </w:trPr>
        <w:tc>
          <w:tcPr>
            <w:tcW w:w="567" w:type="dxa"/>
          </w:tcPr>
          <w:p w14:paraId="0FAB17A6" w14:textId="77777777" w:rsidR="009B331C" w:rsidRPr="005200CF" w:rsidRDefault="009B331C"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244C91FE" w14:textId="5F878DEB" w:rsidR="00E0443A" w:rsidRPr="00E0443A" w:rsidRDefault="00E0443A" w:rsidP="00E0443A">
            <w:pPr>
              <w:pStyle w:val="NormalWeb"/>
              <w:spacing w:before="120" w:beforeAutospacing="0" w:after="120" w:afterAutospacing="0"/>
              <w:rPr>
                <w:rFonts w:ascii="Arial" w:hAnsi="Arial" w:cs="Arial"/>
                <w:b/>
                <w:sz w:val="20"/>
                <w:szCs w:val="20"/>
              </w:rPr>
            </w:pPr>
            <w:r w:rsidRPr="00E0443A">
              <w:rPr>
                <w:rFonts w:ascii="Arial" w:hAnsi="Arial" w:cs="Arial"/>
                <w:b/>
                <w:sz w:val="20"/>
                <w:szCs w:val="20"/>
              </w:rPr>
              <w:t>To consider and agree to provide a dog waste bin in the Hawkes Lane/Mergate Lane area</w:t>
            </w:r>
          </w:p>
          <w:p w14:paraId="31B6E87D" w14:textId="6060C57F" w:rsidR="00DA38CD" w:rsidRPr="006028E7" w:rsidRDefault="00DE7098" w:rsidP="00E0443A">
            <w:pPr>
              <w:tabs>
                <w:tab w:val="left" w:pos="709"/>
              </w:tabs>
              <w:spacing w:before="120" w:after="120"/>
              <w:rPr>
                <w:rFonts w:ascii="Arial" w:hAnsi="Arial" w:cs="Arial"/>
                <w:bCs/>
                <w:sz w:val="20"/>
              </w:rPr>
            </w:pPr>
            <w:r>
              <w:rPr>
                <w:rFonts w:ascii="Arial" w:hAnsi="Arial" w:cs="Arial"/>
                <w:bCs/>
                <w:sz w:val="20"/>
              </w:rPr>
              <w:t xml:space="preserve">There had been multiple requests to have a dog bin. The </w:t>
            </w:r>
            <w:r w:rsidR="00DA38CD">
              <w:rPr>
                <w:rFonts w:ascii="Arial" w:hAnsi="Arial" w:cs="Arial"/>
                <w:bCs/>
                <w:sz w:val="20"/>
              </w:rPr>
              <w:t xml:space="preserve">cost of </w:t>
            </w:r>
            <w:r w:rsidR="00F82418">
              <w:rPr>
                <w:rFonts w:ascii="Arial" w:hAnsi="Arial" w:cs="Arial"/>
                <w:bCs/>
                <w:sz w:val="20"/>
              </w:rPr>
              <w:t xml:space="preserve">providing a bin and ongoing servicing was discussed </w:t>
            </w:r>
            <w:r w:rsidR="00DA38CD">
              <w:rPr>
                <w:rFonts w:ascii="Arial" w:hAnsi="Arial" w:cs="Arial"/>
                <w:bCs/>
                <w:sz w:val="20"/>
              </w:rPr>
              <w:t xml:space="preserve">emptying was </w:t>
            </w:r>
            <w:r w:rsidR="00F82418">
              <w:rPr>
                <w:rFonts w:ascii="Arial" w:hAnsi="Arial" w:cs="Arial"/>
                <w:bCs/>
                <w:sz w:val="20"/>
              </w:rPr>
              <w:t xml:space="preserve">unanimously </w:t>
            </w:r>
            <w:r w:rsidR="00DA38CD">
              <w:rPr>
                <w:rFonts w:ascii="Arial" w:hAnsi="Arial" w:cs="Arial"/>
                <w:bCs/>
                <w:sz w:val="20"/>
              </w:rPr>
              <w:t>agreed</w:t>
            </w:r>
            <w:r w:rsidR="00F82418">
              <w:rPr>
                <w:rFonts w:ascii="Arial" w:hAnsi="Arial" w:cs="Arial"/>
                <w:bCs/>
                <w:sz w:val="20"/>
              </w:rPr>
              <w:t>. The location was agreed for it to be o</w:t>
            </w:r>
            <w:r w:rsidR="00DA38CD">
              <w:rPr>
                <w:rFonts w:ascii="Arial" w:hAnsi="Arial" w:cs="Arial"/>
                <w:bCs/>
                <w:sz w:val="20"/>
              </w:rPr>
              <w:t>pposite the entrance to Marsh Lane</w:t>
            </w:r>
            <w:r w:rsidR="00F82418">
              <w:rPr>
                <w:rFonts w:ascii="Arial" w:hAnsi="Arial" w:cs="Arial"/>
                <w:bCs/>
                <w:sz w:val="20"/>
              </w:rPr>
              <w:t xml:space="preserve">. A green bin was the preferred option. It was agreed the clerk would place the order. </w:t>
            </w:r>
          </w:p>
        </w:tc>
      </w:tr>
      <w:tr w:rsidR="00AC22D2" w:rsidRPr="00D36969" w14:paraId="462AD5FF" w14:textId="77777777" w:rsidTr="00262CC4">
        <w:trPr>
          <w:trHeight w:val="416"/>
        </w:trPr>
        <w:tc>
          <w:tcPr>
            <w:tcW w:w="567" w:type="dxa"/>
          </w:tcPr>
          <w:p w14:paraId="4B47FE4A" w14:textId="77777777" w:rsidR="00AC22D2" w:rsidRPr="005200CF" w:rsidRDefault="00AC22D2"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3D0305CD" w14:textId="77777777" w:rsidR="00AC22D2" w:rsidRDefault="00AC22D2" w:rsidP="00AC22D2">
            <w:pPr>
              <w:pStyle w:val="NormalWeb"/>
              <w:spacing w:before="120" w:beforeAutospacing="0" w:after="120" w:afterAutospacing="0"/>
              <w:rPr>
                <w:rFonts w:ascii="Arial" w:hAnsi="Arial" w:cs="Arial"/>
                <w:b/>
                <w:bCs/>
                <w:sz w:val="20"/>
                <w:szCs w:val="20"/>
              </w:rPr>
            </w:pPr>
            <w:r w:rsidRPr="00AC22D2">
              <w:rPr>
                <w:rFonts w:ascii="Arial" w:hAnsi="Arial" w:cs="Arial"/>
                <w:b/>
                <w:bCs/>
                <w:sz w:val="20"/>
                <w:szCs w:val="20"/>
              </w:rPr>
              <w:t>To consider traffic issues on the B1113 and agree any action</w:t>
            </w:r>
          </w:p>
          <w:p w14:paraId="42346CBC" w14:textId="099E70DE" w:rsidR="00E0443A" w:rsidRDefault="00F82418" w:rsidP="00262CC4">
            <w:pPr>
              <w:pStyle w:val="NormalWeb"/>
              <w:spacing w:before="120" w:beforeAutospacing="0" w:after="120" w:afterAutospacing="0"/>
              <w:rPr>
                <w:rFonts w:ascii="Arial" w:hAnsi="Arial" w:cs="Arial"/>
                <w:sz w:val="20"/>
                <w:szCs w:val="20"/>
              </w:rPr>
            </w:pPr>
            <w:r>
              <w:rPr>
                <w:rFonts w:ascii="Arial" w:hAnsi="Arial" w:cs="Arial"/>
                <w:sz w:val="20"/>
                <w:szCs w:val="20"/>
              </w:rPr>
              <w:t>The chairman</w:t>
            </w:r>
            <w:r w:rsidR="005E0378">
              <w:rPr>
                <w:rFonts w:ascii="Arial" w:hAnsi="Arial" w:cs="Arial"/>
                <w:sz w:val="20"/>
                <w:szCs w:val="20"/>
              </w:rPr>
              <w:t xml:space="preserve"> had sent an email to the resident at the end of Potash Lane to check on the night shift traffic noise on the C1135 and it had not been too bad. </w:t>
            </w:r>
          </w:p>
          <w:p w14:paraId="23F341AA" w14:textId="38FE68D4" w:rsidR="00632DE9" w:rsidRPr="006028E7" w:rsidRDefault="00632DE9" w:rsidP="00262CC4">
            <w:pPr>
              <w:pStyle w:val="NormalWeb"/>
              <w:spacing w:before="120" w:beforeAutospacing="0" w:after="120" w:afterAutospacing="0"/>
              <w:rPr>
                <w:rFonts w:ascii="Arial" w:hAnsi="Arial" w:cs="Arial"/>
                <w:sz w:val="20"/>
                <w:szCs w:val="20"/>
              </w:rPr>
            </w:pPr>
            <w:r>
              <w:rPr>
                <w:rFonts w:ascii="Arial" w:hAnsi="Arial" w:cs="Arial"/>
                <w:sz w:val="20"/>
                <w:szCs w:val="20"/>
              </w:rPr>
              <w:t xml:space="preserve">The planning enforcement case had been closed as there were no restrictions on the hours of operation. </w:t>
            </w:r>
          </w:p>
        </w:tc>
      </w:tr>
      <w:tr w:rsidR="009B331C" w:rsidRPr="00D36969" w14:paraId="518AECDB" w14:textId="77777777" w:rsidTr="00262CC4">
        <w:trPr>
          <w:trHeight w:val="416"/>
        </w:trPr>
        <w:tc>
          <w:tcPr>
            <w:tcW w:w="567" w:type="dxa"/>
          </w:tcPr>
          <w:p w14:paraId="42564A9B" w14:textId="77777777" w:rsidR="009B331C" w:rsidRPr="005200CF" w:rsidRDefault="009B331C"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59AD7855" w14:textId="5C81544E" w:rsidR="009B331C" w:rsidRPr="009B331C" w:rsidRDefault="009B331C" w:rsidP="009B331C">
            <w:pPr>
              <w:pStyle w:val="NormalWeb"/>
              <w:spacing w:before="120" w:beforeAutospacing="0" w:after="120" w:afterAutospacing="0"/>
              <w:rPr>
                <w:b/>
                <w:bCs/>
                <w:sz w:val="20"/>
                <w:szCs w:val="20"/>
              </w:rPr>
            </w:pPr>
            <w:r w:rsidRPr="009B331C">
              <w:rPr>
                <w:rFonts w:ascii="Arial" w:hAnsi="Arial" w:cs="Arial"/>
                <w:b/>
                <w:bCs/>
                <w:sz w:val="20"/>
                <w:szCs w:val="20"/>
              </w:rPr>
              <w:t>To consider planning application 202</w:t>
            </w:r>
            <w:r w:rsidR="00DD2323">
              <w:rPr>
                <w:rFonts w:ascii="Arial" w:hAnsi="Arial" w:cs="Arial"/>
                <w:b/>
                <w:bCs/>
                <w:sz w:val="20"/>
                <w:szCs w:val="20"/>
              </w:rPr>
              <w:t>4</w:t>
            </w:r>
            <w:r w:rsidRPr="009B331C">
              <w:rPr>
                <w:rFonts w:ascii="Arial" w:hAnsi="Arial" w:cs="Arial"/>
                <w:b/>
                <w:bCs/>
                <w:sz w:val="20"/>
                <w:szCs w:val="20"/>
              </w:rPr>
              <w:t>/</w:t>
            </w:r>
            <w:r w:rsidR="00DD2323">
              <w:rPr>
                <w:rFonts w:ascii="Arial" w:hAnsi="Arial" w:cs="Arial"/>
                <w:b/>
                <w:bCs/>
                <w:sz w:val="20"/>
                <w:szCs w:val="20"/>
              </w:rPr>
              <w:t>0275</w:t>
            </w:r>
            <w:r w:rsidRPr="009B331C">
              <w:rPr>
                <w:rFonts w:ascii="Arial" w:hAnsi="Arial" w:cs="Arial"/>
                <w:b/>
                <w:bCs/>
                <w:sz w:val="20"/>
                <w:szCs w:val="20"/>
              </w:rPr>
              <w:t xml:space="preserve"> and agree any comments</w:t>
            </w:r>
          </w:p>
          <w:p w14:paraId="5A8E1824" w14:textId="77777777" w:rsidR="004269E3" w:rsidRPr="004269E3" w:rsidRDefault="004269E3" w:rsidP="004269E3">
            <w:pPr>
              <w:pStyle w:val="NormalWeb"/>
              <w:spacing w:before="0" w:beforeAutospacing="0" w:after="0" w:afterAutospacing="0"/>
              <w:ind w:left="1022" w:hanging="992"/>
              <w:rPr>
                <w:rFonts w:ascii="Arial" w:hAnsi="Arial" w:cs="Arial"/>
                <w:b/>
                <w:bCs/>
                <w:sz w:val="20"/>
                <w:szCs w:val="20"/>
              </w:rPr>
            </w:pPr>
            <w:r w:rsidRPr="004269E3">
              <w:rPr>
                <w:rFonts w:ascii="Arial" w:hAnsi="Arial" w:cs="Arial"/>
                <w:b/>
                <w:bCs/>
                <w:sz w:val="20"/>
                <w:szCs w:val="20"/>
              </w:rPr>
              <w:lastRenderedPageBreak/>
              <w:t>Proposal: Alterations to pre-approved garage to raise the roof height to provide a room in the roof and installation of velux windows</w:t>
            </w:r>
          </w:p>
          <w:p w14:paraId="1840F8F1" w14:textId="77777777" w:rsidR="004269E3" w:rsidRPr="004269E3" w:rsidRDefault="004269E3" w:rsidP="004269E3">
            <w:pPr>
              <w:pStyle w:val="NormalWeb"/>
              <w:spacing w:before="0" w:beforeAutospacing="0" w:after="0" w:afterAutospacing="0"/>
              <w:ind w:left="1022" w:hanging="992"/>
              <w:rPr>
                <w:b/>
                <w:bCs/>
                <w:sz w:val="20"/>
                <w:szCs w:val="20"/>
              </w:rPr>
            </w:pPr>
            <w:r w:rsidRPr="004269E3">
              <w:rPr>
                <w:rFonts w:ascii="Arial" w:hAnsi="Arial" w:cs="Arial"/>
                <w:b/>
                <w:bCs/>
                <w:sz w:val="20"/>
                <w:szCs w:val="20"/>
              </w:rPr>
              <w:t xml:space="preserve">Location: 1 Bracon Hall Farm Cottages East Carleton Road Bracon Ash NR14 8HN </w:t>
            </w:r>
          </w:p>
          <w:p w14:paraId="0378EF8F" w14:textId="41594E5E" w:rsidR="00213839" w:rsidRPr="009B331C" w:rsidRDefault="00F82418" w:rsidP="00AC22D2">
            <w:pPr>
              <w:pStyle w:val="NormalWeb"/>
              <w:spacing w:before="120" w:beforeAutospacing="0" w:after="120" w:afterAutospacing="0"/>
              <w:rPr>
                <w:rFonts w:ascii="Arial" w:hAnsi="Arial" w:cs="Arial"/>
                <w:sz w:val="20"/>
                <w:szCs w:val="20"/>
              </w:rPr>
            </w:pPr>
            <w:r>
              <w:rPr>
                <w:rFonts w:ascii="Arial" w:hAnsi="Arial" w:cs="Arial"/>
                <w:sz w:val="20"/>
                <w:szCs w:val="20"/>
              </w:rPr>
              <w:t>It was agreed to not submit any</w:t>
            </w:r>
            <w:r w:rsidR="00632DE9">
              <w:rPr>
                <w:rFonts w:ascii="Arial" w:hAnsi="Arial" w:cs="Arial"/>
                <w:sz w:val="20"/>
                <w:szCs w:val="20"/>
              </w:rPr>
              <w:t xml:space="preserve"> comments</w:t>
            </w:r>
            <w:r>
              <w:rPr>
                <w:rFonts w:ascii="Arial" w:hAnsi="Arial" w:cs="Arial"/>
                <w:sz w:val="20"/>
                <w:szCs w:val="20"/>
              </w:rPr>
              <w:t>.</w:t>
            </w:r>
          </w:p>
        </w:tc>
      </w:tr>
      <w:tr w:rsidR="00CE1A1E" w:rsidRPr="00D36969" w14:paraId="24CCB2A0" w14:textId="77777777" w:rsidTr="00CE1B22">
        <w:trPr>
          <w:trHeight w:val="718"/>
        </w:trPr>
        <w:tc>
          <w:tcPr>
            <w:tcW w:w="567" w:type="dxa"/>
          </w:tcPr>
          <w:p w14:paraId="0E24ADCB" w14:textId="77777777" w:rsidR="00CE1A1E" w:rsidRPr="005200CF" w:rsidRDefault="00CE1A1E"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20EB4128" w14:textId="77777777" w:rsidR="004269E3" w:rsidRPr="004269E3" w:rsidRDefault="004269E3" w:rsidP="004269E3">
            <w:pPr>
              <w:pStyle w:val="NormalWeb"/>
              <w:spacing w:before="120" w:beforeAutospacing="0" w:after="120" w:afterAutospacing="0"/>
              <w:rPr>
                <w:b/>
                <w:bCs/>
                <w:sz w:val="20"/>
                <w:szCs w:val="20"/>
              </w:rPr>
            </w:pPr>
            <w:r w:rsidRPr="004269E3">
              <w:rPr>
                <w:rFonts w:ascii="Arial" w:hAnsi="Arial" w:cs="Arial"/>
                <w:b/>
                <w:bCs/>
                <w:sz w:val="20"/>
                <w:szCs w:val="20"/>
              </w:rPr>
              <w:t>To review the checks on the defibrillator</w:t>
            </w:r>
          </w:p>
          <w:p w14:paraId="2F85EE8D" w14:textId="3AA3E366" w:rsidR="00621415" w:rsidRDefault="00621415" w:rsidP="00CE1A1E">
            <w:pPr>
              <w:tabs>
                <w:tab w:val="left" w:pos="709"/>
              </w:tabs>
              <w:spacing w:before="120" w:after="120"/>
              <w:ind w:right="146"/>
              <w:rPr>
                <w:rFonts w:ascii="Arial" w:hAnsi="Arial" w:cs="Arial"/>
                <w:bCs/>
                <w:sz w:val="20"/>
                <w:szCs w:val="20"/>
              </w:rPr>
            </w:pPr>
            <w:r>
              <w:rPr>
                <w:rFonts w:ascii="Arial" w:hAnsi="Arial" w:cs="Arial"/>
                <w:bCs/>
                <w:sz w:val="20"/>
                <w:szCs w:val="20"/>
              </w:rPr>
              <w:t xml:space="preserve">The recommendation by the Ambulance Service was to check </w:t>
            </w:r>
            <w:r w:rsidR="00F82418">
              <w:rPr>
                <w:rFonts w:ascii="Arial" w:hAnsi="Arial" w:cs="Arial"/>
                <w:bCs/>
                <w:sz w:val="20"/>
                <w:szCs w:val="20"/>
              </w:rPr>
              <w:t xml:space="preserve">the machine </w:t>
            </w:r>
            <w:r>
              <w:rPr>
                <w:rFonts w:ascii="Arial" w:hAnsi="Arial" w:cs="Arial"/>
                <w:bCs/>
                <w:sz w:val="20"/>
                <w:szCs w:val="20"/>
              </w:rPr>
              <w:t>every week</w:t>
            </w:r>
            <w:r w:rsidR="00F82418">
              <w:rPr>
                <w:rFonts w:ascii="Arial" w:hAnsi="Arial" w:cs="Arial"/>
                <w:bCs/>
                <w:sz w:val="20"/>
                <w:szCs w:val="20"/>
              </w:rPr>
              <w:t xml:space="preserve">. </w:t>
            </w:r>
            <w:r>
              <w:rPr>
                <w:rFonts w:ascii="Arial" w:hAnsi="Arial" w:cs="Arial"/>
                <w:bCs/>
                <w:sz w:val="20"/>
                <w:szCs w:val="20"/>
              </w:rPr>
              <w:t xml:space="preserve">Mr Biddle </w:t>
            </w:r>
            <w:r w:rsidR="00F82418">
              <w:rPr>
                <w:rFonts w:ascii="Arial" w:hAnsi="Arial" w:cs="Arial"/>
                <w:bCs/>
                <w:sz w:val="20"/>
                <w:szCs w:val="20"/>
              </w:rPr>
              <w:t xml:space="preserve">undertook these checks using </w:t>
            </w:r>
            <w:r>
              <w:rPr>
                <w:rFonts w:ascii="Arial" w:hAnsi="Arial" w:cs="Arial"/>
                <w:bCs/>
                <w:sz w:val="20"/>
                <w:szCs w:val="20"/>
              </w:rPr>
              <w:t>the recommendation on what to look for, the unit check</w:t>
            </w:r>
            <w:r w:rsidR="00F82418">
              <w:rPr>
                <w:rFonts w:ascii="Arial" w:hAnsi="Arial" w:cs="Arial"/>
                <w:bCs/>
                <w:sz w:val="20"/>
                <w:szCs w:val="20"/>
              </w:rPr>
              <w:t>ed</w:t>
            </w:r>
            <w:r>
              <w:rPr>
                <w:rFonts w:ascii="Arial" w:hAnsi="Arial" w:cs="Arial"/>
                <w:bCs/>
                <w:sz w:val="20"/>
                <w:szCs w:val="20"/>
              </w:rPr>
              <w:t xml:space="preserve"> itself and alerts. </w:t>
            </w:r>
          </w:p>
          <w:p w14:paraId="474384DD" w14:textId="77777777" w:rsidR="00F82418" w:rsidRDefault="00F82418" w:rsidP="00CE1A1E">
            <w:pPr>
              <w:tabs>
                <w:tab w:val="left" w:pos="709"/>
              </w:tabs>
              <w:spacing w:before="120" w:after="120"/>
              <w:ind w:right="146"/>
              <w:rPr>
                <w:rFonts w:ascii="Arial" w:hAnsi="Arial" w:cs="Arial"/>
                <w:bCs/>
                <w:sz w:val="20"/>
                <w:szCs w:val="20"/>
              </w:rPr>
            </w:pPr>
            <w:r>
              <w:rPr>
                <w:rFonts w:ascii="Arial" w:hAnsi="Arial" w:cs="Arial"/>
                <w:bCs/>
                <w:sz w:val="20"/>
                <w:szCs w:val="20"/>
              </w:rPr>
              <w:t xml:space="preserve">There were </w:t>
            </w:r>
            <w:r w:rsidR="00621415">
              <w:rPr>
                <w:rFonts w:ascii="Arial" w:hAnsi="Arial" w:cs="Arial"/>
                <w:bCs/>
                <w:sz w:val="20"/>
                <w:szCs w:val="20"/>
              </w:rPr>
              <w:t xml:space="preserve">3 symbols 1 for the pads 1 for the battery and </w:t>
            </w:r>
            <w:r>
              <w:rPr>
                <w:rFonts w:ascii="Arial" w:hAnsi="Arial" w:cs="Arial"/>
                <w:bCs/>
                <w:sz w:val="20"/>
                <w:szCs w:val="20"/>
              </w:rPr>
              <w:t xml:space="preserve">one for the </w:t>
            </w:r>
            <w:r w:rsidR="00621415">
              <w:rPr>
                <w:rFonts w:ascii="Arial" w:hAnsi="Arial" w:cs="Arial"/>
                <w:bCs/>
                <w:sz w:val="20"/>
                <w:szCs w:val="20"/>
              </w:rPr>
              <w:t xml:space="preserve">circle of life, if there is across on this one the unit must be checked to find out what the problem is. </w:t>
            </w:r>
          </w:p>
          <w:p w14:paraId="709527E7" w14:textId="23BF9A60" w:rsidR="00DE7098" w:rsidRDefault="00621415" w:rsidP="00CE1A1E">
            <w:pPr>
              <w:tabs>
                <w:tab w:val="left" w:pos="709"/>
              </w:tabs>
              <w:spacing w:before="120" w:after="120"/>
              <w:ind w:right="146"/>
              <w:rPr>
                <w:rFonts w:ascii="Arial" w:hAnsi="Arial" w:cs="Arial"/>
                <w:bCs/>
                <w:sz w:val="20"/>
                <w:szCs w:val="20"/>
              </w:rPr>
            </w:pPr>
            <w:r>
              <w:rPr>
                <w:rFonts w:ascii="Arial" w:hAnsi="Arial" w:cs="Arial"/>
                <w:bCs/>
                <w:sz w:val="20"/>
                <w:szCs w:val="20"/>
              </w:rPr>
              <w:t xml:space="preserve">The date </w:t>
            </w:r>
            <w:r w:rsidR="00F82418">
              <w:rPr>
                <w:rFonts w:ascii="Arial" w:hAnsi="Arial" w:cs="Arial"/>
                <w:bCs/>
                <w:sz w:val="20"/>
                <w:szCs w:val="20"/>
              </w:rPr>
              <w:t>wa</w:t>
            </w:r>
            <w:r>
              <w:rPr>
                <w:rFonts w:ascii="Arial" w:hAnsi="Arial" w:cs="Arial"/>
                <w:bCs/>
                <w:sz w:val="20"/>
                <w:szCs w:val="20"/>
              </w:rPr>
              <w:t>s written on the battery but the unit will highlight when it need</w:t>
            </w:r>
            <w:r w:rsidR="00F82418">
              <w:rPr>
                <w:rFonts w:ascii="Arial" w:hAnsi="Arial" w:cs="Arial"/>
                <w:bCs/>
                <w:sz w:val="20"/>
                <w:szCs w:val="20"/>
              </w:rPr>
              <w:t>ed</w:t>
            </w:r>
            <w:r>
              <w:rPr>
                <w:rFonts w:ascii="Arial" w:hAnsi="Arial" w:cs="Arial"/>
                <w:bCs/>
                <w:sz w:val="20"/>
                <w:szCs w:val="20"/>
              </w:rPr>
              <w:t xml:space="preserve"> to be changed. </w:t>
            </w:r>
          </w:p>
          <w:p w14:paraId="302C0BC8" w14:textId="32425CA3" w:rsidR="00621415" w:rsidRPr="00CE1A1E" w:rsidRDefault="00DE7098" w:rsidP="00CE1A1E">
            <w:pPr>
              <w:tabs>
                <w:tab w:val="left" w:pos="709"/>
              </w:tabs>
              <w:spacing w:before="120" w:after="120"/>
              <w:ind w:right="146"/>
              <w:rPr>
                <w:rFonts w:ascii="Arial" w:hAnsi="Arial" w:cs="Arial"/>
                <w:bCs/>
                <w:sz w:val="20"/>
                <w:szCs w:val="20"/>
              </w:rPr>
            </w:pPr>
            <w:r>
              <w:rPr>
                <w:rFonts w:ascii="Arial" w:hAnsi="Arial" w:cs="Arial"/>
                <w:bCs/>
                <w:sz w:val="20"/>
                <w:szCs w:val="20"/>
              </w:rPr>
              <w:t>He also check</w:t>
            </w:r>
            <w:r w:rsidR="00F82418">
              <w:rPr>
                <w:rFonts w:ascii="Arial" w:hAnsi="Arial" w:cs="Arial"/>
                <w:bCs/>
                <w:sz w:val="20"/>
                <w:szCs w:val="20"/>
              </w:rPr>
              <w:t>ed</w:t>
            </w:r>
            <w:r>
              <w:rPr>
                <w:rFonts w:ascii="Arial" w:hAnsi="Arial" w:cs="Arial"/>
                <w:bCs/>
                <w:sz w:val="20"/>
                <w:szCs w:val="20"/>
              </w:rPr>
              <w:t xml:space="preserve"> the </w:t>
            </w:r>
            <w:r w:rsidR="00632DE9">
              <w:rPr>
                <w:rFonts w:ascii="Arial" w:hAnsi="Arial" w:cs="Arial"/>
                <w:bCs/>
                <w:sz w:val="20"/>
                <w:szCs w:val="20"/>
              </w:rPr>
              <w:t>external</w:t>
            </w:r>
            <w:r>
              <w:rPr>
                <w:rFonts w:ascii="Arial" w:hAnsi="Arial" w:cs="Arial"/>
                <w:bCs/>
                <w:sz w:val="20"/>
                <w:szCs w:val="20"/>
              </w:rPr>
              <w:t xml:space="preserve"> box</w:t>
            </w:r>
            <w:r w:rsidR="00632DE9">
              <w:rPr>
                <w:rFonts w:ascii="Arial" w:hAnsi="Arial" w:cs="Arial"/>
                <w:bCs/>
                <w:sz w:val="20"/>
                <w:szCs w:val="20"/>
              </w:rPr>
              <w:t>.</w:t>
            </w:r>
          </w:p>
        </w:tc>
      </w:tr>
      <w:tr w:rsidR="004269E3" w:rsidRPr="00D36969" w14:paraId="62E6EE61" w14:textId="77777777" w:rsidTr="00CE1B22">
        <w:trPr>
          <w:trHeight w:val="718"/>
        </w:trPr>
        <w:tc>
          <w:tcPr>
            <w:tcW w:w="567" w:type="dxa"/>
          </w:tcPr>
          <w:p w14:paraId="0D8F76DD" w14:textId="77777777" w:rsidR="004269E3" w:rsidRPr="005200CF" w:rsidRDefault="004269E3"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54CF83F3" w14:textId="77777777" w:rsidR="004269E3" w:rsidRPr="004269E3" w:rsidRDefault="004269E3" w:rsidP="004269E3">
            <w:pPr>
              <w:pStyle w:val="NormalWeb"/>
              <w:spacing w:before="120" w:beforeAutospacing="0" w:after="120" w:afterAutospacing="0"/>
              <w:rPr>
                <w:b/>
                <w:bCs/>
                <w:sz w:val="20"/>
                <w:szCs w:val="20"/>
              </w:rPr>
            </w:pPr>
            <w:r w:rsidRPr="004269E3">
              <w:rPr>
                <w:rFonts w:ascii="Arial" w:hAnsi="Arial"/>
                <w:b/>
                <w:bCs/>
                <w:sz w:val="20"/>
                <w:szCs w:val="20"/>
              </w:rPr>
              <w:t>To review and adopt the biodiversity policy and action plan</w:t>
            </w:r>
          </w:p>
          <w:p w14:paraId="174C9BB8" w14:textId="0F24984D" w:rsidR="00F82418" w:rsidRDefault="00632DE9" w:rsidP="004269E3">
            <w:pPr>
              <w:pStyle w:val="NormalWeb"/>
              <w:spacing w:before="0" w:beforeAutospacing="0" w:after="120" w:afterAutospacing="0"/>
              <w:rPr>
                <w:rFonts w:ascii="Arial" w:hAnsi="Arial" w:cs="Arial"/>
                <w:sz w:val="20"/>
                <w:szCs w:val="20"/>
              </w:rPr>
            </w:pPr>
            <w:r w:rsidRPr="00632DE9">
              <w:rPr>
                <w:rFonts w:ascii="Arial" w:hAnsi="Arial" w:cs="Arial"/>
                <w:sz w:val="20"/>
                <w:szCs w:val="20"/>
              </w:rPr>
              <w:t xml:space="preserve">The model policy was discussed and </w:t>
            </w:r>
            <w:r w:rsidR="00BB6BCA">
              <w:rPr>
                <w:rFonts w:ascii="Arial" w:hAnsi="Arial" w:cs="Arial"/>
                <w:sz w:val="20"/>
                <w:szCs w:val="20"/>
              </w:rPr>
              <w:t xml:space="preserve">it was agreed that </w:t>
            </w:r>
            <w:r w:rsidRPr="00632DE9">
              <w:rPr>
                <w:rFonts w:ascii="Arial" w:hAnsi="Arial" w:cs="Arial"/>
                <w:sz w:val="20"/>
                <w:szCs w:val="20"/>
              </w:rPr>
              <w:t xml:space="preserve">changes would be </w:t>
            </w:r>
            <w:r w:rsidR="00BB6BCA">
              <w:rPr>
                <w:rFonts w:ascii="Arial" w:hAnsi="Arial" w:cs="Arial"/>
                <w:sz w:val="20"/>
                <w:szCs w:val="20"/>
              </w:rPr>
              <w:t xml:space="preserve">need to be </w:t>
            </w:r>
            <w:r w:rsidRPr="00632DE9">
              <w:rPr>
                <w:rFonts w:ascii="Arial" w:hAnsi="Arial" w:cs="Arial"/>
                <w:sz w:val="20"/>
                <w:szCs w:val="20"/>
              </w:rPr>
              <w:t xml:space="preserve">made before it was adopted. This would be reviewed at the next meeting. </w:t>
            </w:r>
          </w:p>
          <w:p w14:paraId="53CFB887" w14:textId="36E8AD49" w:rsidR="004269E3" w:rsidRPr="00632DE9" w:rsidRDefault="009F3C82" w:rsidP="004269E3">
            <w:pPr>
              <w:pStyle w:val="NormalWeb"/>
              <w:spacing w:before="0" w:beforeAutospacing="0" w:after="120" w:afterAutospacing="0"/>
              <w:rPr>
                <w:rFonts w:ascii="Arial" w:hAnsi="Arial" w:cs="Arial"/>
                <w:sz w:val="20"/>
                <w:szCs w:val="20"/>
              </w:rPr>
            </w:pPr>
            <w:r>
              <w:rPr>
                <w:rFonts w:ascii="Arial" w:hAnsi="Arial" w:cs="Arial"/>
                <w:sz w:val="20"/>
                <w:szCs w:val="20"/>
              </w:rPr>
              <w:t>The action plan would also be considered and reviewed.</w:t>
            </w:r>
          </w:p>
        </w:tc>
      </w:tr>
      <w:tr w:rsidR="00A3296F" w:rsidRPr="00D36969" w14:paraId="356E32DE" w14:textId="77777777" w:rsidTr="00CE1B22">
        <w:trPr>
          <w:trHeight w:val="718"/>
        </w:trPr>
        <w:tc>
          <w:tcPr>
            <w:tcW w:w="567" w:type="dxa"/>
          </w:tcPr>
          <w:p w14:paraId="5B1B9A5B" w14:textId="77777777" w:rsidR="00A3296F" w:rsidRPr="005200CF" w:rsidRDefault="00A3296F" w:rsidP="006028E7">
            <w:pPr>
              <w:pStyle w:val="ListParagraph"/>
              <w:numPr>
                <w:ilvl w:val="0"/>
                <w:numId w:val="3"/>
              </w:numPr>
              <w:tabs>
                <w:tab w:val="left" w:pos="142"/>
                <w:tab w:val="left" w:pos="322"/>
              </w:tabs>
              <w:spacing w:before="120" w:after="120"/>
              <w:ind w:left="1044" w:hanging="1044"/>
              <w:rPr>
                <w:rFonts w:ascii="Arial" w:hAnsi="Arial" w:cs="Arial"/>
                <w:b/>
                <w:sz w:val="20"/>
                <w:szCs w:val="20"/>
              </w:rPr>
            </w:pPr>
          </w:p>
        </w:tc>
        <w:tc>
          <w:tcPr>
            <w:tcW w:w="8931" w:type="dxa"/>
          </w:tcPr>
          <w:p w14:paraId="703162F2" w14:textId="77777777" w:rsidR="00A3296F" w:rsidRPr="00A3296F" w:rsidRDefault="00A3296F" w:rsidP="00A3296F">
            <w:pPr>
              <w:pStyle w:val="NormalWeb"/>
              <w:spacing w:before="120" w:beforeAutospacing="0" w:after="120" w:afterAutospacing="0"/>
              <w:rPr>
                <w:b/>
                <w:bCs/>
                <w:sz w:val="20"/>
                <w:szCs w:val="20"/>
              </w:rPr>
            </w:pPr>
            <w:r w:rsidRPr="00A3296F">
              <w:rPr>
                <w:rFonts w:ascii="Arial" w:hAnsi="Arial"/>
                <w:b/>
                <w:bCs/>
                <w:sz w:val="20"/>
                <w:szCs w:val="20"/>
              </w:rPr>
              <w:t xml:space="preserve">To consider a request to reimburse the cost of litter picking equipment </w:t>
            </w:r>
          </w:p>
          <w:p w14:paraId="4CFD8899" w14:textId="5820B375" w:rsidR="00F82418" w:rsidRPr="00A86EEE" w:rsidRDefault="00F82418" w:rsidP="004269E3">
            <w:pPr>
              <w:pStyle w:val="NormalWeb"/>
              <w:spacing w:before="120" w:beforeAutospacing="0" w:after="120" w:afterAutospacing="0"/>
              <w:rPr>
                <w:rFonts w:ascii="Arial" w:hAnsi="Arial"/>
                <w:sz w:val="20"/>
                <w:szCs w:val="20"/>
              </w:rPr>
            </w:pPr>
            <w:r>
              <w:rPr>
                <w:rFonts w:ascii="Arial" w:hAnsi="Arial"/>
                <w:sz w:val="20"/>
                <w:szCs w:val="20"/>
              </w:rPr>
              <w:t xml:space="preserve">The volunteer litter picker had purchased some bin bag holders to make it easier when doing the litter picks; he had requested the parish council reimburse the cost. This was unanimously agreed. </w:t>
            </w:r>
          </w:p>
        </w:tc>
      </w:tr>
      <w:tr w:rsidR="00711531" w:rsidRPr="00D36969" w14:paraId="50554FA5" w14:textId="77777777" w:rsidTr="00CE1B22">
        <w:trPr>
          <w:trHeight w:val="558"/>
        </w:trPr>
        <w:tc>
          <w:tcPr>
            <w:tcW w:w="567" w:type="dxa"/>
          </w:tcPr>
          <w:p w14:paraId="4A19B00F" w14:textId="33CBECF9" w:rsidR="00711531" w:rsidRPr="005200CF" w:rsidRDefault="00711531" w:rsidP="006028E7">
            <w:pPr>
              <w:pStyle w:val="ListParagraph"/>
              <w:numPr>
                <w:ilvl w:val="0"/>
                <w:numId w:val="3"/>
              </w:numPr>
              <w:spacing w:before="120" w:after="120"/>
              <w:ind w:left="1044" w:hanging="1044"/>
              <w:jc w:val="center"/>
              <w:rPr>
                <w:rFonts w:ascii="Arial" w:hAnsi="Arial" w:cs="Arial"/>
                <w:b/>
                <w:sz w:val="20"/>
                <w:szCs w:val="20"/>
              </w:rPr>
            </w:pPr>
          </w:p>
        </w:tc>
        <w:tc>
          <w:tcPr>
            <w:tcW w:w="8931"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2C72438B" w14:textId="5EA8CE40" w:rsidR="00E55D73" w:rsidRPr="00954C25" w:rsidRDefault="004F24CF" w:rsidP="00954C25">
            <w:pPr>
              <w:tabs>
                <w:tab w:val="left" w:pos="603"/>
              </w:tabs>
              <w:spacing w:before="120" w:after="120"/>
              <w:ind w:right="567"/>
              <w:rPr>
                <w:rFonts w:ascii="Arial" w:hAnsi="Arial" w:cs="Arial"/>
                <w:bCs/>
                <w:sz w:val="20"/>
                <w:szCs w:val="20"/>
              </w:rPr>
            </w:pPr>
            <w:r>
              <w:rPr>
                <w:rFonts w:ascii="Arial" w:hAnsi="Arial" w:cs="Arial"/>
                <w:b/>
                <w:sz w:val="20"/>
                <w:szCs w:val="20"/>
              </w:rPr>
              <w:t>1</w:t>
            </w:r>
            <w:r w:rsidR="00A3296F">
              <w:rPr>
                <w:rFonts w:ascii="Arial" w:hAnsi="Arial" w:cs="Arial"/>
                <w:b/>
                <w:sz w:val="20"/>
                <w:szCs w:val="20"/>
              </w:rPr>
              <w:t>1</w:t>
            </w:r>
            <w:r w:rsidR="00954C25">
              <w:rPr>
                <w:rFonts w:ascii="Arial" w:hAnsi="Arial" w:cs="Arial"/>
                <w:b/>
                <w:sz w:val="20"/>
                <w:szCs w:val="20"/>
              </w:rPr>
              <w:t>.1</w:t>
            </w:r>
            <w:r w:rsidR="00D752A4" w:rsidRPr="00954C25">
              <w:rPr>
                <w:rFonts w:ascii="Arial" w:hAnsi="Arial" w:cs="Arial"/>
                <w:b/>
                <w:sz w:val="20"/>
                <w:szCs w:val="20"/>
              </w:rPr>
              <w:tab/>
            </w:r>
            <w:r w:rsidR="00386927" w:rsidRPr="00954C25">
              <w:rPr>
                <w:rFonts w:ascii="Arial" w:hAnsi="Arial" w:cs="Arial"/>
                <w:b/>
                <w:sz w:val="20"/>
                <w:szCs w:val="20"/>
              </w:rPr>
              <w:t>T</w:t>
            </w:r>
            <w:r w:rsidR="007E2267" w:rsidRPr="00954C25">
              <w:rPr>
                <w:rFonts w:ascii="Arial" w:hAnsi="Arial" w:cs="Arial"/>
                <w:b/>
                <w:sz w:val="20"/>
                <w:szCs w:val="20"/>
              </w:rPr>
              <w:t xml:space="preserve">o receive statement of accounts to </w:t>
            </w:r>
            <w:r w:rsidR="009F3C82">
              <w:rPr>
                <w:rFonts w:ascii="Arial" w:hAnsi="Arial" w:cs="Arial"/>
                <w:b/>
                <w:sz w:val="20"/>
                <w:szCs w:val="20"/>
              </w:rPr>
              <w:t>26</w:t>
            </w:r>
            <w:r w:rsidR="009B331C" w:rsidRPr="009B331C">
              <w:rPr>
                <w:rFonts w:ascii="Arial" w:hAnsi="Arial" w:cs="Arial"/>
                <w:b/>
                <w:sz w:val="20"/>
                <w:szCs w:val="20"/>
                <w:vertAlign w:val="superscript"/>
              </w:rPr>
              <w:t>th</w:t>
            </w:r>
            <w:r w:rsidR="009B331C">
              <w:rPr>
                <w:rFonts w:ascii="Arial" w:hAnsi="Arial" w:cs="Arial"/>
                <w:b/>
                <w:sz w:val="20"/>
                <w:szCs w:val="20"/>
              </w:rPr>
              <w:t xml:space="preserve"> </w:t>
            </w:r>
            <w:r w:rsidR="009F3C82">
              <w:rPr>
                <w:rFonts w:ascii="Arial" w:hAnsi="Arial" w:cs="Arial"/>
                <w:b/>
                <w:sz w:val="20"/>
                <w:szCs w:val="20"/>
              </w:rPr>
              <w:t>Febr</w:t>
            </w:r>
            <w:r w:rsidR="009B331C">
              <w:rPr>
                <w:rFonts w:ascii="Arial" w:hAnsi="Arial" w:cs="Arial"/>
                <w:b/>
                <w:sz w:val="20"/>
                <w:szCs w:val="20"/>
              </w:rPr>
              <w:t>uary 2024</w:t>
            </w:r>
          </w:p>
          <w:p w14:paraId="19C7B7D2" w14:textId="281130FD" w:rsidR="00C46D7E" w:rsidRDefault="00B92643" w:rsidP="00CE1B22">
            <w:pPr>
              <w:tabs>
                <w:tab w:val="left" w:pos="603"/>
              </w:tabs>
              <w:spacing w:before="120" w:after="120"/>
              <w:ind w:left="61" w:right="567"/>
              <w:rPr>
                <w:rFonts w:ascii="Arial" w:hAnsi="Arial" w:cs="Arial"/>
                <w:sz w:val="20"/>
                <w:szCs w:val="20"/>
              </w:rPr>
            </w:pPr>
            <w:r>
              <w:rPr>
                <w:rFonts w:ascii="Arial" w:hAnsi="Arial" w:cs="Arial"/>
                <w:sz w:val="20"/>
                <w:szCs w:val="20"/>
              </w:rPr>
              <w:tab/>
            </w:r>
            <w:r w:rsidR="007E3563" w:rsidRPr="001B4287">
              <w:rPr>
                <w:rFonts w:ascii="Arial" w:hAnsi="Arial" w:cs="Arial"/>
                <w:sz w:val="20"/>
                <w:szCs w:val="20"/>
              </w:rPr>
              <w:t>The accounts were reviewed and agreed</w:t>
            </w:r>
            <w:r w:rsidR="00D752A4">
              <w:rPr>
                <w:rFonts w:ascii="Arial" w:hAnsi="Arial" w:cs="Arial"/>
                <w:sz w:val="20"/>
                <w:szCs w:val="20"/>
              </w:rPr>
              <w:t>.</w:t>
            </w:r>
            <w:r w:rsidR="00A2194E">
              <w:rPr>
                <w:rFonts w:ascii="Arial" w:hAnsi="Arial" w:cs="Arial"/>
                <w:sz w:val="20"/>
                <w:szCs w:val="20"/>
              </w:rPr>
              <w:tab/>
            </w:r>
            <w:r w:rsidR="00775322">
              <w:rPr>
                <w:rFonts w:ascii="Arial" w:hAnsi="Arial" w:cs="Arial"/>
                <w:sz w:val="20"/>
                <w:szCs w:val="20"/>
              </w:rPr>
              <w:t xml:space="preserve"> </w:t>
            </w:r>
          </w:p>
          <w:p w14:paraId="2559BE26" w14:textId="06E67293" w:rsidR="00F10FCF" w:rsidRDefault="00F10FCF" w:rsidP="00F10FCF">
            <w:pPr>
              <w:tabs>
                <w:tab w:val="left" w:pos="603"/>
              </w:tabs>
              <w:spacing w:before="120" w:after="120"/>
              <w:ind w:left="597" w:right="567"/>
              <w:rPr>
                <w:rFonts w:ascii="Arial" w:hAnsi="Arial" w:cs="Arial"/>
                <w:sz w:val="20"/>
                <w:szCs w:val="20"/>
              </w:rPr>
            </w:pPr>
            <w:r>
              <w:rPr>
                <w:rFonts w:ascii="Arial" w:hAnsi="Arial" w:cs="Arial"/>
                <w:sz w:val="20"/>
                <w:szCs w:val="20"/>
              </w:rPr>
              <w:t>The broadband contract had been renewed with a small reduction in the monthly cost</w:t>
            </w:r>
          </w:p>
          <w:p w14:paraId="59189512" w14:textId="57189785" w:rsidR="009F3C82" w:rsidRDefault="009F3C82" w:rsidP="00F10FCF">
            <w:pPr>
              <w:tabs>
                <w:tab w:val="left" w:pos="603"/>
              </w:tabs>
              <w:spacing w:before="120" w:after="120"/>
              <w:ind w:left="597" w:right="567"/>
              <w:rPr>
                <w:rFonts w:ascii="Arial" w:hAnsi="Arial" w:cs="Arial"/>
                <w:sz w:val="20"/>
                <w:szCs w:val="20"/>
              </w:rPr>
            </w:pPr>
            <w:r>
              <w:rPr>
                <w:rFonts w:ascii="Arial" w:hAnsi="Arial" w:cs="Arial"/>
                <w:sz w:val="20"/>
                <w:szCs w:val="20"/>
              </w:rPr>
              <w:t xml:space="preserve">To raise funds for the playing field ZB was suggested to put a QR code in the park and use a go fund me facility. </w:t>
            </w:r>
          </w:p>
          <w:p w14:paraId="6E0C7886" w14:textId="73C48E20" w:rsidR="002C71F6" w:rsidRPr="00CE1B22" w:rsidRDefault="00A3296F" w:rsidP="00CE1B22">
            <w:pPr>
              <w:tabs>
                <w:tab w:val="left" w:pos="603"/>
              </w:tabs>
              <w:spacing w:before="120" w:after="120"/>
              <w:ind w:right="567"/>
              <w:rPr>
                <w:rFonts w:ascii="Arial" w:hAnsi="Arial" w:cs="Arial"/>
                <w:sz w:val="20"/>
                <w:szCs w:val="20"/>
              </w:rPr>
            </w:pPr>
            <w:r>
              <w:rPr>
                <w:rFonts w:ascii="Arial" w:hAnsi="Arial" w:cs="Arial"/>
                <w:b/>
                <w:bCs/>
                <w:sz w:val="20"/>
                <w:szCs w:val="20"/>
              </w:rPr>
              <w:t>11.2</w:t>
            </w:r>
            <w:r w:rsidR="00CE1B22">
              <w:rPr>
                <w:rFonts w:ascii="Arial" w:hAnsi="Arial" w:cs="Arial"/>
                <w:b/>
                <w:bCs/>
                <w:sz w:val="20"/>
                <w:szCs w:val="20"/>
              </w:rPr>
              <w:tab/>
            </w:r>
            <w:r w:rsidR="002C71F6" w:rsidRPr="00CE1B22">
              <w:rPr>
                <w:rFonts w:ascii="Arial" w:hAnsi="Arial" w:cs="Arial"/>
                <w:b/>
                <w:bCs/>
                <w:sz w:val="20"/>
                <w:szCs w:val="20"/>
              </w:rPr>
              <w:t>To agree invoices for payment in accordance with budget</w:t>
            </w:r>
          </w:p>
          <w:p w14:paraId="029BC30A" w14:textId="77777777" w:rsidR="00D82F18" w:rsidRDefault="00F82418" w:rsidP="00CE1A1E">
            <w:pPr>
              <w:tabs>
                <w:tab w:val="left" w:pos="597"/>
                <w:tab w:val="left" w:pos="2021"/>
              </w:tabs>
              <w:spacing w:before="120" w:after="120"/>
              <w:ind w:left="601"/>
              <w:rPr>
                <w:rFonts w:ascii="Arial" w:hAnsi="Arial" w:cs="Arial"/>
                <w:sz w:val="20"/>
                <w:szCs w:val="20"/>
              </w:rPr>
            </w:pPr>
            <w:r>
              <w:rPr>
                <w:rFonts w:ascii="Arial" w:hAnsi="Arial" w:cs="Arial"/>
                <w:sz w:val="20"/>
                <w:szCs w:val="20"/>
              </w:rPr>
              <w:t>BACS</w:t>
            </w:r>
            <w:r w:rsidR="00F10FCF">
              <w:rPr>
                <w:rFonts w:ascii="Arial" w:hAnsi="Arial" w:cs="Arial"/>
                <w:sz w:val="20"/>
                <w:szCs w:val="20"/>
              </w:rPr>
              <w:t xml:space="preserve"> </w:t>
            </w:r>
            <w:r w:rsidR="009B331C">
              <w:rPr>
                <w:rFonts w:ascii="Arial" w:hAnsi="Arial" w:cs="Arial"/>
                <w:sz w:val="20"/>
                <w:szCs w:val="20"/>
              </w:rPr>
              <w:t xml:space="preserve"> </w:t>
            </w:r>
            <w:r w:rsidR="00256C15">
              <w:rPr>
                <w:rFonts w:ascii="Arial" w:hAnsi="Arial" w:cs="Arial"/>
                <w:sz w:val="20"/>
                <w:szCs w:val="20"/>
              </w:rPr>
              <w:t xml:space="preserve"> </w:t>
            </w:r>
            <w:r>
              <w:rPr>
                <w:rFonts w:ascii="Arial" w:hAnsi="Arial" w:cs="Arial"/>
                <w:sz w:val="20"/>
                <w:szCs w:val="20"/>
              </w:rPr>
              <w:tab/>
              <w:t>£</w:t>
            </w:r>
            <w:r w:rsidR="00380C25">
              <w:rPr>
                <w:rFonts w:ascii="Arial" w:hAnsi="Arial" w:cs="Arial"/>
                <w:sz w:val="20"/>
                <w:szCs w:val="20"/>
              </w:rPr>
              <w:t>15.98</w:t>
            </w:r>
            <w:r w:rsidR="00380C25">
              <w:rPr>
                <w:rFonts w:ascii="Arial" w:hAnsi="Arial" w:cs="Arial"/>
                <w:sz w:val="20"/>
                <w:szCs w:val="20"/>
              </w:rPr>
              <w:tab/>
            </w:r>
            <w:r w:rsidR="00380C25">
              <w:rPr>
                <w:rFonts w:ascii="Arial" w:hAnsi="Arial" w:cs="Arial"/>
                <w:sz w:val="20"/>
                <w:szCs w:val="20"/>
              </w:rPr>
              <w:tab/>
              <w:t>H Marriott</w:t>
            </w:r>
            <w:r w:rsidR="00380C25">
              <w:rPr>
                <w:rFonts w:ascii="Arial" w:hAnsi="Arial" w:cs="Arial"/>
                <w:sz w:val="20"/>
                <w:szCs w:val="20"/>
              </w:rPr>
              <w:tab/>
            </w:r>
            <w:r w:rsidR="00380C25">
              <w:rPr>
                <w:rFonts w:ascii="Arial" w:hAnsi="Arial" w:cs="Arial"/>
                <w:sz w:val="20"/>
                <w:szCs w:val="20"/>
              </w:rPr>
              <w:tab/>
              <w:t>Bin bag holders</w:t>
            </w:r>
          </w:p>
          <w:p w14:paraId="17F5EB6C" w14:textId="78E29172" w:rsidR="00A1364D" w:rsidRPr="00094B72" w:rsidRDefault="00A1364D" w:rsidP="00CE1A1E">
            <w:pPr>
              <w:tabs>
                <w:tab w:val="left" w:pos="597"/>
                <w:tab w:val="left" w:pos="2021"/>
              </w:tabs>
              <w:spacing w:before="120" w:after="120"/>
              <w:ind w:left="601"/>
              <w:rPr>
                <w:rFonts w:ascii="Arial" w:hAnsi="Arial" w:cs="Arial"/>
                <w:sz w:val="20"/>
                <w:szCs w:val="28"/>
              </w:rPr>
            </w:pPr>
            <w:r>
              <w:rPr>
                <w:rFonts w:ascii="Arial" w:hAnsi="Arial" w:cs="Arial"/>
                <w:sz w:val="20"/>
                <w:szCs w:val="20"/>
              </w:rPr>
              <w:t xml:space="preserve">The payment was agreed. </w:t>
            </w:r>
          </w:p>
        </w:tc>
      </w:tr>
      <w:tr w:rsidR="00711531" w:rsidRPr="00D36969" w14:paraId="65784006" w14:textId="77777777" w:rsidTr="00CE1B22">
        <w:trPr>
          <w:trHeight w:val="410"/>
        </w:trPr>
        <w:tc>
          <w:tcPr>
            <w:tcW w:w="567" w:type="dxa"/>
          </w:tcPr>
          <w:p w14:paraId="73DD5CBB" w14:textId="37D7E675" w:rsidR="00711531" w:rsidRPr="005200CF" w:rsidRDefault="00711531" w:rsidP="006028E7">
            <w:pPr>
              <w:pStyle w:val="ListParagraph"/>
              <w:numPr>
                <w:ilvl w:val="0"/>
                <w:numId w:val="3"/>
              </w:numPr>
              <w:spacing w:before="120" w:after="120"/>
              <w:ind w:left="1044" w:hanging="1044"/>
              <w:jc w:val="center"/>
              <w:rPr>
                <w:rFonts w:ascii="Arial" w:hAnsi="Arial" w:cs="Arial"/>
                <w:b/>
                <w:sz w:val="20"/>
                <w:szCs w:val="20"/>
              </w:rPr>
            </w:pPr>
          </w:p>
        </w:tc>
        <w:tc>
          <w:tcPr>
            <w:tcW w:w="8931" w:type="dxa"/>
          </w:tcPr>
          <w:p w14:paraId="1FC58D08" w14:textId="77777777" w:rsidR="00263D9D" w:rsidRDefault="00711531" w:rsidP="00263D9D">
            <w:pPr>
              <w:spacing w:before="120" w:after="120"/>
              <w:rPr>
                <w:rFonts w:ascii="Arial" w:hAnsi="Arial" w:cs="Arial"/>
                <w:b/>
                <w:sz w:val="20"/>
                <w:szCs w:val="28"/>
              </w:rPr>
            </w:pPr>
            <w:r w:rsidRPr="00D36969">
              <w:rPr>
                <w:rFonts w:ascii="Arial" w:hAnsi="Arial" w:cs="Arial"/>
                <w:b/>
                <w:sz w:val="20"/>
                <w:szCs w:val="28"/>
              </w:rPr>
              <w:t>To c</w:t>
            </w:r>
            <w:r>
              <w:rPr>
                <w:rFonts w:ascii="Arial" w:hAnsi="Arial" w:cs="Arial"/>
                <w:b/>
                <w:sz w:val="20"/>
                <w:szCs w:val="28"/>
              </w:rPr>
              <w:t>onsider correspondence received</w:t>
            </w:r>
          </w:p>
          <w:p w14:paraId="40D278FC" w14:textId="33640EEB" w:rsidR="00775322" w:rsidRPr="0037198F" w:rsidRDefault="00A86EEE" w:rsidP="00A2194E">
            <w:pPr>
              <w:spacing w:before="120" w:after="120"/>
              <w:rPr>
                <w:rFonts w:ascii="Arial" w:hAnsi="Arial"/>
                <w:bCs/>
                <w:sz w:val="20"/>
                <w:szCs w:val="20"/>
              </w:rPr>
            </w:pPr>
            <w:r>
              <w:rPr>
                <w:rFonts w:ascii="Arial" w:hAnsi="Arial"/>
                <w:bCs/>
                <w:sz w:val="20"/>
                <w:szCs w:val="20"/>
              </w:rPr>
              <w:t xml:space="preserve">Nothing to consider. </w:t>
            </w:r>
          </w:p>
        </w:tc>
      </w:tr>
      <w:tr w:rsidR="00A3296F" w:rsidRPr="00D36969" w14:paraId="3EE69284" w14:textId="77777777" w:rsidTr="00CE1B22">
        <w:trPr>
          <w:trHeight w:val="410"/>
        </w:trPr>
        <w:tc>
          <w:tcPr>
            <w:tcW w:w="567" w:type="dxa"/>
          </w:tcPr>
          <w:p w14:paraId="009888D9" w14:textId="77777777" w:rsidR="00A3296F" w:rsidRPr="005200CF" w:rsidRDefault="00A3296F" w:rsidP="006028E7">
            <w:pPr>
              <w:pStyle w:val="ListParagraph"/>
              <w:numPr>
                <w:ilvl w:val="0"/>
                <w:numId w:val="3"/>
              </w:numPr>
              <w:spacing w:before="120" w:after="120"/>
              <w:ind w:left="1044" w:hanging="1044"/>
              <w:jc w:val="center"/>
              <w:rPr>
                <w:rFonts w:ascii="Arial" w:hAnsi="Arial" w:cs="Arial"/>
                <w:b/>
                <w:sz w:val="20"/>
                <w:szCs w:val="20"/>
              </w:rPr>
            </w:pPr>
          </w:p>
        </w:tc>
        <w:tc>
          <w:tcPr>
            <w:tcW w:w="8931" w:type="dxa"/>
          </w:tcPr>
          <w:p w14:paraId="2E8FB10A" w14:textId="77777777" w:rsidR="00A3296F" w:rsidRPr="00A3296F" w:rsidRDefault="00A3296F" w:rsidP="00A3296F">
            <w:pPr>
              <w:spacing w:before="120" w:after="120"/>
              <w:rPr>
                <w:rFonts w:ascii="Arial" w:hAnsi="Arial" w:cs="Arial"/>
                <w:b/>
                <w:bCs/>
                <w:sz w:val="20"/>
                <w:szCs w:val="20"/>
              </w:rPr>
            </w:pPr>
            <w:r w:rsidRPr="00A3296F">
              <w:rPr>
                <w:rFonts w:ascii="Arial" w:hAnsi="Arial" w:cs="Arial"/>
                <w:b/>
                <w:bCs/>
                <w:sz w:val="20"/>
                <w:szCs w:val="20"/>
              </w:rPr>
              <w:t>To consider and agree an alternative date for the AGM and annual parish meeting</w:t>
            </w:r>
          </w:p>
          <w:p w14:paraId="76C6ACF8" w14:textId="03EC6CD7" w:rsidR="00A3296F" w:rsidRPr="00A86EEE" w:rsidRDefault="00380C25" w:rsidP="00263D9D">
            <w:pPr>
              <w:spacing w:before="120" w:after="120"/>
              <w:rPr>
                <w:rFonts w:ascii="Arial" w:hAnsi="Arial" w:cs="Arial"/>
                <w:bCs/>
                <w:sz w:val="20"/>
                <w:szCs w:val="28"/>
              </w:rPr>
            </w:pPr>
            <w:r>
              <w:rPr>
                <w:rFonts w:ascii="Arial" w:hAnsi="Arial" w:cs="Arial"/>
                <w:bCs/>
                <w:sz w:val="20"/>
                <w:szCs w:val="28"/>
              </w:rPr>
              <w:t xml:space="preserve">The next meeting date was changed to Thursday </w:t>
            </w:r>
            <w:r w:rsidR="00A86EEE" w:rsidRPr="00A86EEE">
              <w:rPr>
                <w:rFonts w:ascii="Arial" w:hAnsi="Arial" w:cs="Arial"/>
                <w:bCs/>
                <w:sz w:val="20"/>
                <w:szCs w:val="28"/>
              </w:rPr>
              <w:t>16</w:t>
            </w:r>
            <w:r w:rsidR="00A86EEE" w:rsidRPr="00A86EEE">
              <w:rPr>
                <w:rFonts w:ascii="Arial" w:hAnsi="Arial" w:cs="Arial"/>
                <w:bCs/>
                <w:sz w:val="20"/>
                <w:szCs w:val="28"/>
                <w:vertAlign w:val="superscript"/>
              </w:rPr>
              <w:t>th</w:t>
            </w:r>
            <w:r w:rsidR="00A86EEE" w:rsidRPr="00A86EEE">
              <w:rPr>
                <w:rFonts w:ascii="Arial" w:hAnsi="Arial" w:cs="Arial"/>
                <w:bCs/>
                <w:sz w:val="20"/>
                <w:szCs w:val="28"/>
              </w:rPr>
              <w:t xml:space="preserve"> May </w:t>
            </w:r>
            <w:r>
              <w:rPr>
                <w:rFonts w:ascii="Arial" w:hAnsi="Arial" w:cs="Arial"/>
                <w:bCs/>
                <w:sz w:val="20"/>
                <w:szCs w:val="28"/>
              </w:rPr>
              <w:t xml:space="preserve">2024. </w:t>
            </w:r>
            <w:r w:rsidR="00A86EEE" w:rsidRPr="00A86EEE">
              <w:rPr>
                <w:rFonts w:ascii="Arial" w:hAnsi="Arial" w:cs="Arial"/>
                <w:bCs/>
                <w:sz w:val="20"/>
                <w:szCs w:val="28"/>
              </w:rPr>
              <w:t xml:space="preserve"> </w:t>
            </w:r>
          </w:p>
        </w:tc>
      </w:tr>
      <w:tr w:rsidR="00711531" w:rsidRPr="00D36969" w14:paraId="5DEF9999" w14:textId="77777777" w:rsidTr="00CE1B22">
        <w:trPr>
          <w:trHeight w:val="410"/>
        </w:trPr>
        <w:tc>
          <w:tcPr>
            <w:tcW w:w="567" w:type="dxa"/>
          </w:tcPr>
          <w:p w14:paraId="513D1646" w14:textId="5031E3EE" w:rsidR="00711531" w:rsidRPr="005200CF" w:rsidRDefault="00711531"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66D3F700" w14:textId="7F8E729F" w:rsidR="001129D1" w:rsidRDefault="001129D1" w:rsidP="001A3C8A">
            <w:pPr>
              <w:tabs>
                <w:tab w:val="left" w:pos="709"/>
              </w:tabs>
              <w:snapToGrid w:val="0"/>
              <w:spacing w:before="120" w:after="120"/>
              <w:ind w:right="567"/>
              <w:rPr>
                <w:rFonts w:ascii="Arial" w:hAnsi="Arial" w:cs="Arial"/>
                <w:b/>
                <w:bCs/>
                <w:sz w:val="20"/>
                <w:szCs w:val="20"/>
              </w:rPr>
            </w:pPr>
            <w:r w:rsidRPr="001129D1">
              <w:rPr>
                <w:rFonts w:ascii="Arial" w:hAnsi="Arial" w:cs="Arial"/>
                <w:b/>
                <w:bCs/>
                <w:sz w:val="20"/>
                <w:szCs w:val="20"/>
              </w:rPr>
              <w:t xml:space="preserve">To agree agenda items </w:t>
            </w:r>
            <w:r w:rsidR="009B331C">
              <w:rPr>
                <w:rFonts w:ascii="Arial" w:hAnsi="Arial" w:cs="Arial"/>
                <w:b/>
                <w:bCs/>
                <w:sz w:val="20"/>
                <w:szCs w:val="20"/>
              </w:rPr>
              <w:t xml:space="preserve">for the March </w:t>
            </w:r>
            <w:r w:rsidRPr="001129D1">
              <w:rPr>
                <w:rFonts w:ascii="Arial" w:hAnsi="Arial" w:cs="Arial"/>
                <w:b/>
                <w:bCs/>
                <w:sz w:val="20"/>
                <w:szCs w:val="20"/>
              </w:rPr>
              <w:t xml:space="preserve">parish </w:t>
            </w:r>
            <w:r w:rsidR="0073626E">
              <w:rPr>
                <w:rFonts w:ascii="Arial" w:hAnsi="Arial" w:cs="Arial"/>
                <w:b/>
                <w:bCs/>
                <w:sz w:val="20"/>
                <w:szCs w:val="20"/>
              </w:rPr>
              <w:t xml:space="preserve">council </w:t>
            </w:r>
            <w:r w:rsidRPr="001129D1">
              <w:rPr>
                <w:rFonts w:ascii="Arial" w:hAnsi="Arial" w:cs="Arial"/>
                <w:b/>
                <w:bCs/>
                <w:sz w:val="20"/>
                <w:szCs w:val="20"/>
              </w:rPr>
              <w:t xml:space="preserve">meeting </w:t>
            </w:r>
            <w:r w:rsidR="00A3296F">
              <w:rPr>
                <w:rFonts w:ascii="Arial" w:hAnsi="Arial" w:cs="Arial"/>
                <w:b/>
                <w:bCs/>
                <w:sz w:val="20"/>
                <w:szCs w:val="20"/>
              </w:rPr>
              <w:t>on 25</w:t>
            </w:r>
            <w:r w:rsidR="00A3296F" w:rsidRPr="00A3296F">
              <w:rPr>
                <w:rFonts w:ascii="Arial" w:hAnsi="Arial" w:cs="Arial"/>
                <w:b/>
                <w:bCs/>
                <w:sz w:val="20"/>
                <w:szCs w:val="20"/>
                <w:vertAlign w:val="superscript"/>
              </w:rPr>
              <w:t>th</w:t>
            </w:r>
            <w:r w:rsidR="00A3296F">
              <w:rPr>
                <w:rFonts w:ascii="Arial" w:hAnsi="Arial" w:cs="Arial"/>
                <w:b/>
                <w:bCs/>
                <w:sz w:val="20"/>
                <w:szCs w:val="20"/>
              </w:rPr>
              <w:t xml:space="preserve"> March 2024 </w:t>
            </w:r>
            <w:r w:rsidRPr="001129D1">
              <w:rPr>
                <w:rFonts w:ascii="Arial" w:hAnsi="Arial" w:cs="Arial"/>
                <w:b/>
                <w:bCs/>
                <w:sz w:val="20"/>
                <w:szCs w:val="20"/>
              </w:rPr>
              <w:t>and close</w:t>
            </w:r>
          </w:p>
          <w:p w14:paraId="471ED43D" w14:textId="5BA438F2" w:rsidR="0073626E" w:rsidRDefault="0073626E" w:rsidP="001A3C8A">
            <w:pPr>
              <w:tabs>
                <w:tab w:val="left" w:pos="709"/>
              </w:tabs>
              <w:snapToGrid w:val="0"/>
              <w:spacing w:before="120" w:after="120"/>
              <w:ind w:right="567"/>
              <w:rPr>
                <w:rFonts w:ascii="Arial" w:hAnsi="Arial" w:cs="Arial"/>
                <w:b/>
                <w:bCs/>
                <w:sz w:val="20"/>
                <w:szCs w:val="20"/>
              </w:rPr>
            </w:pPr>
            <w:r>
              <w:rPr>
                <w:rFonts w:ascii="Arial" w:hAnsi="Arial" w:cs="Arial"/>
                <w:b/>
                <w:bCs/>
                <w:sz w:val="20"/>
                <w:szCs w:val="20"/>
              </w:rPr>
              <w:t>Agreed dates of meetings in 2024</w:t>
            </w:r>
          </w:p>
          <w:p w14:paraId="35F8DEF3" w14:textId="4546DCE3"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15</w:t>
            </w:r>
            <w:r w:rsidRPr="00D530D0">
              <w:rPr>
                <w:rFonts w:ascii="Arial" w:hAnsi="Arial" w:cs="Arial"/>
                <w:sz w:val="20"/>
                <w:szCs w:val="20"/>
                <w:vertAlign w:val="superscript"/>
              </w:rPr>
              <w:t>th</w:t>
            </w:r>
            <w:r w:rsidRPr="00D530D0">
              <w:rPr>
                <w:rFonts w:ascii="Arial" w:hAnsi="Arial" w:cs="Arial"/>
                <w:sz w:val="20"/>
                <w:szCs w:val="20"/>
              </w:rPr>
              <w:t xml:space="preserve"> April 2024</w:t>
            </w:r>
          </w:p>
          <w:p w14:paraId="4BD3C4F8" w14:textId="12694385" w:rsidR="0073626E" w:rsidRPr="00D530D0" w:rsidRDefault="00A939D1" w:rsidP="001A3C8A">
            <w:pPr>
              <w:tabs>
                <w:tab w:val="left" w:pos="709"/>
              </w:tabs>
              <w:snapToGrid w:val="0"/>
              <w:spacing w:before="120" w:after="120"/>
              <w:ind w:right="567"/>
              <w:rPr>
                <w:rFonts w:ascii="Arial" w:hAnsi="Arial" w:cs="Arial"/>
                <w:sz w:val="20"/>
                <w:szCs w:val="20"/>
              </w:rPr>
            </w:pPr>
            <w:r>
              <w:rPr>
                <w:rFonts w:ascii="Arial" w:hAnsi="Arial" w:cs="Arial"/>
                <w:sz w:val="20"/>
                <w:szCs w:val="20"/>
              </w:rPr>
              <w:t>1</w:t>
            </w:r>
            <w:r w:rsidR="00A86EEE">
              <w:rPr>
                <w:rFonts w:ascii="Arial" w:hAnsi="Arial" w:cs="Arial"/>
                <w:sz w:val="20"/>
                <w:szCs w:val="20"/>
              </w:rPr>
              <w:t>6</w:t>
            </w:r>
            <w:r w:rsidR="0073626E" w:rsidRPr="00D530D0">
              <w:rPr>
                <w:rFonts w:ascii="Arial" w:hAnsi="Arial" w:cs="Arial"/>
                <w:sz w:val="20"/>
                <w:szCs w:val="20"/>
                <w:vertAlign w:val="superscript"/>
              </w:rPr>
              <w:t>th</w:t>
            </w:r>
            <w:r w:rsidR="0073626E" w:rsidRPr="00D530D0">
              <w:rPr>
                <w:rFonts w:ascii="Arial" w:hAnsi="Arial" w:cs="Arial"/>
                <w:sz w:val="20"/>
                <w:szCs w:val="20"/>
              </w:rPr>
              <w:t xml:space="preserve"> May 2024</w:t>
            </w:r>
            <w:r w:rsidR="00380C25">
              <w:rPr>
                <w:rFonts w:ascii="Arial" w:hAnsi="Arial" w:cs="Arial"/>
                <w:sz w:val="20"/>
                <w:szCs w:val="20"/>
              </w:rPr>
              <w:t xml:space="preserve"> AGM at 19:00 followed by the annual parish meeting</w:t>
            </w:r>
            <w:r>
              <w:rPr>
                <w:rFonts w:ascii="Arial" w:hAnsi="Arial" w:cs="Arial"/>
                <w:sz w:val="20"/>
                <w:szCs w:val="20"/>
              </w:rPr>
              <w:t xml:space="preserve"> </w:t>
            </w:r>
          </w:p>
          <w:p w14:paraId="36050E8E" w14:textId="0F9DFB26"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8</w:t>
            </w:r>
            <w:r w:rsidRPr="00D530D0">
              <w:rPr>
                <w:rFonts w:ascii="Arial" w:hAnsi="Arial" w:cs="Arial"/>
                <w:sz w:val="20"/>
                <w:szCs w:val="20"/>
                <w:vertAlign w:val="superscript"/>
              </w:rPr>
              <w:t>th</w:t>
            </w:r>
            <w:r w:rsidRPr="00D530D0">
              <w:rPr>
                <w:rFonts w:ascii="Arial" w:hAnsi="Arial" w:cs="Arial"/>
                <w:sz w:val="20"/>
                <w:szCs w:val="20"/>
              </w:rPr>
              <w:t xml:space="preserve"> July 2024</w:t>
            </w:r>
          </w:p>
          <w:p w14:paraId="54C18F7A" w14:textId="2BC7F5ED"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2</w:t>
            </w:r>
            <w:r w:rsidRPr="00D530D0">
              <w:rPr>
                <w:rFonts w:ascii="Arial" w:hAnsi="Arial" w:cs="Arial"/>
                <w:sz w:val="20"/>
                <w:szCs w:val="20"/>
                <w:vertAlign w:val="superscript"/>
              </w:rPr>
              <w:t>nd</w:t>
            </w:r>
            <w:r w:rsidRPr="00D530D0">
              <w:rPr>
                <w:rFonts w:ascii="Arial" w:hAnsi="Arial" w:cs="Arial"/>
                <w:sz w:val="20"/>
                <w:szCs w:val="20"/>
              </w:rPr>
              <w:t xml:space="preserve"> September 2024</w:t>
            </w:r>
          </w:p>
          <w:p w14:paraId="72D3017B" w14:textId="7C07C231"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14</w:t>
            </w:r>
            <w:r w:rsidRPr="00D530D0">
              <w:rPr>
                <w:rFonts w:ascii="Arial" w:hAnsi="Arial" w:cs="Arial"/>
                <w:sz w:val="20"/>
                <w:szCs w:val="20"/>
                <w:vertAlign w:val="superscript"/>
              </w:rPr>
              <w:t>th</w:t>
            </w:r>
            <w:r w:rsidRPr="00D530D0">
              <w:rPr>
                <w:rFonts w:ascii="Arial" w:hAnsi="Arial" w:cs="Arial"/>
                <w:sz w:val="20"/>
                <w:szCs w:val="20"/>
              </w:rPr>
              <w:t xml:space="preserve"> October 2024</w:t>
            </w:r>
          </w:p>
          <w:p w14:paraId="50650706" w14:textId="1655F8E1" w:rsidR="0073626E" w:rsidRPr="00D530D0" w:rsidRDefault="0073626E" w:rsidP="001A3C8A">
            <w:pPr>
              <w:tabs>
                <w:tab w:val="left" w:pos="709"/>
              </w:tabs>
              <w:snapToGrid w:val="0"/>
              <w:spacing w:before="120" w:after="120"/>
              <w:ind w:right="567"/>
              <w:rPr>
                <w:rFonts w:ascii="Arial" w:hAnsi="Arial" w:cs="Arial"/>
                <w:sz w:val="20"/>
                <w:szCs w:val="20"/>
              </w:rPr>
            </w:pPr>
            <w:r w:rsidRPr="00D530D0">
              <w:rPr>
                <w:rFonts w:ascii="Arial" w:hAnsi="Arial" w:cs="Arial"/>
                <w:sz w:val="20"/>
                <w:szCs w:val="20"/>
              </w:rPr>
              <w:t>2</w:t>
            </w:r>
            <w:r w:rsidRPr="00D530D0">
              <w:rPr>
                <w:rFonts w:ascii="Arial" w:hAnsi="Arial" w:cs="Arial"/>
                <w:sz w:val="20"/>
                <w:szCs w:val="20"/>
                <w:vertAlign w:val="superscript"/>
              </w:rPr>
              <w:t>nd</w:t>
            </w:r>
            <w:r w:rsidRPr="00D530D0">
              <w:rPr>
                <w:rFonts w:ascii="Arial" w:hAnsi="Arial" w:cs="Arial"/>
                <w:sz w:val="20"/>
                <w:szCs w:val="20"/>
              </w:rPr>
              <w:t xml:space="preserve"> December 2024</w:t>
            </w:r>
          </w:p>
          <w:p w14:paraId="782A7CD8" w14:textId="77777777" w:rsidR="00380C25" w:rsidRDefault="00380C25" w:rsidP="001A3C8A">
            <w:pPr>
              <w:tabs>
                <w:tab w:val="left" w:pos="709"/>
              </w:tabs>
              <w:snapToGrid w:val="0"/>
              <w:spacing w:before="120" w:after="120"/>
              <w:ind w:right="567"/>
              <w:rPr>
                <w:rFonts w:ascii="Arial" w:hAnsi="Arial" w:cs="Arial"/>
                <w:b/>
                <w:bCs/>
                <w:sz w:val="20"/>
                <w:szCs w:val="20"/>
              </w:rPr>
            </w:pPr>
          </w:p>
          <w:p w14:paraId="70A15B1D" w14:textId="6B500707" w:rsidR="00AC22D2" w:rsidRDefault="00AC22D2" w:rsidP="001A3C8A">
            <w:pPr>
              <w:tabs>
                <w:tab w:val="left" w:pos="709"/>
              </w:tabs>
              <w:snapToGrid w:val="0"/>
              <w:spacing w:before="120" w:after="120"/>
              <w:ind w:right="567"/>
              <w:rPr>
                <w:rFonts w:ascii="Arial" w:hAnsi="Arial" w:cs="Arial"/>
                <w:b/>
                <w:bCs/>
                <w:sz w:val="20"/>
                <w:szCs w:val="20"/>
              </w:rPr>
            </w:pPr>
            <w:r>
              <w:rPr>
                <w:rFonts w:ascii="Arial" w:hAnsi="Arial" w:cs="Arial"/>
                <w:b/>
                <w:bCs/>
                <w:sz w:val="20"/>
                <w:szCs w:val="20"/>
              </w:rPr>
              <w:t>Agenda item for next meeting</w:t>
            </w:r>
          </w:p>
          <w:p w14:paraId="3BA256FA" w14:textId="319DC560" w:rsidR="00ED4892" w:rsidRPr="00C03937" w:rsidRDefault="00ED4892" w:rsidP="00C03937">
            <w:pPr>
              <w:spacing w:before="60" w:after="60"/>
              <w:ind w:right="284"/>
              <w:rPr>
                <w:rFonts w:ascii="Arial" w:hAnsi="Arial"/>
                <w:sz w:val="20"/>
                <w:szCs w:val="20"/>
              </w:rPr>
            </w:pPr>
            <w:r w:rsidRPr="00A86EEE">
              <w:rPr>
                <w:rFonts w:ascii="Arial" w:hAnsi="Arial"/>
                <w:sz w:val="20"/>
                <w:szCs w:val="20"/>
              </w:rPr>
              <w:t>To review and adopt the biodiversity policy and action plan</w:t>
            </w:r>
          </w:p>
        </w:tc>
      </w:tr>
      <w:tr w:rsidR="005C76A7" w:rsidRPr="00D36969" w14:paraId="7AD8EA93" w14:textId="77777777" w:rsidTr="00CE1B22">
        <w:trPr>
          <w:trHeight w:val="410"/>
        </w:trPr>
        <w:tc>
          <w:tcPr>
            <w:tcW w:w="567" w:type="dxa"/>
          </w:tcPr>
          <w:p w14:paraId="76B9DA45" w14:textId="77777777" w:rsidR="005C76A7" w:rsidRPr="005200CF" w:rsidRDefault="005C76A7" w:rsidP="006028E7">
            <w:pPr>
              <w:pStyle w:val="ListParagraph"/>
              <w:numPr>
                <w:ilvl w:val="0"/>
                <w:numId w:val="3"/>
              </w:numPr>
              <w:tabs>
                <w:tab w:val="left" w:pos="142"/>
                <w:tab w:val="left" w:pos="322"/>
              </w:tabs>
              <w:spacing w:before="120" w:after="120"/>
              <w:ind w:left="1044" w:hanging="1044"/>
              <w:jc w:val="center"/>
              <w:rPr>
                <w:rFonts w:ascii="Arial" w:hAnsi="Arial" w:cs="Arial"/>
                <w:b/>
                <w:sz w:val="20"/>
                <w:szCs w:val="20"/>
              </w:rPr>
            </w:pPr>
          </w:p>
        </w:tc>
        <w:tc>
          <w:tcPr>
            <w:tcW w:w="8931" w:type="dxa"/>
          </w:tcPr>
          <w:p w14:paraId="61E2C554" w14:textId="77777777" w:rsidR="00136A60" w:rsidRDefault="005C76A7" w:rsidP="00094B72">
            <w:pPr>
              <w:tabs>
                <w:tab w:val="left" w:pos="0"/>
              </w:tabs>
              <w:spacing w:before="120" w:after="120"/>
              <w:ind w:right="567"/>
              <w:rPr>
                <w:rFonts w:ascii="Arial" w:hAnsi="Arial" w:cs="Arial"/>
                <w:color w:val="000000"/>
                <w:sz w:val="20"/>
                <w:szCs w:val="20"/>
              </w:rPr>
            </w:pPr>
            <w:r>
              <w:rPr>
                <w:rFonts w:ascii="Arial" w:hAnsi="Arial" w:cs="Arial"/>
                <w:b/>
                <w:sz w:val="20"/>
                <w:szCs w:val="28"/>
              </w:rPr>
              <w:t>Close</w:t>
            </w:r>
            <w:r w:rsidR="00136A60">
              <w:rPr>
                <w:rFonts w:ascii="Arial" w:hAnsi="Arial" w:cs="Arial"/>
                <w:color w:val="000000"/>
                <w:sz w:val="20"/>
                <w:szCs w:val="20"/>
              </w:rPr>
              <w:t xml:space="preserve"> </w:t>
            </w:r>
          </w:p>
          <w:p w14:paraId="52F7788F" w14:textId="53F28C62" w:rsidR="005C76A7" w:rsidRPr="008C4741" w:rsidRDefault="00136A60" w:rsidP="00094B72">
            <w:pPr>
              <w:tabs>
                <w:tab w:val="left" w:pos="0"/>
              </w:tabs>
              <w:spacing w:before="120" w:after="120"/>
              <w:ind w:right="567"/>
              <w:rPr>
                <w:rFonts w:ascii="Arial" w:hAnsi="Arial" w:cs="Arial"/>
                <w:b/>
                <w:sz w:val="20"/>
                <w:szCs w:val="28"/>
              </w:rPr>
            </w:pPr>
            <w:r>
              <w:rPr>
                <w:rFonts w:ascii="Arial" w:hAnsi="Arial" w:cs="Arial"/>
                <w:color w:val="000000"/>
                <w:sz w:val="20"/>
                <w:szCs w:val="20"/>
              </w:rPr>
              <w:t xml:space="preserve">The chairman closed the meeting at </w:t>
            </w:r>
            <w:r w:rsidR="00A939D1">
              <w:rPr>
                <w:rFonts w:ascii="Arial" w:hAnsi="Arial" w:cs="Arial"/>
                <w:color w:val="000000"/>
                <w:sz w:val="20"/>
                <w:szCs w:val="20"/>
              </w:rPr>
              <w:t>2</w:t>
            </w:r>
            <w:r w:rsidR="003A5EE2">
              <w:rPr>
                <w:rFonts w:ascii="Arial" w:hAnsi="Arial" w:cs="Arial"/>
                <w:color w:val="000000"/>
                <w:sz w:val="20"/>
                <w:szCs w:val="20"/>
              </w:rPr>
              <w:t>0</w:t>
            </w:r>
            <w:r w:rsidR="003D7BCC">
              <w:rPr>
                <w:rFonts w:ascii="Arial" w:hAnsi="Arial" w:cs="Arial"/>
                <w:color w:val="000000"/>
                <w:sz w:val="20"/>
                <w:szCs w:val="20"/>
              </w:rPr>
              <w:t>:</w:t>
            </w:r>
            <w:r w:rsidR="003A5EE2">
              <w:rPr>
                <w:rFonts w:ascii="Arial" w:hAnsi="Arial" w:cs="Arial"/>
                <w:color w:val="000000"/>
                <w:sz w:val="20"/>
                <w:szCs w:val="20"/>
              </w:rPr>
              <w:t>45</w:t>
            </w:r>
          </w:p>
        </w:tc>
      </w:tr>
      <w:tr w:rsidR="00DA0D8E" w:rsidRPr="00D36969" w14:paraId="77C3DD4C" w14:textId="77777777" w:rsidTr="00CE1B22">
        <w:trPr>
          <w:trHeight w:val="1143"/>
        </w:trPr>
        <w:tc>
          <w:tcPr>
            <w:tcW w:w="9498" w:type="dxa"/>
            <w:gridSpan w:val="2"/>
          </w:tcPr>
          <w:p w14:paraId="2162B5AE" w14:textId="77777777" w:rsidR="00D114AD" w:rsidRDefault="00D114AD" w:rsidP="001B6EDA">
            <w:pPr>
              <w:spacing w:before="240" w:after="60" w:line="240" w:lineRule="atLeast"/>
              <w:rPr>
                <w:rFonts w:ascii="Arial" w:hAnsi="Arial" w:cs="Arial"/>
                <w:sz w:val="20"/>
                <w:szCs w:val="20"/>
              </w:rPr>
            </w:pPr>
          </w:p>
          <w:p w14:paraId="361FCA81" w14:textId="6B045CA2" w:rsidR="00DA0D8E" w:rsidRPr="00D36969" w:rsidRDefault="00DA0D8E" w:rsidP="001B6EDA">
            <w:pPr>
              <w:numPr>
                <w:ins w:id="0" w:author="Jowett" w:date="2004-07-13T20:00:00Z"/>
              </w:numPr>
              <w:spacing w:before="240" w:after="60" w:line="240" w:lineRule="atLeast"/>
              <w:rPr>
                <w:rFonts w:ascii="Arial" w:hAnsi="Arial" w:cs="Arial"/>
                <w:sz w:val="20"/>
                <w:szCs w:val="20"/>
              </w:rPr>
            </w:pPr>
            <w:r w:rsidRPr="00D36969">
              <w:rPr>
                <w:rFonts w:ascii="Arial" w:hAnsi="Arial" w:cs="Arial"/>
                <w:sz w:val="20"/>
                <w:szCs w:val="20"/>
              </w:rPr>
              <w:t xml:space="preserve">Signed ………………………………………….                       Date ……………………           </w:t>
            </w:r>
          </w:p>
          <w:p w14:paraId="7CA8998A" w14:textId="77777777" w:rsidR="00DA0D8E" w:rsidRPr="00D36969" w:rsidRDefault="00DA0D8E" w:rsidP="001B6EDA">
            <w:pPr>
              <w:spacing w:before="120" w:after="120" w:line="240" w:lineRule="atLeast"/>
              <w:rPr>
                <w:rFonts w:ascii="Arial" w:hAnsi="Arial" w:cs="Arial"/>
                <w:sz w:val="20"/>
                <w:szCs w:val="20"/>
              </w:rPr>
            </w:pPr>
            <w:r w:rsidRPr="00D36969">
              <w:rPr>
                <w:rFonts w:ascii="Arial" w:hAnsi="Arial" w:cs="Arial"/>
                <w:sz w:val="20"/>
                <w:szCs w:val="20"/>
              </w:rPr>
              <w:t>Colin Rudd</w:t>
            </w:r>
          </w:p>
          <w:p w14:paraId="6B174BCD" w14:textId="77777777" w:rsidR="00DA0D8E" w:rsidRPr="00D36969" w:rsidRDefault="00DA0D8E" w:rsidP="001B6EDA">
            <w:pPr>
              <w:spacing w:before="120" w:after="120" w:line="240" w:lineRule="atLeast"/>
              <w:rPr>
                <w:rFonts w:ascii="Arial" w:hAnsi="Arial" w:cs="Arial"/>
                <w:sz w:val="20"/>
                <w:szCs w:val="20"/>
              </w:rPr>
            </w:pPr>
            <w:r w:rsidRPr="00D36969">
              <w:rPr>
                <w:rFonts w:ascii="Arial" w:hAnsi="Arial" w:cs="Arial"/>
                <w:sz w:val="20"/>
                <w:szCs w:val="20"/>
              </w:rPr>
              <w:t>Chairman to Bracon Ash and Hethel Parish Council</w:t>
            </w:r>
          </w:p>
        </w:tc>
      </w:tr>
    </w:tbl>
    <w:p w14:paraId="6F54F184" w14:textId="6DFAD0C0" w:rsidR="00E96EE5" w:rsidRDefault="00E96EE5" w:rsidP="007F1EEE">
      <w:pPr>
        <w:spacing w:before="120" w:after="120"/>
        <w:rPr>
          <w:rFonts w:ascii="Arial" w:hAnsi="Arial" w:cs="Arial"/>
          <w:sz w:val="20"/>
          <w:szCs w:val="20"/>
        </w:rPr>
      </w:pPr>
    </w:p>
    <w:p w14:paraId="70535BF4" w14:textId="3B3533C2" w:rsidR="00526165" w:rsidRDefault="00526165" w:rsidP="007F1EEE">
      <w:pPr>
        <w:spacing w:before="120" w:after="120"/>
        <w:rPr>
          <w:rFonts w:ascii="Arial" w:hAnsi="Arial" w:cs="Arial"/>
          <w:sz w:val="20"/>
          <w:szCs w:val="20"/>
        </w:rPr>
      </w:pPr>
    </w:p>
    <w:p w14:paraId="030F5DBE" w14:textId="77777777" w:rsidR="00526165" w:rsidRDefault="00526165">
      <w:pPr>
        <w:rPr>
          <w:rFonts w:ascii="Arial" w:hAnsi="Arial" w:cs="Arial"/>
          <w:sz w:val="20"/>
          <w:szCs w:val="20"/>
        </w:rPr>
      </w:pPr>
      <w:r>
        <w:rPr>
          <w:rFonts w:ascii="Arial" w:hAnsi="Arial" w:cs="Arial"/>
          <w:sz w:val="20"/>
          <w:szCs w:val="20"/>
        </w:rPr>
        <w:br w:type="page"/>
      </w:r>
    </w:p>
    <w:p w14:paraId="7077E3B6" w14:textId="49508EA0" w:rsidR="00526165" w:rsidRPr="007F79D3" w:rsidRDefault="00526165" w:rsidP="007F1EEE">
      <w:pPr>
        <w:spacing w:before="120" w:after="120"/>
        <w:rPr>
          <w:rFonts w:ascii="Arial" w:hAnsi="Arial" w:cs="Arial"/>
          <w:sz w:val="20"/>
          <w:szCs w:val="20"/>
        </w:rPr>
      </w:pPr>
      <w:r w:rsidRPr="007F79D3">
        <w:rPr>
          <w:rFonts w:ascii="Arial" w:hAnsi="Arial" w:cs="Arial"/>
          <w:sz w:val="20"/>
          <w:szCs w:val="20"/>
        </w:rPr>
        <w:lastRenderedPageBreak/>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r>
      <w:r w:rsidRPr="007F79D3">
        <w:rPr>
          <w:rFonts w:ascii="Arial" w:hAnsi="Arial" w:cs="Arial"/>
          <w:sz w:val="20"/>
          <w:szCs w:val="20"/>
        </w:rPr>
        <w:tab/>
        <w:t>Appendix A</w:t>
      </w:r>
    </w:p>
    <w:p w14:paraId="48DCD7F1" w14:textId="77777777" w:rsidR="006E61CC" w:rsidRPr="006E61CC" w:rsidRDefault="006E61CC" w:rsidP="006E61CC">
      <w:pPr>
        <w:rPr>
          <w:rFonts w:ascii="Arial" w:hAnsi="Arial" w:cs="Arial"/>
          <w:b/>
          <w:sz w:val="20"/>
          <w:szCs w:val="20"/>
        </w:rPr>
      </w:pPr>
      <w:r w:rsidRPr="006E61CC">
        <w:rPr>
          <w:rFonts w:ascii="Arial" w:hAnsi="Arial" w:cs="Arial"/>
          <w:b/>
          <w:sz w:val="20"/>
          <w:szCs w:val="20"/>
        </w:rPr>
        <w:t>Bracon Ash Parish Council – 26 February 2024</w:t>
      </w:r>
    </w:p>
    <w:p w14:paraId="5B552499" w14:textId="77777777" w:rsidR="006E61CC" w:rsidRPr="006E61CC" w:rsidRDefault="006E61CC" w:rsidP="006E61CC">
      <w:pPr>
        <w:rPr>
          <w:rFonts w:ascii="Arial" w:hAnsi="Arial" w:cs="Arial"/>
          <w:b/>
          <w:sz w:val="20"/>
          <w:szCs w:val="20"/>
        </w:rPr>
      </w:pPr>
    </w:p>
    <w:p w14:paraId="3718CD1E" w14:textId="76AF53EE" w:rsidR="006E61CC" w:rsidRPr="007516E8" w:rsidRDefault="006E61CC" w:rsidP="007516E8">
      <w:pPr>
        <w:spacing w:before="120" w:after="120"/>
        <w:rPr>
          <w:rFonts w:ascii="Arial" w:hAnsi="Arial" w:cs="Arial"/>
          <w:b/>
          <w:sz w:val="20"/>
          <w:szCs w:val="20"/>
        </w:rPr>
      </w:pPr>
      <w:r w:rsidRPr="006E61CC">
        <w:rPr>
          <w:rFonts w:ascii="Arial" w:hAnsi="Arial" w:cs="Arial"/>
          <w:b/>
          <w:sz w:val="20"/>
          <w:szCs w:val="20"/>
        </w:rPr>
        <w:t>District Councillor Report</w:t>
      </w:r>
    </w:p>
    <w:p w14:paraId="4D81D555" w14:textId="77777777"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Grants</w:t>
      </w:r>
    </w:p>
    <w:p w14:paraId="62D19E05" w14:textId="117ACE64" w:rsidR="006E61CC" w:rsidRPr="006E61CC" w:rsidRDefault="006E61CC" w:rsidP="007516E8">
      <w:pPr>
        <w:spacing w:before="120" w:after="120"/>
        <w:rPr>
          <w:rFonts w:ascii="Arial" w:eastAsia="Calibri" w:hAnsi="Arial" w:cs="Arial"/>
          <w:bCs/>
          <w:sz w:val="20"/>
          <w:szCs w:val="20"/>
        </w:rPr>
      </w:pPr>
      <w:r w:rsidRPr="006E61CC">
        <w:rPr>
          <w:rFonts w:ascii="Arial" w:eastAsia="Calibri" w:hAnsi="Arial" w:cs="Arial"/>
          <w:bCs/>
          <w:sz w:val="20"/>
          <w:szCs w:val="20"/>
        </w:rPr>
        <w:t xml:space="preserve"> Members ward grants close on 1st March. Your District Councillors have allocated their contributions for this period. The 24/25 period will commence from April 24.</w:t>
      </w:r>
    </w:p>
    <w:p w14:paraId="1EA80607" w14:textId="77777777"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Hethersett Academy /Inspiration Trust</w:t>
      </w:r>
    </w:p>
    <w:p w14:paraId="1334787D" w14:textId="2F4C8F3F"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Cs/>
          <w:sz w:val="20"/>
          <w:szCs w:val="20"/>
        </w:rPr>
        <w:t>Cllr. Webber introduced a motion asking for support from South Norfolk Council to lobby for fairer school admission policies at Hethersett Academy and nationally. While it appears that most local Year 7 children applying for Hethersett Academy will be successful this year, recent changes to admissions policies are likely to lead to increasing pressures on admissions for local children in future years. The motion was defeated by Conservative and Labour councillors.</w:t>
      </w:r>
    </w:p>
    <w:p w14:paraId="7BC02137" w14:textId="27203137" w:rsidR="006E61CC" w:rsidRPr="007516E8" w:rsidRDefault="006E61CC" w:rsidP="007516E8">
      <w:pPr>
        <w:spacing w:before="120" w:after="120"/>
        <w:rPr>
          <w:rFonts w:ascii="Arial" w:hAnsi="Arial" w:cs="Arial"/>
          <w:color w:val="000000"/>
          <w:sz w:val="20"/>
          <w:szCs w:val="20"/>
        </w:rPr>
      </w:pPr>
      <w:r w:rsidRPr="006E61CC">
        <w:rPr>
          <w:rFonts w:ascii="Arial" w:eastAsia="Calibri" w:hAnsi="Arial" w:cs="Arial"/>
          <w:b/>
          <w:sz w:val="20"/>
          <w:szCs w:val="20"/>
        </w:rPr>
        <w:t>Council Tax and Budget 24/25</w:t>
      </w:r>
      <w:r w:rsidRPr="006E61CC">
        <w:rPr>
          <w:rFonts w:ascii="Arial" w:hAnsi="Arial" w:cs="Arial"/>
          <w:color w:val="000000"/>
          <w:sz w:val="20"/>
          <w:szCs w:val="20"/>
        </w:rPr>
        <w:br/>
        <w:t>South Norfolk voted to increase Council Tax by £5 for a Band D property (3%) at SNC Council on Wednesday 21</w:t>
      </w:r>
      <w:r w:rsidRPr="006E61CC">
        <w:rPr>
          <w:rFonts w:ascii="Arial" w:hAnsi="Arial" w:cs="Arial"/>
          <w:color w:val="000000"/>
          <w:sz w:val="20"/>
          <w:szCs w:val="20"/>
          <w:vertAlign w:val="superscript"/>
        </w:rPr>
        <w:t>st</w:t>
      </w:r>
      <w:r w:rsidRPr="006E61CC">
        <w:rPr>
          <w:rFonts w:ascii="Arial" w:hAnsi="Arial" w:cs="Arial"/>
          <w:color w:val="000000"/>
          <w:sz w:val="20"/>
          <w:szCs w:val="20"/>
        </w:rPr>
        <w:t xml:space="preserve"> Feb. Budgets for 24/25 were signed off on the same day. Higher interest rates and VAT changes have created a surplus for 23/24. All political parties agreed late amendments to allocate the surplus to service improvements including £350,000 to the Household Support, strengthening planning enforcement and additional resources to work with landowners on flood prevention.</w:t>
      </w:r>
    </w:p>
    <w:p w14:paraId="14C73A96" w14:textId="77777777"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Flooding on B1113</w:t>
      </w:r>
    </w:p>
    <w:p w14:paraId="5DD44885" w14:textId="190CCFD8" w:rsidR="006E61CC" w:rsidRPr="006E61CC" w:rsidRDefault="006E61CC" w:rsidP="007516E8">
      <w:pPr>
        <w:spacing w:before="120" w:after="120"/>
        <w:rPr>
          <w:rFonts w:ascii="Arial" w:eastAsia="Calibri" w:hAnsi="Arial" w:cs="Arial"/>
          <w:bCs/>
          <w:sz w:val="20"/>
          <w:szCs w:val="20"/>
        </w:rPr>
      </w:pPr>
      <w:r w:rsidRPr="006E61CC">
        <w:rPr>
          <w:rFonts w:ascii="Arial" w:eastAsia="Calibri" w:hAnsi="Arial" w:cs="Arial"/>
          <w:bCs/>
          <w:sz w:val="20"/>
          <w:szCs w:val="20"/>
        </w:rPr>
        <w:t>District Councillors are still active in attempting to resolve this. The area was visited again over the weekend of 17</w:t>
      </w:r>
      <w:r w:rsidRPr="006E61CC">
        <w:rPr>
          <w:rFonts w:ascii="Arial" w:eastAsia="Calibri" w:hAnsi="Arial" w:cs="Arial"/>
          <w:bCs/>
          <w:sz w:val="20"/>
          <w:szCs w:val="20"/>
          <w:vertAlign w:val="superscript"/>
        </w:rPr>
        <w:t>th</w:t>
      </w:r>
      <w:r w:rsidRPr="006E61CC">
        <w:rPr>
          <w:rFonts w:ascii="Arial" w:eastAsia="Calibri" w:hAnsi="Arial" w:cs="Arial"/>
          <w:bCs/>
          <w:sz w:val="20"/>
          <w:szCs w:val="20"/>
        </w:rPr>
        <w:t>/18</w:t>
      </w:r>
      <w:r w:rsidRPr="006E61CC">
        <w:rPr>
          <w:rFonts w:ascii="Arial" w:eastAsia="Calibri" w:hAnsi="Arial" w:cs="Arial"/>
          <w:bCs/>
          <w:sz w:val="20"/>
          <w:szCs w:val="20"/>
          <w:vertAlign w:val="superscript"/>
        </w:rPr>
        <w:t>th</w:t>
      </w:r>
      <w:r w:rsidRPr="006E61CC">
        <w:rPr>
          <w:rFonts w:ascii="Arial" w:eastAsia="Calibri" w:hAnsi="Arial" w:cs="Arial"/>
          <w:bCs/>
          <w:sz w:val="20"/>
          <w:szCs w:val="20"/>
        </w:rPr>
        <w:t xml:space="preserve"> Feb when conditions throughout the entire area were particularly bad. As this appears to be primarily the responsibility of Highways, your County Councillor, Daniel Elmer and County Councillor Graham Plant, the cabinet lead for Highways, Infrastructure and Transport, have been contacted. There has been no substantive response. While Highways appear to concentrate on “mopping up” issues, we are concerned that there is no long-term solution in sight and meanwhile the existing infrastructure is at risk.</w:t>
      </w:r>
    </w:p>
    <w:p w14:paraId="33EF03CA" w14:textId="77777777"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Greater Norwich Local Plan</w:t>
      </w:r>
    </w:p>
    <w:p w14:paraId="55A503A2" w14:textId="1B8E422D" w:rsidR="006E61CC" w:rsidRPr="007516E8" w:rsidRDefault="006E61CC" w:rsidP="007516E8">
      <w:pPr>
        <w:spacing w:before="120" w:after="120"/>
        <w:rPr>
          <w:rFonts w:ascii="Arial" w:eastAsia="Calibri" w:hAnsi="Arial" w:cs="Arial"/>
          <w:bCs/>
          <w:sz w:val="20"/>
          <w:szCs w:val="20"/>
        </w:rPr>
      </w:pPr>
      <w:r w:rsidRPr="006E61CC">
        <w:rPr>
          <w:rFonts w:ascii="Arial" w:eastAsia="Calibri" w:hAnsi="Arial" w:cs="Arial"/>
          <w:bCs/>
          <w:sz w:val="20"/>
          <w:szCs w:val="20"/>
        </w:rPr>
        <w:t>The Inspector’s Report on the Plan (excluding the village clusters) is now available and is expected to be approved by an extraordinary meeting of South Norfolk Council on 25</w:t>
      </w:r>
      <w:r w:rsidRPr="006E61CC">
        <w:rPr>
          <w:rFonts w:ascii="Arial" w:eastAsia="Calibri" w:hAnsi="Arial" w:cs="Arial"/>
          <w:bCs/>
          <w:sz w:val="20"/>
          <w:szCs w:val="20"/>
          <w:vertAlign w:val="superscript"/>
        </w:rPr>
        <w:t>th</w:t>
      </w:r>
      <w:r w:rsidRPr="006E61CC">
        <w:rPr>
          <w:rFonts w:ascii="Arial" w:eastAsia="Calibri" w:hAnsi="Arial" w:cs="Arial"/>
          <w:bCs/>
          <w:sz w:val="20"/>
          <w:szCs w:val="20"/>
        </w:rPr>
        <w:t xml:space="preserve"> March.</w:t>
      </w:r>
    </w:p>
    <w:p w14:paraId="36894195" w14:textId="77777777"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PSPO (Vehicle Related Anti-Social Behaviour)</w:t>
      </w:r>
    </w:p>
    <w:p w14:paraId="540C8D6A" w14:textId="3B8D6E5F" w:rsidR="006E61CC" w:rsidRPr="007516E8" w:rsidRDefault="006E61CC" w:rsidP="007516E8">
      <w:pPr>
        <w:spacing w:before="120" w:after="120"/>
        <w:rPr>
          <w:rFonts w:ascii="Arial" w:eastAsia="Calibri" w:hAnsi="Arial" w:cs="Arial"/>
          <w:bCs/>
          <w:sz w:val="20"/>
          <w:szCs w:val="20"/>
        </w:rPr>
      </w:pPr>
      <w:r w:rsidRPr="006E61CC">
        <w:rPr>
          <w:rFonts w:ascii="Arial" w:eastAsia="Calibri" w:hAnsi="Arial" w:cs="Arial"/>
          <w:bCs/>
          <w:sz w:val="20"/>
          <w:szCs w:val="20"/>
        </w:rPr>
        <w:t>The PSPO on vehicle related anti-social behaviour was finally approved by Council at its 21 February meeting. The PSPO will come into force on 4</w:t>
      </w:r>
      <w:r w:rsidRPr="006E61CC">
        <w:rPr>
          <w:rFonts w:ascii="Arial" w:eastAsia="Calibri" w:hAnsi="Arial" w:cs="Arial"/>
          <w:bCs/>
          <w:sz w:val="20"/>
          <w:szCs w:val="20"/>
          <w:vertAlign w:val="superscript"/>
        </w:rPr>
        <w:t>th</w:t>
      </w:r>
      <w:r w:rsidRPr="006E61CC">
        <w:rPr>
          <w:rFonts w:ascii="Arial" w:eastAsia="Calibri" w:hAnsi="Arial" w:cs="Arial"/>
          <w:bCs/>
          <w:sz w:val="20"/>
          <w:szCs w:val="20"/>
        </w:rPr>
        <w:t xml:space="preserve"> April.</w:t>
      </w:r>
    </w:p>
    <w:p w14:paraId="0099F4D4" w14:textId="77777777"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World Cafes</w:t>
      </w:r>
    </w:p>
    <w:p w14:paraId="3F52FF85" w14:textId="3BD00AED" w:rsidR="006E61CC" w:rsidRPr="006E61CC" w:rsidRDefault="006E61CC" w:rsidP="007516E8">
      <w:pPr>
        <w:spacing w:before="120" w:after="120"/>
        <w:rPr>
          <w:rFonts w:ascii="Arial" w:eastAsia="Calibri" w:hAnsi="Arial" w:cs="Arial"/>
          <w:bCs/>
          <w:sz w:val="20"/>
          <w:szCs w:val="20"/>
        </w:rPr>
      </w:pPr>
      <w:r w:rsidRPr="006E61CC">
        <w:rPr>
          <w:rFonts w:ascii="Arial" w:eastAsia="Calibri" w:hAnsi="Arial" w:cs="Arial"/>
          <w:bCs/>
          <w:sz w:val="20"/>
          <w:szCs w:val="20"/>
        </w:rPr>
        <w:t>The South Norfolk &amp; Broadland Health and Wellbeing Partnership brings together a wide range of bodies with an interest in health and wellbeing. Two world café events are planned for March in Diss and Reepham. These events will provide residents an opportunity to meet in an informal setting to discuss key health topics with a particular focus on prevention and health inequalities. Parish Councils are encouraged to promote and attend these events. Further information can be provided.</w:t>
      </w:r>
    </w:p>
    <w:p w14:paraId="6E21686B" w14:textId="37400CD3" w:rsidR="006E61CC" w:rsidRPr="006E61CC" w:rsidRDefault="006E61CC" w:rsidP="007516E8">
      <w:pPr>
        <w:spacing w:before="120" w:after="120"/>
        <w:rPr>
          <w:rFonts w:ascii="Arial" w:eastAsia="Calibri" w:hAnsi="Arial" w:cs="Arial"/>
          <w:b/>
          <w:sz w:val="20"/>
          <w:szCs w:val="20"/>
        </w:rPr>
      </w:pPr>
      <w:r w:rsidRPr="006E61CC">
        <w:rPr>
          <w:rFonts w:ascii="Arial" w:eastAsia="Calibri" w:hAnsi="Arial" w:cs="Arial"/>
          <w:b/>
          <w:sz w:val="20"/>
          <w:szCs w:val="20"/>
        </w:rPr>
        <w:t>‘Norwich to Tilbury’ Update</w:t>
      </w:r>
    </w:p>
    <w:p w14:paraId="7BFD8E34" w14:textId="7BE1F845" w:rsidR="006E61CC" w:rsidRPr="006E61CC" w:rsidRDefault="006E61CC" w:rsidP="007516E8">
      <w:pPr>
        <w:spacing w:before="120" w:after="120"/>
        <w:rPr>
          <w:rFonts w:ascii="Arial" w:eastAsia="Calibri" w:hAnsi="Arial" w:cs="Arial"/>
          <w:bCs/>
          <w:sz w:val="20"/>
          <w:szCs w:val="20"/>
        </w:rPr>
      </w:pPr>
      <w:r w:rsidRPr="006E61CC">
        <w:rPr>
          <w:rFonts w:ascii="Arial" w:eastAsia="Calibri" w:hAnsi="Arial" w:cs="Arial"/>
          <w:bCs/>
          <w:sz w:val="20"/>
          <w:szCs w:val="20"/>
        </w:rPr>
        <w:t xml:space="preserve">The formal consultation for this project is planned to start soon. For further information </w:t>
      </w:r>
      <w:r w:rsidRPr="006E61CC">
        <w:rPr>
          <w:rFonts w:ascii="Arial" w:hAnsi="Arial" w:cs="Arial"/>
          <w:color w:val="000000" w:themeColor="text1"/>
          <w:sz w:val="20"/>
          <w:szCs w:val="20"/>
        </w:rPr>
        <w:t xml:space="preserve">visit </w:t>
      </w:r>
      <w:hyperlink r:id="rId8" w:history="1">
        <w:r w:rsidRPr="006E61CC">
          <w:rPr>
            <w:rStyle w:val="Hyperlink"/>
            <w:rFonts w:ascii="Arial" w:hAnsi="Arial" w:cs="Arial"/>
            <w:bCs/>
            <w:sz w:val="20"/>
            <w:szCs w:val="20"/>
          </w:rPr>
          <w:t>https://pylonseastanglia.co.uk</w:t>
        </w:r>
      </w:hyperlink>
    </w:p>
    <w:p w14:paraId="494558ED" w14:textId="77777777" w:rsidR="006E61CC" w:rsidRPr="006E61CC" w:rsidRDefault="006E61CC" w:rsidP="007516E8">
      <w:pPr>
        <w:spacing w:before="240"/>
        <w:rPr>
          <w:rFonts w:ascii="Arial" w:hAnsi="Arial" w:cs="Arial"/>
          <w:b/>
          <w:bCs/>
          <w:color w:val="365F91" w:themeColor="accent1" w:themeShade="BF"/>
          <w:sz w:val="20"/>
          <w:szCs w:val="20"/>
        </w:rPr>
      </w:pPr>
      <w:r w:rsidRPr="006E61CC">
        <w:rPr>
          <w:rFonts w:ascii="Arial" w:hAnsi="Arial" w:cs="Arial"/>
          <w:b/>
          <w:bCs/>
          <w:color w:val="365F91" w:themeColor="accent1" w:themeShade="BF"/>
          <w:sz w:val="20"/>
          <w:szCs w:val="20"/>
        </w:rPr>
        <w:t>Bob McClenning, Ian Spratt &amp; Jim Webber</w:t>
      </w:r>
    </w:p>
    <w:p w14:paraId="0AEF2A61" w14:textId="77777777" w:rsidR="006E61CC" w:rsidRPr="006E61CC" w:rsidRDefault="006E61CC" w:rsidP="006E61CC">
      <w:pPr>
        <w:rPr>
          <w:rFonts w:ascii="Arial" w:hAnsi="Arial" w:cs="Arial"/>
          <w:b/>
          <w:bCs/>
          <w:color w:val="365F91" w:themeColor="accent1" w:themeShade="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4798"/>
        <w:gridCol w:w="1895"/>
      </w:tblGrid>
      <w:tr w:rsidR="006E61CC" w:rsidRPr="006E61CC" w14:paraId="6CEBB8A4" w14:textId="77777777" w:rsidTr="007516E8">
        <w:trPr>
          <w:trHeight w:val="284"/>
        </w:trPr>
        <w:tc>
          <w:tcPr>
            <w:tcW w:w="2867" w:type="dxa"/>
          </w:tcPr>
          <w:p w14:paraId="14398EC0" w14:textId="77777777" w:rsidR="006E61CC" w:rsidRPr="006E61CC" w:rsidRDefault="006E61CC" w:rsidP="00E800C5">
            <w:pPr>
              <w:shd w:val="clear" w:color="auto" w:fill="FFFFFF"/>
              <w:spacing w:line="276" w:lineRule="auto"/>
              <w:rPr>
                <w:rFonts w:ascii="Arial" w:hAnsi="Arial" w:cs="Arial"/>
                <w:b/>
                <w:color w:val="000000" w:themeColor="text1"/>
                <w:sz w:val="20"/>
                <w:szCs w:val="20"/>
              </w:rPr>
            </w:pPr>
          </w:p>
        </w:tc>
        <w:tc>
          <w:tcPr>
            <w:tcW w:w="4817" w:type="dxa"/>
          </w:tcPr>
          <w:p w14:paraId="7F262879" w14:textId="77777777" w:rsidR="006E61CC" w:rsidRPr="006E61CC" w:rsidRDefault="006E61CC" w:rsidP="00E800C5">
            <w:pPr>
              <w:jc w:val="center"/>
              <w:rPr>
                <w:rFonts w:ascii="Arial" w:hAnsi="Arial" w:cs="Arial"/>
                <w:b/>
                <w:color w:val="000000"/>
                <w:sz w:val="20"/>
                <w:szCs w:val="20"/>
                <w:u w:val="single"/>
              </w:rPr>
            </w:pPr>
            <w:r w:rsidRPr="006E61CC">
              <w:rPr>
                <w:rFonts w:ascii="Arial" w:hAnsi="Arial" w:cs="Arial"/>
                <w:b/>
                <w:color w:val="000000" w:themeColor="text1"/>
                <w:sz w:val="20"/>
                <w:szCs w:val="20"/>
                <w:u w:val="single"/>
              </w:rPr>
              <w:t>Councillor Contact Details</w:t>
            </w:r>
          </w:p>
        </w:tc>
        <w:tc>
          <w:tcPr>
            <w:tcW w:w="2841" w:type="dxa"/>
          </w:tcPr>
          <w:p w14:paraId="75EBAA28" w14:textId="77777777" w:rsidR="006E61CC" w:rsidRPr="006E61CC" w:rsidRDefault="006E61CC" w:rsidP="00E800C5">
            <w:pPr>
              <w:jc w:val="center"/>
              <w:rPr>
                <w:rFonts w:ascii="Arial" w:hAnsi="Arial" w:cs="Arial"/>
                <w:b/>
                <w:color w:val="000000"/>
                <w:sz w:val="20"/>
                <w:szCs w:val="20"/>
              </w:rPr>
            </w:pPr>
          </w:p>
        </w:tc>
      </w:tr>
      <w:tr w:rsidR="006E61CC" w:rsidRPr="006E61CC" w14:paraId="22902A6D" w14:textId="77777777" w:rsidTr="007516E8">
        <w:trPr>
          <w:trHeight w:val="284"/>
        </w:trPr>
        <w:tc>
          <w:tcPr>
            <w:tcW w:w="2867" w:type="dxa"/>
          </w:tcPr>
          <w:p w14:paraId="2A174C03" w14:textId="77777777" w:rsidR="006E61CC" w:rsidRPr="006E61CC" w:rsidRDefault="006E61CC" w:rsidP="00E800C5">
            <w:pPr>
              <w:rPr>
                <w:rFonts w:ascii="Arial" w:hAnsi="Arial" w:cs="Arial"/>
                <w:b/>
                <w:color w:val="000000"/>
                <w:sz w:val="20"/>
                <w:szCs w:val="20"/>
              </w:rPr>
            </w:pPr>
            <w:r w:rsidRPr="006E61CC">
              <w:rPr>
                <w:rFonts w:ascii="Arial" w:hAnsi="Arial" w:cs="Arial"/>
                <w:color w:val="000000"/>
                <w:sz w:val="20"/>
                <w:szCs w:val="20"/>
              </w:rPr>
              <w:t>Cllr. Jim Webber</w:t>
            </w:r>
          </w:p>
        </w:tc>
        <w:tc>
          <w:tcPr>
            <w:tcW w:w="4817" w:type="dxa"/>
            <w:tcBorders>
              <w:left w:val="nil"/>
            </w:tcBorders>
          </w:tcPr>
          <w:p w14:paraId="5ACBE03C" w14:textId="77777777" w:rsidR="006E61CC" w:rsidRPr="006E61CC" w:rsidRDefault="006E61CC" w:rsidP="00E800C5">
            <w:pPr>
              <w:jc w:val="center"/>
              <w:rPr>
                <w:rFonts w:ascii="Arial" w:hAnsi="Arial" w:cs="Arial"/>
                <w:b/>
                <w:color w:val="000000"/>
                <w:sz w:val="20"/>
                <w:szCs w:val="20"/>
              </w:rPr>
            </w:pPr>
            <w:hyperlink r:id="rId9" w:history="1">
              <w:r w:rsidRPr="006E61CC">
                <w:rPr>
                  <w:rFonts w:ascii="Arial" w:hAnsi="Arial" w:cs="Arial"/>
                  <w:color w:val="0000FF"/>
                  <w:sz w:val="20"/>
                  <w:szCs w:val="20"/>
                  <w:u w:val="single"/>
                </w:rPr>
                <w:t>jim.webber@southnorfolkandbraodland.gov.uk</w:t>
              </w:r>
            </w:hyperlink>
          </w:p>
        </w:tc>
        <w:tc>
          <w:tcPr>
            <w:tcW w:w="2841" w:type="dxa"/>
          </w:tcPr>
          <w:p w14:paraId="5A665322" w14:textId="77777777" w:rsidR="006E61CC" w:rsidRPr="006E61CC" w:rsidRDefault="006E61CC" w:rsidP="00E800C5">
            <w:pPr>
              <w:jc w:val="center"/>
              <w:rPr>
                <w:rFonts w:ascii="Arial" w:hAnsi="Arial" w:cs="Arial"/>
                <w:b/>
                <w:color w:val="000000"/>
                <w:sz w:val="20"/>
                <w:szCs w:val="20"/>
              </w:rPr>
            </w:pPr>
            <w:r w:rsidRPr="006E61CC">
              <w:rPr>
                <w:rFonts w:ascii="Arial" w:hAnsi="Arial" w:cs="Arial"/>
                <w:color w:val="000000"/>
                <w:sz w:val="20"/>
                <w:szCs w:val="20"/>
              </w:rPr>
              <w:t>07394 323215</w:t>
            </w:r>
          </w:p>
        </w:tc>
      </w:tr>
      <w:tr w:rsidR="006E61CC" w:rsidRPr="006E61CC" w14:paraId="1D3D1593" w14:textId="77777777" w:rsidTr="007516E8">
        <w:trPr>
          <w:trHeight w:val="284"/>
        </w:trPr>
        <w:tc>
          <w:tcPr>
            <w:tcW w:w="2867" w:type="dxa"/>
          </w:tcPr>
          <w:p w14:paraId="0FB860BB" w14:textId="77777777" w:rsidR="006E61CC" w:rsidRPr="006E61CC" w:rsidRDefault="006E61CC" w:rsidP="00E800C5">
            <w:pPr>
              <w:rPr>
                <w:rFonts w:ascii="Arial" w:hAnsi="Arial" w:cs="Arial"/>
                <w:b/>
                <w:color w:val="000000"/>
                <w:sz w:val="20"/>
                <w:szCs w:val="20"/>
              </w:rPr>
            </w:pPr>
            <w:r w:rsidRPr="006E61CC">
              <w:rPr>
                <w:rFonts w:ascii="Arial" w:hAnsi="Arial" w:cs="Arial"/>
                <w:color w:val="000000"/>
                <w:sz w:val="20"/>
                <w:szCs w:val="20"/>
              </w:rPr>
              <w:t>Cllr. Ian Spratt</w:t>
            </w:r>
            <w:r w:rsidRPr="006E61CC">
              <w:rPr>
                <w:rFonts w:ascii="Arial" w:hAnsi="Arial" w:cs="Arial"/>
                <w:color w:val="000000"/>
                <w:sz w:val="20"/>
                <w:szCs w:val="20"/>
              </w:rPr>
              <w:tab/>
            </w:r>
          </w:p>
        </w:tc>
        <w:tc>
          <w:tcPr>
            <w:tcW w:w="4817" w:type="dxa"/>
          </w:tcPr>
          <w:p w14:paraId="2F63A433" w14:textId="77777777" w:rsidR="006E61CC" w:rsidRPr="006E61CC" w:rsidRDefault="006E61CC" w:rsidP="00E800C5">
            <w:pPr>
              <w:jc w:val="center"/>
              <w:rPr>
                <w:rFonts w:ascii="Arial" w:hAnsi="Arial" w:cs="Arial"/>
                <w:b/>
                <w:color w:val="000000"/>
                <w:sz w:val="20"/>
                <w:szCs w:val="20"/>
              </w:rPr>
            </w:pPr>
            <w:hyperlink r:id="rId10" w:history="1">
              <w:r w:rsidRPr="006E61CC">
                <w:rPr>
                  <w:rFonts w:ascii="Arial" w:hAnsi="Arial" w:cs="Arial"/>
                  <w:color w:val="0000FF"/>
                  <w:sz w:val="20"/>
                  <w:szCs w:val="20"/>
                  <w:u w:val="single"/>
                </w:rPr>
                <w:t>ian.spratt@southnorfolkandbraodland.gov.uk</w:t>
              </w:r>
            </w:hyperlink>
          </w:p>
        </w:tc>
        <w:tc>
          <w:tcPr>
            <w:tcW w:w="2841" w:type="dxa"/>
          </w:tcPr>
          <w:p w14:paraId="1C9F1032" w14:textId="77777777" w:rsidR="006E61CC" w:rsidRPr="006E61CC" w:rsidRDefault="006E61CC" w:rsidP="00E800C5">
            <w:pPr>
              <w:jc w:val="center"/>
              <w:rPr>
                <w:rFonts w:ascii="Arial" w:hAnsi="Arial" w:cs="Arial"/>
                <w:b/>
                <w:color w:val="000000"/>
                <w:sz w:val="20"/>
                <w:szCs w:val="20"/>
              </w:rPr>
            </w:pPr>
            <w:r w:rsidRPr="006E61CC">
              <w:rPr>
                <w:rFonts w:ascii="Arial" w:eastAsia="Calibri" w:hAnsi="Arial" w:cs="Arial"/>
                <w:sz w:val="20"/>
                <w:szCs w:val="20"/>
                <w:shd w:val="clear" w:color="auto" w:fill="FFFFFF"/>
              </w:rPr>
              <w:t>07554 668337</w:t>
            </w:r>
          </w:p>
        </w:tc>
      </w:tr>
      <w:tr w:rsidR="006E61CC" w:rsidRPr="006E61CC" w14:paraId="546B69BE" w14:textId="77777777" w:rsidTr="007516E8">
        <w:trPr>
          <w:trHeight w:val="284"/>
        </w:trPr>
        <w:tc>
          <w:tcPr>
            <w:tcW w:w="2867" w:type="dxa"/>
          </w:tcPr>
          <w:p w14:paraId="4B715FD9" w14:textId="77777777" w:rsidR="006E61CC" w:rsidRPr="006E61CC" w:rsidRDefault="006E61CC" w:rsidP="00E800C5">
            <w:pPr>
              <w:rPr>
                <w:rFonts w:ascii="Arial" w:hAnsi="Arial" w:cs="Arial"/>
                <w:b/>
                <w:color w:val="000000"/>
                <w:sz w:val="20"/>
                <w:szCs w:val="20"/>
              </w:rPr>
            </w:pPr>
            <w:r w:rsidRPr="006E61CC">
              <w:rPr>
                <w:rFonts w:ascii="Arial" w:hAnsi="Arial" w:cs="Arial"/>
                <w:color w:val="000000"/>
                <w:sz w:val="20"/>
                <w:szCs w:val="20"/>
              </w:rPr>
              <w:t>Cllr. Bob McClenning</w:t>
            </w:r>
          </w:p>
        </w:tc>
        <w:tc>
          <w:tcPr>
            <w:tcW w:w="4817" w:type="dxa"/>
          </w:tcPr>
          <w:p w14:paraId="5776F18E" w14:textId="77777777" w:rsidR="006E61CC" w:rsidRPr="006E61CC" w:rsidRDefault="006E61CC" w:rsidP="00E800C5">
            <w:pPr>
              <w:shd w:val="clear" w:color="auto" w:fill="FFFFFF"/>
              <w:jc w:val="center"/>
              <w:rPr>
                <w:rFonts w:ascii="Arial" w:hAnsi="Arial" w:cs="Arial"/>
                <w:color w:val="000000"/>
                <w:sz w:val="20"/>
                <w:szCs w:val="20"/>
              </w:rPr>
            </w:pPr>
            <w:hyperlink r:id="rId11" w:history="1">
              <w:r w:rsidRPr="006E61CC">
                <w:rPr>
                  <w:rFonts w:ascii="Arial" w:hAnsi="Arial" w:cs="Arial"/>
                  <w:color w:val="0000FF"/>
                  <w:sz w:val="20"/>
                  <w:szCs w:val="20"/>
                  <w:u w:val="single"/>
                </w:rPr>
                <w:t>bob.mcclenning@southnorfolkandbraodland.gov.uk</w:t>
              </w:r>
            </w:hyperlink>
          </w:p>
        </w:tc>
        <w:tc>
          <w:tcPr>
            <w:tcW w:w="2841" w:type="dxa"/>
          </w:tcPr>
          <w:p w14:paraId="091DB9BE" w14:textId="77777777" w:rsidR="006E61CC" w:rsidRPr="006E61CC" w:rsidRDefault="006E61CC" w:rsidP="00E800C5">
            <w:pPr>
              <w:jc w:val="center"/>
              <w:rPr>
                <w:rFonts w:ascii="Arial" w:hAnsi="Arial" w:cs="Arial"/>
                <w:b/>
                <w:color w:val="000000"/>
                <w:sz w:val="20"/>
                <w:szCs w:val="20"/>
              </w:rPr>
            </w:pPr>
            <w:r w:rsidRPr="006E61CC">
              <w:rPr>
                <w:rFonts w:ascii="Arial" w:hAnsi="Arial" w:cs="Arial"/>
                <w:color w:val="000000"/>
                <w:sz w:val="20"/>
                <w:szCs w:val="20"/>
              </w:rPr>
              <w:t>07769 030926</w:t>
            </w:r>
          </w:p>
        </w:tc>
      </w:tr>
    </w:tbl>
    <w:p w14:paraId="0D5A4A21" w14:textId="77777777" w:rsidR="007F79D3" w:rsidRPr="006E61CC" w:rsidRDefault="007F79D3" w:rsidP="006E61CC">
      <w:pPr>
        <w:rPr>
          <w:rFonts w:ascii="Arial" w:hAnsi="Arial" w:cs="Arial"/>
          <w:sz w:val="20"/>
          <w:szCs w:val="20"/>
        </w:rPr>
      </w:pPr>
    </w:p>
    <w:sectPr w:rsidR="007F79D3" w:rsidRPr="006E61CC" w:rsidSect="000C468F">
      <w:footerReference w:type="default" r:id="rId12"/>
      <w:pgSz w:w="11906" w:h="16838"/>
      <w:pgMar w:top="1134" w:right="1320" w:bottom="862"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5F84" w14:textId="77777777" w:rsidR="000C468F" w:rsidRDefault="000C468F">
      <w:r>
        <w:separator/>
      </w:r>
    </w:p>
  </w:endnote>
  <w:endnote w:type="continuationSeparator" w:id="0">
    <w:p w14:paraId="255D92E7" w14:textId="77777777" w:rsidR="000C468F" w:rsidRDefault="000C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67CE9889" w:rsidR="00DE6257" w:rsidRPr="0055170A" w:rsidRDefault="006E61CC" w:rsidP="003054D2">
    <w:pPr>
      <w:pStyle w:val="Footer"/>
      <w:jc w:val="right"/>
      <w:rPr>
        <w:rStyle w:val="PageNumber"/>
        <w:rFonts w:ascii="Arial" w:hAnsi="Arial" w:cs="Arial"/>
        <w:sz w:val="16"/>
        <w:szCs w:val="16"/>
      </w:rPr>
    </w:pPr>
    <w:r>
      <w:rPr>
        <w:rStyle w:val="PageNumber"/>
        <w:rFonts w:ascii="Arial" w:hAnsi="Arial" w:cs="Arial"/>
        <w:sz w:val="16"/>
        <w:szCs w:val="16"/>
      </w:rPr>
      <w:t>Febr</w:t>
    </w:r>
    <w:r w:rsidR="00872841">
      <w:rPr>
        <w:rStyle w:val="PageNumber"/>
        <w:rFonts w:ascii="Arial" w:hAnsi="Arial" w:cs="Arial"/>
        <w:sz w:val="16"/>
        <w:szCs w:val="16"/>
      </w:rPr>
      <w:t>uary 2024</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2E98" w14:textId="77777777" w:rsidR="000C468F" w:rsidRDefault="000C468F">
      <w:r>
        <w:separator/>
      </w:r>
    </w:p>
  </w:footnote>
  <w:footnote w:type="continuationSeparator" w:id="0">
    <w:p w14:paraId="6190D9A4" w14:textId="77777777" w:rsidR="000C468F" w:rsidRDefault="000C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0E451CAD"/>
    <w:multiLevelType w:val="multilevel"/>
    <w:tmpl w:val="FA90F0E0"/>
    <w:lvl w:ilvl="0">
      <w:start w:val="1"/>
      <w:numFmt w:val="decimal"/>
      <w:lvlText w:val="%1."/>
      <w:lvlJc w:val="left"/>
      <w:pPr>
        <w:ind w:left="360" w:hanging="360"/>
      </w:pPr>
      <w:rPr>
        <w:rFonts w:ascii="Arial" w:hAnsi="Arial" w:hint="default"/>
        <w:sz w:val="28"/>
        <w:szCs w:val="28"/>
      </w:r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1A45599"/>
    <w:multiLevelType w:val="hybridMultilevel"/>
    <w:tmpl w:val="45BCB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E6744"/>
    <w:multiLevelType w:val="multilevel"/>
    <w:tmpl w:val="D910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E7DF2"/>
    <w:multiLevelType w:val="multilevel"/>
    <w:tmpl w:val="0292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E3DD2"/>
    <w:multiLevelType w:val="hybridMultilevel"/>
    <w:tmpl w:val="3104AD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00C39"/>
    <w:multiLevelType w:val="hybridMultilevel"/>
    <w:tmpl w:val="1DAA8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B0660"/>
    <w:multiLevelType w:val="multilevel"/>
    <w:tmpl w:val="6C5C83C6"/>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566451748">
    <w:abstractNumId w:val="0"/>
  </w:num>
  <w:num w:numId="2" w16cid:durableId="498230460">
    <w:abstractNumId w:val="2"/>
  </w:num>
  <w:num w:numId="3" w16cid:durableId="1942369995">
    <w:abstractNumId w:val="6"/>
  </w:num>
  <w:num w:numId="4" w16cid:durableId="1899975149">
    <w:abstractNumId w:val="8"/>
  </w:num>
  <w:num w:numId="5" w16cid:durableId="48191596">
    <w:abstractNumId w:val="4"/>
  </w:num>
  <w:num w:numId="6" w16cid:durableId="391849900">
    <w:abstractNumId w:val="5"/>
  </w:num>
  <w:num w:numId="7" w16cid:durableId="1804034502">
    <w:abstractNumId w:val="3"/>
  </w:num>
  <w:num w:numId="8" w16cid:durableId="1978874018">
    <w:abstractNumId w:val="7"/>
  </w:num>
  <w:num w:numId="9" w16cid:durableId="3856845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00DFB"/>
    <w:rsid w:val="00001238"/>
    <w:rsid w:val="0000309C"/>
    <w:rsid w:val="000055BA"/>
    <w:rsid w:val="000101E4"/>
    <w:rsid w:val="00014D31"/>
    <w:rsid w:val="00017482"/>
    <w:rsid w:val="00017533"/>
    <w:rsid w:val="0002234F"/>
    <w:rsid w:val="00023536"/>
    <w:rsid w:val="00025E79"/>
    <w:rsid w:val="000300ED"/>
    <w:rsid w:val="0003011C"/>
    <w:rsid w:val="00030265"/>
    <w:rsid w:val="00031087"/>
    <w:rsid w:val="00031EF9"/>
    <w:rsid w:val="00036208"/>
    <w:rsid w:val="000369E2"/>
    <w:rsid w:val="00041AB7"/>
    <w:rsid w:val="00043759"/>
    <w:rsid w:val="00044B18"/>
    <w:rsid w:val="00047EE8"/>
    <w:rsid w:val="00056D5B"/>
    <w:rsid w:val="00066EFD"/>
    <w:rsid w:val="00070294"/>
    <w:rsid w:val="000712A6"/>
    <w:rsid w:val="000722A7"/>
    <w:rsid w:val="00073698"/>
    <w:rsid w:val="000763B9"/>
    <w:rsid w:val="00080BD7"/>
    <w:rsid w:val="00081252"/>
    <w:rsid w:val="00082BA8"/>
    <w:rsid w:val="00082BFB"/>
    <w:rsid w:val="0008664B"/>
    <w:rsid w:val="00087482"/>
    <w:rsid w:val="00087DA5"/>
    <w:rsid w:val="00092BEB"/>
    <w:rsid w:val="00094497"/>
    <w:rsid w:val="00094B72"/>
    <w:rsid w:val="00095E60"/>
    <w:rsid w:val="00097217"/>
    <w:rsid w:val="000973E1"/>
    <w:rsid w:val="000A03C0"/>
    <w:rsid w:val="000A112C"/>
    <w:rsid w:val="000A4315"/>
    <w:rsid w:val="000A474F"/>
    <w:rsid w:val="000A61F3"/>
    <w:rsid w:val="000A6306"/>
    <w:rsid w:val="000A7242"/>
    <w:rsid w:val="000B1FF2"/>
    <w:rsid w:val="000B54B2"/>
    <w:rsid w:val="000C468F"/>
    <w:rsid w:val="000C4D2C"/>
    <w:rsid w:val="000C53B0"/>
    <w:rsid w:val="000D0744"/>
    <w:rsid w:val="000E07D8"/>
    <w:rsid w:val="000E4FC1"/>
    <w:rsid w:val="000E6DD0"/>
    <w:rsid w:val="000F7D65"/>
    <w:rsid w:val="00101610"/>
    <w:rsid w:val="00101890"/>
    <w:rsid w:val="0010242B"/>
    <w:rsid w:val="001024E0"/>
    <w:rsid w:val="00103A12"/>
    <w:rsid w:val="001046F9"/>
    <w:rsid w:val="001056AF"/>
    <w:rsid w:val="00105DA2"/>
    <w:rsid w:val="00106049"/>
    <w:rsid w:val="0011130A"/>
    <w:rsid w:val="001129D1"/>
    <w:rsid w:val="00113104"/>
    <w:rsid w:val="0011657B"/>
    <w:rsid w:val="00126927"/>
    <w:rsid w:val="00127F4C"/>
    <w:rsid w:val="00127F6A"/>
    <w:rsid w:val="00131D9A"/>
    <w:rsid w:val="00132092"/>
    <w:rsid w:val="00132981"/>
    <w:rsid w:val="00133BFB"/>
    <w:rsid w:val="00136A60"/>
    <w:rsid w:val="00142481"/>
    <w:rsid w:val="00144089"/>
    <w:rsid w:val="0014430C"/>
    <w:rsid w:val="00145996"/>
    <w:rsid w:val="0014798C"/>
    <w:rsid w:val="001509B2"/>
    <w:rsid w:val="0015100B"/>
    <w:rsid w:val="00151DC7"/>
    <w:rsid w:val="00156547"/>
    <w:rsid w:val="00157775"/>
    <w:rsid w:val="00163477"/>
    <w:rsid w:val="001644BD"/>
    <w:rsid w:val="00166495"/>
    <w:rsid w:val="001722C8"/>
    <w:rsid w:val="00184797"/>
    <w:rsid w:val="001873E7"/>
    <w:rsid w:val="00190183"/>
    <w:rsid w:val="00191867"/>
    <w:rsid w:val="00194DDB"/>
    <w:rsid w:val="00197C19"/>
    <w:rsid w:val="001A3C8A"/>
    <w:rsid w:val="001A48F8"/>
    <w:rsid w:val="001B23C7"/>
    <w:rsid w:val="001B26E9"/>
    <w:rsid w:val="001B4287"/>
    <w:rsid w:val="001B4C03"/>
    <w:rsid w:val="001B547E"/>
    <w:rsid w:val="001B6EDA"/>
    <w:rsid w:val="001C0F02"/>
    <w:rsid w:val="001C1237"/>
    <w:rsid w:val="001C25D7"/>
    <w:rsid w:val="001C6B10"/>
    <w:rsid w:val="001D04E1"/>
    <w:rsid w:val="001D0DF3"/>
    <w:rsid w:val="001D5F3F"/>
    <w:rsid w:val="001E5163"/>
    <w:rsid w:val="001F3FFA"/>
    <w:rsid w:val="001F5678"/>
    <w:rsid w:val="001F56C5"/>
    <w:rsid w:val="002021C1"/>
    <w:rsid w:val="00203694"/>
    <w:rsid w:val="00203E8F"/>
    <w:rsid w:val="002059F5"/>
    <w:rsid w:val="00211352"/>
    <w:rsid w:val="002118EC"/>
    <w:rsid w:val="00213839"/>
    <w:rsid w:val="00216019"/>
    <w:rsid w:val="002177C6"/>
    <w:rsid w:val="00221016"/>
    <w:rsid w:val="0022565E"/>
    <w:rsid w:val="00227069"/>
    <w:rsid w:val="00231268"/>
    <w:rsid w:val="00231CCA"/>
    <w:rsid w:val="00240499"/>
    <w:rsid w:val="0024137A"/>
    <w:rsid w:val="00247023"/>
    <w:rsid w:val="002519CD"/>
    <w:rsid w:val="00251F23"/>
    <w:rsid w:val="00253193"/>
    <w:rsid w:val="00253848"/>
    <w:rsid w:val="00253AD5"/>
    <w:rsid w:val="00256C15"/>
    <w:rsid w:val="00261487"/>
    <w:rsid w:val="0026295F"/>
    <w:rsid w:val="00262CC4"/>
    <w:rsid w:val="00262F92"/>
    <w:rsid w:val="00263D9D"/>
    <w:rsid w:val="00266841"/>
    <w:rsid w:val="00270B1F"/>
    <w:rsid w:val="00270B96"/>
    <w:rsid w:val="00273A30"/>
    <w:rsid w:val="00281CC8"/>
    <w:rsid w:val="00286DE6"/>
    <w:rsid w:val="00291E51"/>
    <w:rsid w:val="00296C58"/>
    <w:rsid w:val="002A06BB"/>
    <w:rsid w:val="002A4A40"/>
    <w:rsid w:val="002B1FDF"/>
    <w:rsid w:val="002B3EF5"/>
    <w:rsid w:val="002B64B9"/>
    <w:rsid w:val="002C0696"/>
    <w:rsid w:val="002C397C"/>
    <w:rsid w:val="002C4E4B"/>
    <w:rsid w:val="002C5D2A"/>
    <w:rsid w:val="002C704B"/>
    <w:rsid w:val="002C71F6"/>
    <w:rsid w:val="002D04E4"/>
    <w:rsid w:val="002D149C"/>
    <w:rsid w:val="002D1F77"/>
    <w:rsid w:val="002D3067"/>
    <w:rsid w:val="002D4566"/>
    <w:rsid w:val="002D5F12"/>
    <w:rsid w:val="002E04A2"/>
    <w:rsid w:val="002E0FCD"/>
    <w:rsid w:val="002E33FD"/>
    <w:rsid w:val="002E44C6"/>
    <w:rsid w:val="002F1833"/>
    <w:rsid w:val="002F1C2D"/>
    <w:rsid w:val="002F1D66"/>
    <w:rsid w:val="002F3063"/>
    <w:rsid w:val="00301DAA"/>
    <w:rsid w:val="003054D2"/>
    <w:rsid w:val="00305517"/>
    <w:rsid w:val="00306273"/>
    <w:rsid w:val="003147BB"/>
    <w:rsid w:val="00315019"/>
    <w:rsid w:val="00320058"/>
    <w:rsid w:val="003207CE"/>
    <w:rsid w:val="00320A29"/>
    <w:rsid w:val="00323DAE"/>
    <w:rsid w:val="00324F56"/>
    <w:rsid w:val="00326D6A"/>
    <w:rsid w:val="00334289"/>
    <w:rsid w:val="00341180"/>
    <w:rsid w:val="003416E3"/>
    <w:rsid w:val="00343D12"/>
    <w:rsid w:val="00344BF9"/>
    <w:rsid w:val="00347C48"/>
    <w:rsid w:val="003518B3"/>
    <w:rsid w:val="00351B67"/>
    <w:rsid w:val="00351FBF"/>
    <w:rsid w:val="00354291"/>
    <w:rsid w:val="00354B29"/>
    <w:rsid w:val="00355047"/>
    <w:rsid w:val="00361F91"/>
    <w:rsid w:val="003635FB"/>
    <w:rsid w:val="00366F2F"/>
    <w:rsid w:val="00370C28"/>
    <w:rsid w:val="0037198F"/>
    <w:rsid w:val="003727D4"/>
    <w:rsid w:val="00373197"/>
    <w:rsid w:val="003768A7"/>
    <w:rsid w:val="00377811"/>
    <w:rsid w:val="00380C25"/>
    <w:rsid w:val="003815BB"/>
    <w:rsid w:val="00382D8C"/>
    <w:rsid w:val="00383310"/>
    <w:rsid w:val="00383E9F"/>
    <w:rsid w:val="003861B0"/>
    <w:rsid w:val="00386927"/>
    <w:rsid w:val="0039254A"/>
    <w:rsid w:val="0039356C"/>
    <w:rsid w:val="00397C72"/>
    <w:rsid w:val="00397F95"/>
    <w:rsid w:val="003A5EE2"/>
    <w:rsid w:val="003A6EDA"/>
    <w:rsid w:val="003A7887"/>
    <w:rsid w:val="003B1650"/>
    <w:rsid w:val="003B1F2D"/>
    <w:rsid w:val="003B38ED"/>
    <w:rsid w:val="003B4447"/>
    <w:rsid w:val="003C05D1"/>
    <w:rsid w:val="003C1037"/>
    <w:rsid w:val="003C19A9"/>
    <w:rsid w:val="003D002D"/>
    <w:rsid w:val="003D6544"/>
    <w:rsid w:val="003D7BCC"/>
    <w:rsid w:val="003E062F"/>
    <w:rsid w:val="003E15A7"/>
    <w:rsid w:val="003E2BC4"/>
    <w:rsid w:val="003E4E39"/>
    <w:rsid w:val="003E6945"/>
    <w:rsid w:val="003F2D2F"/>
    <w:rsid w:val="003F329F"/>
    <w:rsid w:val="003F34C8"/>
    <w:rsid w:val="003F6EA6"/>
    <w:rsid w:val="003F7738"/>
    <w:rsid w:val="0040076A"/>
    <w:rsid w:val="0040173F"/>
    <w:rsid w:val="00405913"/>
    <w:rsid w:val="00407234"/>
    <w:rsid w:val="00407DE2"/>
    <w:rsid w:val="00410CA7"/>
    <w:rsid w:val="00410CF3"/>
    <w:rsid w:val="00412263"/>
    <w:rsid w:val="00412A2F"/>
    <w:rsid w:val="00420099"/>
    <w:rsid w:val="00424C2B"/>
    <w:rsid w:val="0042632E"/>
    <w:rsid w:val="004269E3"/>
    <w:rsid w:val="004318CC"/>
    <w:rsid w:val="00433ABD"/>
    <w:rsid w:val="00435548"/>
    <w:rsid w:val="00436E08"/>
    <w:rsid w:val="00437A16"/>
    <w:rsid w:val="004400B1"/>
    <w:rsid w:val="00440BF4"/>
    <w:rsid w:val="00442058"/>
    <w:rsid w:val="00442C9C"/>
    <w:rsid w:val="00443013"/>
    <w:rsid w:val="00447AAC"/>
    <w:rsid w:val="00451D57"/>
    <w:rsid w:val="004526A3"/>
    <w:rsid w:val="00453B92"/>
    <w:rsid w:val="00454239"/>
    <w:rsid w:val="00454F4C"/>
    <w:rsid w:val="00455309"/>
    <w:rsid w:val="004556D3"/>
    <w:rsid w:val="00455DA0"/>
    <w:rsid w:val="00461B2B"/>
    <w:rsid w:val="0046325A"/>
    <w:rsid w:val="00463D74"/>
    <w:rsid w:val="00467984"/>
    <w:rsid w:val="004714CC"/>
    <w:rsid w:val="00473DC9"/>
    <w:rsid w:val="004807CB"/>
    <w:rsid w:val="00480C6F"/>
    <w:rsid w:val="0048308F"/>
    <w:rsid w:val="00490791"/>
    <w:rsid w:val="00491822"/>
    <w:rsid w:val="0049547C"/>
    <w:rsid w:val="004A0703"/>
    <w:rsid w:val="004A37A8"/>
    <w:rsid w:val="004A6FAB"/>
    <w:rsid w:val="004A7842"/>
    <w:rsid w:val="004B387D"/>
    <w:rsid w:val="004B39F3"/>
    <w:rsid w:val="004B5D44"/>
    <w:rsid w:val="004B7EAA"/>
    <w:rsid w:val="004C7902"/>
    <w:rsid w:val="004C7EE7"/>
    <w:rsid w:val="004D0E5C"/>
    <w:rsid w:val="004D1AC2"/>
    <w:rsid w:val="004E1752"/>
    <w:rsid w:val="004E34FA"/>
    <w:rsid w:val="004E37A4"/>
    <w:rsid w:val="004E41CB"/>
    <w:rsid w:val="004E4466"/>
    <w:rsid w:val="004E4DB5"/>
    <w:rsid w:val="004E4DC6"/>
    <w:rsid w:val="004F02AE"/>
    <w:rsid w:val="004F1124"/>
    <w:rsid w:val="004F24CF"/>
    <w:rsid w:val="004F4AA4"/>
    <w:rsid w:val="004F6BFC"/>
    <w:rsid w:val="0050048F"/>
    <w:rsid w:val="005008DB"/>
    <w:rsid w:val="00501B76"/>
    <w:rsid w:val="00510E0F"/>
    <w:rsid w:val="00511866"/>
    <w:rsid w:val="00512F56"/>
    <w:rsid w:val="005142EC"/>
    <w:rsid w:val="0051537F"/>
    <w:rsid w:val="00516DD3"/>
    <w:rsid w:val="005200CF"/>
    <w:rsid w:val="005205B6"/>
    <w:rsid w:val="00524FC3"/>
    <w:rsid w:val="00526165"/>
    <w:rsid w:val="00527522"/>
    <w:rsid w:val="00527C55"/>
    <w:rsid w:val="005334CE"/>
    <w:rsid w:val="005344B9"/>
    <w:rsid w:val="00534D95"/>
    <w:rsid w:val="00541599"/>
    <w:rsid w:val="0054256B"/>
    <w:rsid w:val="00547D9C"/>
    <w:rsid w:val="0055170A"/>
    <w:rsid w:val="0055174E"/>
    <w:rsid w:val="005522FF"/>
    <w:rsid w:val="00552F18"/>
    <w:rsid w:val="00553069"/>
    <w:rsid w:val="00554BD5"/>
    <w:rsid w:val="00555930"/>
    <w:rsid w:val="00556B21"/>
    <w:rsid w:val="00560A71"/>
    <w:rsid w:val="00567C41"/>
    <w:rsid w:val="00570C4B"/>
    <w:rsid w:val="00570D7B"/>
    <w:rsid w:val="00573367"/>
    <w:rsid w:val="00574C1C"/>
    <w:rsid w:val="00575445"/>
    <w:rsid w:val="00575799"/>
    <w:rsid w:val="00576B1F"/>
    <w:rsid w:val="00576DB7"/>
    <w:rsid w:val="0058678A"/>
    <w:rsid w:val="00586EAC"/>
    <w:rsid w:val="00587C3B"/>
    <w:rsid w:val="00590A69"/>
    <w:rsid w:val="00590CB9"/>
    <w:rsid w:val="00595601"/>
    <w:rsid w:val="005957C3"/>
    <w:rsid w:val="005A2FF6"/>
    <w:rsid w:val="005A3928"/>
    <w:rsid w:val="005A4A55"/>
    <w:rsid w:val="005A4E0E"/>
    <w:rsid w:val="005A61EC"/>
    <w:rsid w:val="005A638E"/>
    <w:rsid w:val="005B199C"/>
    <w:rsid w:val="005B1BDB"/>
    <w:rsid w:val="005B2C5A"/>
    <w:rsid w:val="005B35F6"/>
    <w:rsid w:val="005B7350"/>
    <w:rsid w:val="005C1583"/>
    <w:rsid w:val="005C2F8A"/>
    <w:rsid w:val="005C3B77"/>
    <w:rsid w:val="005C3DF5"/>
    <w:rsid w:val="005C746A"/>
    <w:rsid w:val="005C76A7"/>
    <w:rsid w:val="005D19F5"/>
    <w:rsid w:val="005D4271"/>
    <w:rsid w:val="005D5278"/>
    <w:rsid w:val="005E0378"/>
    <w:rsid w:val="005E0D3F"/>
    <w:rsid w:val="005E16E2"/>
    <w:rsid w:val="005E1AC3"/>
    <w:rsid w:val="005E4A81"/>
    <w:rsid w:val="005E5E7F"/>
    <w:rsid w:val="005E72C5"/>
    <w:rsid w:val="005F1CC4"/>
    <w:rsid w:val="005F262D"/>
    <w:rsid w:val="005F5CAC"/>
    <w:rsid w:val="005F6985"/>
    <w:rsid w:val="005F6DB6"/>
    <w:rsid w:val="00602462"/>
    <w:rsid w:val="006028E7"/>
    <w:rsid w:val="0060550F"/>
    <w:rsid w:val="00607237"/>
    <w:rsid w:val="006105DC"/>
    <w:rsid w:val="006128AD"/>
    <w:rsid w:val="00613A6C"/>
    <w:rsid w:val="00614C78"/>
    <w:rsid w:val="0061728F"/>
    <w:rsid w:val="00617DCB"/>
    <w:rsid w:val="00620921"/>
    <w:rsid w:val="00621415"/>
    <w:rsid w:val="00621A9C"/>
    <w:rsid w:val="00622428"/>
    <w:rsid w:val="00623D18"/>
    <w:rsid w:val="00624C7A"/>
    <w:rsid w:val="006266C7"/>
    <w:rsid w:val="00626EB4"/>
    <w:rsid w:val="00630494"/>
    <w:rsid w:val="00632989"/>
    <w:rsid w:val="00632DE9"/>
    <w:rsid w:val="0063570B"/>
    <w:rsid w:val="00635BDE"/>
    <w:rsid w:val="00642170"/>
    <w:rsid w:val="00643F1C"/>
    <w:rsid w:val="00645CC1"/>
    <w:rsid w:val="006460BF"/>
    <w:rsid w:val="00650E7B"/>
    <w:rsid w:val="00653820"/>
    <w:rsid w:val="00654221"/>
    <w:rsid w:val="00662FFA"/>
    <w:rsid w:val="006655E7"/>
    <w:rsid w:val="0066735A"/>
    <w:rsid w:val="006768D5"/>
    <w:rsid w:val="00685E96"/>
    <w:rsid w:val="00687D40"/>
    <w:rsid w:val="006900A0"/>
    <w:rsid w:val="00693271"/>
    <w:rsid w:val="0069577D"/>
    <w:rsid w:val="006A7DDE"/>
    <w:rsid w:val="006B0C73"/>
    <w:rsid w:val="006B136D"/>
    <w:rsid w:val="006B33E5"/>
    <w:rsid w:val="006B7FD0"/>
    <w:rsid w:val="006C18AC"/>
    <w:rsid w:val="006C1F57"/>
    <w:rsid w:val="006C4CAB"/>
    <w:rsid w:val="006C7828"/>
    <w:rsid w:val="006D1448"/>
    <w:rsid w:val="006D22D8"/>
    <w:rsid w:val="006D29D7"/>
    <w:rsid w:val="006D3F94"/>
    <w:rsid w:val="006D4283"/>
    <w:rsid w:val="006D4934"/>
    <w:rsid w:val="006D76D1"/>
    <w:rsid w:val="006E0327"/>
    <w:rsid w:val="006E09EF"/>
    <w:rsid w:val="006E311E"/>
    <w:rsid w:val="006E3EC9"/>
    <w:rsid w:val="006E61CC"/>
    <w:rsid w:val="006E7638"/>
    <w:rsid w:val="006F428B"/>
    <w:rsid w:val="006F4299"/>
    <w:rsid w:val="0070030E"/>
    <w:rsid w:val="00701D51"/>
    <w:rsid w:val="00702FAC"/>
    <w:rsid w:val="007057BA"/>
    <w:rsid w:val="00711531"/>
    <w:rsid w:val="00713BB4"/>
    <w:rsid w:val="00716D07"/>
    <w:rsid w:val="00725B9E"/>
    <w:rsid w:val="007312A3"/>
    <w:rsid w:val="0073345C"/>
    <w:rsid w:val="00734419"/>
    <w:rsid w:val="007349A4"/>
    <w:rsid w:val="0073626E"/>
    <w:rsid w:val="00737F96"/>
    <w:rsid w:val="00747F7A"/>
    <w:rsid w:val="007516E8"/>
    <w:rsid w:val="007516F0"/>
    <w:rsid w:val="00752C75"/>
    <w:rsid w:val="00753620"/>
    <w:rsid w:val="00753DEC"/>
    <w:rsid w:val="00754E52"/>
    <w:rsid w:val="00755547"/>
    <w:rsid w:val="00757C57"/>
    <w:rsid w:val="007644AB"/>
    <w:rsid w:val="00764557"/>
    <w:rsid w:val="00765190"/>
    <w:rsid w:val="0076683F"/>
    <w:rsid w:val="007709B4"/>
    <w:rsid w:val="00772163"/>
    <w:rsid w:val="00774143"/>
    <w:rsid w:val="00775322"/>
    <w:rsid w:val="00775A0F"/>
    <w:rsid w:val="00775EE7"/>
    <w:rsid w:val="00776E0D"/>
    <w:rsid w:val="00780FA3"/>
    <w:rsid w:val="0078397A"/>
    <w:rsid w:val="00785BC5"/>
    <w:rsid w:val="00791257"/>
    <w:rsid w:val="00791FBB"/>
    <w:rsid w:val="007920FD"/>
    <w:rsid w:val="007922E2"/>
    <w:rsid w:val="0079256F"/>
    <w:rsid w:val="0079356E"/>
    <w:rsid w:val="00793885"/>
    <w:rsid w:val="007950AC"/>
    <w:rsid w:val="00795102"/>
    <w:rsid w:val="007A383C"/>
    <w:rsid w:val="007B1E9E"/>
    <w:rsid w:val="007B25B8"/>
    <w:rsid w:val="007B56A1"/>
    <w:rsid w:val="007B6C00"/>
    <w:rsid w:val="007C38CF"/>
    <w:rsid w:val="007C3D41"/>
    <w:rsid w:val="007C532F"/>
    <w:rsid w:val="007C5858"/>
    <w:rsid w:val="007C6340"/>
    <w:rsid w:val="007D1A09"/>
    <w:rsid w:val="007D2262"/>
    <w:rsid w:val="007D265B"/>
    <w:rsid w:val="007D3E6A"/>
    <w:rsid w:val="007D72D3"/>
    <w:rsid w:val="007D79CD"/>
    <w:rsid w:val="007E01BA"/>
    <w:rsid w:val="007E2267"/>
    <w:rsid w:val="007E3563"/>
    <w:rsid w:val="007E58DA"/>
    <w:rsid w:val="007F0D7A"/>
    <w:rsid w:val="007F0DB2"/>
    <w:rsid w:val="007F1EEE"/>
    <w:rsid w:val="007F2EC1"/>
    <w:rsid w:val="007F415D"/>
    <w:rsid w:val="007F51B6"/>
    <w:rsid w:val="007F52D6"/>
    <w:rsid w:val="007F535F"/>
    <w:rsid w:val="007F5D12"/>
    <w:rsid w:val="007F6558"/>
    <w:rsid w:val="007F79D3"/>
    <w:rsid w:val="00802E07"/>
    <w:rsid w:val="00803925"/>
    <w:rsid w:val="00804D11"/>
    <w:rsid w:val="00805F53"/>
    <w:rsid w:val="008073B3"/>
    <w:rsid w:val="00812D9E"/>
    <w:rsid w:val="008145C9"/>
    <w:rsid w:val="00815D1E"/>
    <w:rsid w:val="00820636"/>
    <w:rsid w:val="008249BC"/>
    <w:rsid w:val="00826A95"/>
    <w:rsid w:val="00827DB8"/>
    <w:rsid w:val="0083165C"/>
    <w:rsid w:val="008321C3"/>
    <w:rsid w:val="00832AE4"/>
    <w:rsid w:val="0084329F"/>
    <w:rsid w:val="0084395F"/>
    <w:rsid w:val="00843E1D"/>
    <w:rsid w:val="00845E30"/>
    <w:rsid w:val="00846304"/>
    <w:rsid w:val="00846D35"/>
    <w:rsid w:val="00854561"/>
    <w:rsid w:val="00855AAA"/>
    <w:rsid w:val="00860598"/>
    <w:rsid w:val="00860AA6"/>
    <w:rsid w:val="00860DD4"/>
    <w:rsid w:val="00860F00"/>
    <w:rsid w:val="00862708"/>
    <w:rsid w:val="0087146C"/>
    <w:rsid w:val="0087149D"/>
    <w:rsid w:val="00872841"/>
    <w:rsid w:val="008730F4"/>
    <w:rsid w:val="00876519"/>
    <w:rsid w:val="008816CA"/>
    <w:rsid w:val="00885056"/>
    <w:rsid w:val="00885BFA"/>
    <w:rsid w:val="0089023F"/>
    <w:rsid w:val="0089049A"/>
    <w:rsid w:val="00891CF0"/>
    <w:rsid w:val="00897147"/>
    <w:rsid w:val="008A0BFF"/>
    <w:rsid w:val="008A1175"/>
    <w:rsid w:val="008A2BBD"/>
    <w:rsid w:val="008A3D9D"/>
    <w:rsid w:val="008A59A5"/>
    <w:rsid w:val="008B24EE"/>
    <w:rsid w:val="008B3E63"/>
    <w:rsid w:val="008B5B10"/>
    <w:rsid w:val="008C09EA"/>
    <w:rsid w:val="008D03FE"/>
    <w:rsid w:val="008D0AD3"/>
    <w:rsid w:val="008D2194"/>
    <w:rsid w:val="008D299D"/>
    <w:rsid w:val="008D4001"/>
    <w:rsid w:val="008D4709"/>
    <w:rsid w:val="008D5647"/>
    <w:rsid w:val="008D795D"/>
    <w:rsid w:val="008E4D60"/>
    <w:rsid w:val="008E51B9"/>
    <w:rsid w:val="008F016B"/>
    <w:rsid w:val="008F090F"/>
    <w:rsid w:val="008F3E14"/>
    <w:rsid w:val="008F5BAC"/>
    <w:rsid w:val="008F5F4B"/>
    <w:rsid w:val="008F6396"/>
    <w:rsid w:val="00902BEE"/>
    <w:rsid w:val="00904DDA"/>
    <w:rsid w:val="00910B96"/>
    <w:rsid w:val="00914AB5"/>
    <w:rsid w:val="009159F8"/>
    <w:rsid w:val="00917733"/>
    <w:rsid w:val="009209C1"/>
    <w:rsid w:val="00922407"/>
    <w:rsid w:val="00922ED3"/>
    <w:rsid w:val="009231F4"/>
    <w:rsid w:val="009240A6"/>
    <w:rsid w:val="00924BA8"/>
    <w:rsid w:val="00930210"/>
    <w:rsid w:val="009328BF"/>
    <w:rsid w:val="00934856"/>
    <w:rsid w:val="00937E64"/>
    <w:rsid w:val="00943A55"/>
    <w:rsid w:val="009450A2"/>
    <w:rsid w:val="009506D0"/>
    <w:rsid w:val="00950D5D"/>
    <w:rsid w:val="009528EE"/>
    <w:rsid w:val="00954C25"/>
    <w:rsid w:val="00955A3D"/>
    <w:rsid w:val="00955EF5"/>
    <w:rsid w:val="0095752D"/>
    <w:rsid w:val="009600DD"/>
    <w:rsid w:val="009610F8"/>
    <w:rsid w:val="00961F3F"/>
    <w:rsid w:val="009620E6"/>
    <w:rsid w:val="009628A2"/>
    <w:rsid w:val="00966D30"/>
    <w:rsid w:val="00970CC3"/>
    <w:rsid w:val="0097273D"/>
    <w:rsid w:val="00973B4A"/>
    <w:rsid w:val="0098001E"/>
    <w:rsid w:val="00981BCB"/>
    <w:rsid w:val="009828A5"/>
    <w:rsid w:val="0098372B"/>
    <w:rsid w:val="00983852"/>
    <w:rsid w:val="00985426"/>
    <w:rsid w:val="009861CF"/>
    <w:rsid w:val="00986C78"/>
    <w:rsid w:val="009909DD"/>
    <w:rsid w:val="00992C91"/>
    <w:rsid w:val="00993804"/>
    <w:rsid w:val="00993FC5"/>
    <w:rsid w:val="009A41E4"/>
    <w:rsid w:val="009A5858"/>
    <w:rsid w:val="009A645D"/>
    <w:rsid w:val="009A6FB5"/>
    <w:rsid w:val="009A7FEF"/>
    <w:rsid w:val="009B031C"/>
    <w:rsid w:val="009B1895"/>
    <w:rsid w:val="009B26D9"/>
    <w:rsid w:val="009B2C40"/>
    <w:rsid w:val="009B331C"/>
    <w:rsid w:val="009B7E74"/>
    <w:rsid w:val="009C02AF"/>
    <w:rsid w:val="009C1E95"/>
    <w:rsid w:val="009C3D9D"/>
    <w:rsid w:val="009C4824"/>
    <w:rsid w:val="009D637F"/>
    <w:rsid w:val="009E5B3D"/>
    <w:rsid w:val="009E660F"/>
    <w:rsid w:val="009E7845"/>
    <w:rsid w:val="009E7B1E"/>
    <w:rsid w:val="009E7E60"/>
    <w:rsid w:val="009F2998"/>
    <w:rsid w:val="009F3C82"/>
    <w:rsid w:val="009F67BB"/>
    <w:rsid w:val="009F68C4"/>
    <w:rsid w:val="00A00548"/>
    <w:rsid w:val="00A03519"/>
    <w:rsid w:val="00A119F7"/>
    <w:rsid w:val="00A12518"/>
    <w:rsid w:val="00A127AD"/>
    <w:rsid w:val="00A1364D"/>
    <w:rsid w:val="00A2020C"/>
    <w:rsid w:val="00A2194E"/>
    <w:rsid w:val="00A26868"/>
    <w:rsid w:val="00A27D3B"/>
    <w:rsid w:val="00A30388"/>
    <w:rsid w:val="00A3047A"/>
    <w:rsid w:val="00A31B2E"/>
    <w:rsid w:val="00A32069"/>
    <w:rsid w:val="00A3296F"/>
    <w:rsid w:val="00A33780"/>
    <w:rsid w:val="00A3524D"/>
    <w:rsid w:val="00A37A76"/>
    <w:rsid w:val="00A414DA"/>
    <w:rsid w:val="00A431FD"/>
    <w:rsid w:val="00A446FC"/>
    <w:rsid w:val="00A44CA8"/>
    <w:rsid w:val="00A44CCA"/>
    <w:rsid w:val="00A50EE9"/>
    <w:rsid w:val="00A50F87"/>
    <w:rsid w:val="00A525B5"/>
    <w:rsid w:val="00A56F11"/>
    <w:rsid w:val="00A577C6"/>
    <w:rsid w:val="00A61FF5"/>
    <w:rsid w:val="00A62975"/>
    <w:rsid w:val="00A6461A"/>
    <w:rsid w:val="00A7225E"/>
    <w:rsid w:val="00A729FC"/>
    <w:rsid w:val="00A75539"/>
    <w:rsid w:val="00A761F5"/>
    <w:rsid w:val="00A82010"/>
    <w:rsid w:val="00A8291C"/>
    <w:rsid w:val="00A83F35"/>
    <w:rsid w:val="00A86C9E"/>
    <w:rsid w:val="00A86EEE"/>
    <w:rsid w:val="00A939D1"/>
    <w:rsid w:val="00AA14F3"/>
    <w:rsid w:val="00AA51AD"/>
    <w:rsid w:val="00AB0601"/>
    <w:rsid w:val="00AB06D7"/>
    <w:rsid w:val="00AB166C"/>
    <w:rsid w:val="00AB2396"/>
    <w:rsid w:val="00AB53D2"/>
    <w:rsid w:val="00AC161F"/>
    <w:rsid w:val="00AC192E"/>
    <w:rsid w:val="00AC22D2"/>
    <w:rsid w:val="00AC423F"/>
    <w:rsid w:val="00AC660C"/>
    <w:rsid w:val="00AD48CC"/>
    <w:rsid w:val="00AD61F1"/>
    <w:rsid w:val="00AE1696"/>
    <w:rsid w:val="00AE3460"/>
    <w:rsid w:val="00AE3A5D"/>
    <w:rsid w:val="00AE60B3"/>
    <w:rsid w:val="00AE6EB8"/>
    <w:rsid w:val="00AE7CB0"/>
    <w:rsid w:val="00AE7D9F"/>
    <w:rsid w:val="00AF0AE5"/>
    <w:rsid w:val="00AF2592"/>
    <w:rsid w:val="00AF4FC8"/>
    <w:rsid w:val="00AF5D37"/>
    <w:rsid w:val="00AF63E8"/>
    <w:rsid w:val="00B01060"/>
    <w:rsid w:val="00B01790"/>
    <w:rsid w:val="00B02281"/>
    <w:rsid w:val="00B07477"/>
    <w:rsid w:val="00B10ACB"/>
    <w:rsid w:val="00B12655"/>
    <w:rsid w:val="00B1316B"/>
    <w:rsid w:val="00B13517"/>
    <w:rsid w:val="00B21FFF"/>
    <w:rsid w:val="00B24FCF"/>
    <w:rsid w:val="00B25183"/>
    <w:rsid w:val="00B31DE3"/>
    <w:rsid w:val="00B36263"/>
    <w:rsid w:val="00B419E6"/>
    <w:rsid w:val="00B41B4A"/>
    <w:rsid w:val="00B424E8"/>
    <w:rsid w:val="00B46218"/>
    <w:rsid w:val="00B46403"/>
    <w:rsid w:val="00B466AE"/>
    <w:rsid w:val="00B46FA6"/>
    <w:rsid w:val="00B50756"/>
    <w:rsid w:val="00B5563F"/>
    <w:rsid w:val="00B628A8"/>
    <w:rsid w:val="00B65996"/>
    <w:rsid w:val="00B75B16"/>
    <w:rsid w:val="00B82ADD"/>
    <w:rsid w:val="00B8336E"/>
    <w:rsid w:val="00B854C5"/>
    <w:rsid w:val="00B85D37"/>
    <w:rsid w:val="00B876D7"/>
    <w:rsid w:val="00B90C25"/>
    <w:rsid w:val="00B914FF"/>
    <w:rsid w:val="00B91D4E"/>
    <w:rsid w:val="00B92643"/>
    <w:rsid w:val="00B94594"/>
    <w:rsid w:val="00B962E0"/>
    <w:rsid w:val="00BA074D"/>
    <w:rsid w:val="00BA1BC3"/>
    <w:rsid w:val="00BA255F"/>
    <w:rsid w:val="00BA258C"/>
    <w:rsid w:val="00BA35E5"/>
    <w:rsid w:val="00BB57E1"/>
    <w:rsid w:val="00BB63EA"/>
    <w:rsid w:val="00BB6BCA"/>
    <w:rsid w:val="00BC2E4B"/>
    <w:rsid w:val="00BC588D"/>
    <w:rsid w:val="00BD07EE"/>
    <w:rsid w:val="00BD292F"/>
    <w:rsid w:val="00BD754B"/>
    <w:rsid w:val="00BE0BC2"/>
    <w:rsid w:val="00BE1989"/>
    <w:rsid w:val="00BE553A"/>
    <w:rsid w:val="00BE60E5"/>
    <w:rsid w:val="00BE6D0F"/>
    <w:rsid w:val="00BE6D74"/>
    <w:rsid w:val="00BF0517"/>
    <w:rsid w:val="00BF0E96"/>
    <w:rsid w:val="00BF4F38"/>
    <w:rsid w:val="00C01D45"/>
    <w:rsid w:val="00C02577"/>
    <w:rsid w:val="00C03784"/>
    <w:rsid w:val="00C03928"/>
    <w:rsid w:val="00C03937"/>
    <w:rsid w:val="00C07E8C"/>
    <w:rsid w:val="00C10AA8"/>
    <w:rsid w:val="00C110BA"/>
    <w:rsid w:val="00C120BC"/>
    <w:rsid w:val="00C201B5"/>
    <w:rsid w:val="00C223D1"/>
    <w:rsid w:val="00C22D15"/>
    <w:rsid w:val="00C237A4"/>
    <w:rsid w:val="00C24E2C"/>
    <w:rsid w:val="00C26667"/>
    <w:rsid w:val="00C26952"/>
    <w:rsid w:val="00C3000B"/>
    <w:rsid w:val="00C30DA9"/>
    <w:rsid w:val="00C31F26"/>
    <w:rsid w:val="00C3523D"/>
    <w:rsid w:val="00C3688B"/>
    <w:rsid w:val="00C4031D"/>
    <w:rsid w:val="00C40C84"/>
    <w:rsid w:val="00C40E52"/>
    <w:rsid w:val="00C44C8C"/>
    <w:rsid w:val="00C460B4"/>
    <w:rsid w:val="00C46D7E"/>
    <w:rsid w:val="00C46F39"/>
    <w:rsid w:val="00C51395"/>
    <w:rsid w:val="00C52C81"/>
    <w:rsid w:val="00C61456"/>
    <w:rsid w:val="00C615D2"/>
    <w:rsid w:val="00C62DC3"/>
    <w:rsid w:val="00C63827"/>
    <w:rsid w:val="00C70D41"/>
    <w:rsid w:val="00C712AE"/>
    <w:rsid w:val="00C7211D"/>
    <w:rsid w:val="00C73AEA"/>
    <w:rsid w:val="00C76E26"/>
    <w:rsid w:val="00C80721"/>
    <w:rsid w:val="00C833EC"/>
    <w:rsid w:val="00C848FD"/>
    <w:rsid w:val="00C85AB3"/>
    <w:rsid w:val="00C9070C"/>
    <w:rsid w:val="00C90803"/>
    <w:rsid w:val="00C91997"/>
    <w:rsid w:val="00C92587"/>
    <w:rsid w:val="00C93C6C"/>
    <w:rsid w:val="00C95A32"/>
    <w:rsid w:val="00C96119"/>
    <w:rsid w:val="00CA0AEE"/>
    <w:rsid w:val="00CA2486"/>
    <w:rsid w:val="00CA4948"/>
    <w:rsid w:val="00CB489B"/>
    <w:rsid w:val="00CB7CF6"/>
    <w:rsid w:val="00CC005B"/>
    <w:rsid w:val="00CC0DE5"/>
    <w:rsid w:val="00CC190D"/>
    <w:rsid w:val="00CC3A04"/>
    <w:rsid w:val="00CC4AA7"/>
    <w:rsid w:val="00CD0141"/>
    <w:rsid w:val="00CD282C"/>
    <w:rsid w:val="00CD39CC"/>
    <w:rsid w:val="00CD4796"/>
    <w:rsid w:val="00CE1A1E"/>
    <w:rsid w:val="00CE1B22"/>
    <w:rsid w:val="00CF2E44"/>
    <w:rsid w:val="00CF39BD"/>
    <w:rsid w:val="00CF3A3F"/>
    <w:rsid w:val="00CF3EB5"/>
    <w:rsid w:val="00D01E16"/>
    <w:rsid w:val="00D02B67"/>
    <w:rsid w:val="00D043E4"/>
    <w:rsid w:val="00D05432"/>
    <w:rsid w:val="00D11008"/>
    <w:rsid w:val="00D114AD"/>
    <w:rsid w:val="00D1184E"/>
    <w:rsid w:val="00D12A90"/>
    <w:rsid w:val="00D139C8"/>
    <w:rsid w:val="00D143EF"/>
    <w:rsid w:val="00D30451"/>
    <w:rsid w:val="00D32E92"/>
    <w:rsid w:val="00D32F0F"/>
    <w:rsid w:val="00D33794"/>
    <w:rsid w:val="00D361F3"/>
    <w:rsid w:val="00D423D1"/>
    <w:rsid w:val="00D42502"/>
    <w:rsid w:val="00D434DF"/>
    <w:rsid w:val="00D45A69"/>
    <w:rsid w:val="00D50F1F"/>
    <w:rsid w:val="00D530D0"/>
    <w:rsid w:val="00D530FA"/>
    <w:rsid w:val="00D54AB0"/>
    <w:rsid w:val="00D54BEB"/>
    <w:rsid w:val="00D61B5E"/>
    <w:rsid w:val="00D61D76"/>
    <w:rsid w:val="00D62D9A"/>
    <w:rsid w:val="00D6626D"/>
    <w:rsid w:val="00D66738"/>
    <w:rsid w:val="00D66FAC"/>
    <w:rsid w:val="00D74C30"/>
    <w:rsid w:val="00D752A4"/>
    <w:rsid w:val="00D77A52"/>
    <w:rsid w:val="00D805F5"/>
    <w:rsid w:val="00D81CC3"/>
    <w:rsid w:val="00D81D32"/>
    <w:rsid w:val="00D82F18"/>
    <w:rsid w:val="00D83515"/>
    <w:rsid w:val="00D83BEA"/>
    <w:rsid w:val="00D924AD"/>
    <w:rsid w:val="00D92594"/>
    <w:rsid w:val="00D92952"/>
    <w:rsid w:val="00D96458"/>
    <w:rsid w:val="00D9755F"/>
    <w:rsid w:val="00DA0D8E"/>
    <w:rsid w:val="00DA1B4D"/>
    <w:rsid w:val="00DA3265"/>
    <w:rsid w:val="00DA34DA"/>
    <w:rsid w:val="00DA38CD"/>
    <w:rsid w:val="00DB2816"/>
    <w:rsid w:val="00DB34DC"/>
    <w:rsid w:val="00DC13BD"/>
    <w:rsid w:val="00DC3604"/>
    <w:rsid w:val="00DD110C"/>
    <w:rsid w:val="00DD2323"/>
    <w:rsid w:val="00DD2810"/>
    <w:rsid w:val="00DD29D4"/>
    <w:rsid w:val="00DD2A78"/>
    <w:rsid w:val="00DD5E62"/>
    <w:rsid w:val="00DD7A0D"/>
    <w:rsid w:val="00DE1572"/>
    <w:rsid w:val="00DE25B7"/>
    <w:rsid w:val="00DE6257"/>
    <w:rsid w:val="00DE7098"/>
    <w:rsid w:val="00DE72C6"/>
    <w:rsid w:val="00DF211D"/>
    <w:rsid w:val="00DF3A66"/>
    <w:rsid w:val="00DF4170"/>
    <w:rsid w:val="00DF48CD"/>
    <w:rsid w:val="00E03CA3"/>
    <w:rsid w:val="00E0443A"/>
    <w:rsid w:val="00E04A40"/>
    <w:rsid w:val="00E05B5A"/>
    <w:rsid w:val="00E06501"/>
    <w:rsid w:val="00E126B5"/>
    <w:rsid w:val="00E140A6"/>
    <w:rsid w:val="00E1452B"/>
    <w:rsid w:val="00E1573B"/>
    <w:rsid w:val="00E17269"/>
    <w:rsid w:val="00E20300"/>
    <w:rsid w:val="00E221F8"/>
    <w:rsid w:val="00E223C1"/>
    <w:rsid w:val="00E24CD3"/>
    <w:rsid w:val="00E27E10"/>
    <w:rsid w:val="00E302FE"/>
    <w:rsid w:val="00E321BC"/>
    <w:rsid w:val="00E32504"/>
    <w:rsid w:val="00E3396C"/>
    <w:rsid w:val="00E3454D"/>
    <w:rsid w:val="00E35E2E"/>
    <w:rsid w:val="00E501B9"/>
    <w:rsid w:val="00E515EA"/>
    <w:rsid w:val="00E52E40"/>
    <w:rsid w:val="00E545CF"/>
    <w:rsid w:val="00E55672"/>
    <w:rsid w:val="00E55D73"/>
    <w:rsid w:val="00E56F3B"/>
    <w:rsid w:val="00E614F8"/>
    <w:rsid w:val="00E62CBC"/>
    <w:rsid w:val="00E64E40"/>
    <w:rsid w:val="00E668BD"/>
    <w:rsid w:val="00E717E7"/>
    <w:rsid w:val="00E71FA7"/>
    <w:rsid w:val="00E756E8"/>
    <w:rsid w:val="00E76300"/>
    <w:rsid w:val="00E765AB"/>
    <w:rsid w:val="00E77870"/>
    <w:rsid w:val="00E804BB"/>
    <w:rsid w:val="00E840B6"/>
    <w:rsid w:val="00E9393C"/>
    <w:rsid w:val="00E94474"/>
    <w:rsid w:val="00E95795"/>
    <w:rsid w:val="00E96EE5"/>
    <w:rsid w:val="00E9733E"/>
    <w:rsid w:val="00EA2195"/>
    <w:rsid w:val="00EA2C6F"/>
    <w:rsid w:val="00EA2EA0"/>
    <w:rsid w:val="00EA54D3"/>
    <w:rsid w:val="00EB055B"/>
    <w:rsid w:val="00EB301D"/>
    <w:rsid w:val="00EB5C54"/>
    <w:rsid w:val="00EC0547"/>
    <w:rsid w:val="00EC3B7C"/>
    <w:rsid w:val="00EC429C"/>
    <w:rsid w:val="00ED1027"/>
    <w:rsid w:val="00ED21EB"/>
    <w:rsid w:val="00ED4892"/>
    <w:rsid w:val="00ED5899"/>
    <w:rsid w:val="00ED5A75"/>
    <w:rsid w:val="00EE0284"/>
    <w:rsid w:val="00EE233F"/>
    <w:rsid w:val="00EE46E5"/>
    <w:rsid w:val="00EE4DA3"/>
    <w:rsid w:val="00EE52DF"/>
    <w:rsid w:val="00EF086B"/>
    <w:rsid w:val="00EF451A"/>
    <w:rsid w:val="00EF519D"/>
    <w:rsid w:val="00EF570D"/>
    <w:rsid w:val="00EF651E"/>
    <w:rsid w:val="00F01AE1"/>
    <w:rsid w:val="00F02AC6"/>
    <w:rsid w:val="00F06A72"/>
    <w:rsid w:val="00F071B4"/>
    <w:rsid w:val="00F10FCF"/>
    <w:rsid w:val="00F11851"/>
    <w:rsid w:val="00F14811"/>
    <w:rsid w:val="00F16C1A"/>
    <w:rsid w:val="00F22B27"/>
    <w:rsid w:val="00F257AD"/>
    <w:rsid w:val="00F326B3"/>
    <w:rsid w:val="00F356C5"/>
    <w:rsid w:val="00F366A8"/>
    <w:rsid w:val="00F37566"/>
    <w:rsid w:val="00F40CAE"/>
    <w:rsid w:val="00F426EE"/>
    <w:rsid w:val="00F44969"/>
    <w:rsid w:val="00F45EEB"/>
    <w:rsid w:val="00F570BA"/>
    <w:rsid w:val="00F6212A"/>
    <w:rsid w:val="00F62173"/>
    <w:rsid w:val="00F640E5"/>
    <w:rsid w:val="00F67302"/>
    <w:rsid w:val="00F733B4"/>
    <w:rsid w:val="00F7611A"/>
    <w:rsid w:val="00F77E80"/>
    <w:rsid w:val="00F806E3"/>
    <w:rsid w:val="00F81A8B"/>
    <w:rsid w:val="00F82418"/>
    <w:rsid w:val="00F83F44"/>
    <w:rsid w:val="00F86315"/>
    <w:rsid w:val="00F87508"/>
    <w:rsid w:val="00F87EF0"/>
    <w:rsid w:val="00F87F6A"/>
    <w:rsid w:val="00F9009E"/>
    <w:rsid w:val="00F90934"/>
    <w:rsid w:val="00F92A02"/>
    <w:rsid w:val="00F92FC0"/>
    <w:rsid w:val="00FA7052"/>
    <w:rsid w:val="00FB252C"/>
    <w:rsid w:val="00FB431A"/>
    <w:rsid w:val="00FB7F0D"/>
    <w:rsid w:val="00FC0264"/>
    <w:rsid w:val="00FC3023"/>
    <w:rsid w:val="00FC67DB"/>
    <w:rsid w:val="00FC6EF6"/>
    <w:rsid w:val="00FC6FD1"/>
    <w:rsid w:val="00FD24EB"/>
    <w:rsid w:val="00FD264E"/>
    <w:rsid w:val="00FE0754"/>
    <w:rsid w:val="00FE3278"/>
    <w:rsid w:val="00FE4A04"/>
    <w:rsid w:val="00FE4C5A"/>
    <w:rsid w:val="00FE58B6"/>
    <w:rsid w:val="00FF245C"/>
    <w:rsid w:val="00FF2E50"/>
    <w:rsid w:val="00FF3B5B"/>
    <w:rsid w:val="00FF410F"/>
    <w:rsid w:val="00FF4137"/>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5430"/>
  <w15:docId w15:val="{51866BBD-A7BA-D841-B08B-B8EC81AC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8B6"/>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E96E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uiPriority w:val="99"/>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uiPriority w:val="39"/>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uiPriority w:val="99"/>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link w:val="ListParagraphChar"/>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 w:type="character" w:customStyle="1" w:styleId="Heading2Char">
    <w:name w:val="Heading 2 Char"/>
    <w:basedOn w:val="DefaultParagraphFont"/>
    <w:link w:val="Heading2"/>
    <w:rsid w:val="00E96EE5"/>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85426"/>
  </w:style>
  <w:style w:type="paragraph" w:customStyle="1" w:styleId="ssrcss-1q0x1qg-paragraph">
    <w:name w:val="ssrcss-1q0x1qg-paragraph"/>
    <w:basedOn w:val="Normal"/>
    <w:rsid w:val="00526165"/>
    <w:pPr>
      <w:spacing w:before="100" w:beforeAutospacing="1" w:after="100" w:afterAutospacing="1"/>
    </w:pPr>
    <w:rPr>
      <w:lang w:eastAsia="en-US"/>
    </w:rPr>
  </w:style>
  <w:style w:type="paragraph" w:styleId="BodyText">
    <w:name w:val="Body Text"/>
    <w:basedOn w:val="Normal"/>
    <w:link w:val="BodyTextChar"/>
    <w:uiPriority w:val="99"/>
    <w:unhideWhenUsed/>
    <w:qFormat/>
    <w:rsid w:val="00CF2E44"/>
    <w:pPr>
      <w:spacing w:after="120" w:line="276" w:lineRule="auto"/>
      <w:jc w:val="both"/>
    </w:pPr>
    <w:rPr>
      <w:rFonts w:asciiTheme="minorHAnsi" w:hAnsiTheme="minorHAnsi"/>
      <w:kern w:val="2"/>
      <w:szCs w:val="18"/>
      <w:lang w:eastAsia="en-US"/>
      <w14:ligatures w14:val="standardContextual"/>
    </w:rPr>
  </w:style>
  <w:style w:type="character" w:customStyle="1" w:styleId="BodyTextChar">
    <w:name w:val="Body Text Char"/>
    <w:basedOn w:val="DefaultParagraphFont"/>
    <w:link w:val="BodyText"/>
    <w:uiPriority w:val="99"/>
    <w:rsid w:val="00CF2E44"/>
    <w:rPr>
      <w:rFonts w:asciiTheme="minorHAnsi" w:hAnsiTheme="minorHAnsi"/>
      <w:kern w:val="2"/>
      <w:szCs w:val="18"/>
      <w14:ligatures w14:val="standardContextual"/>
    </w:rPr>
  </w:style>
  <w:style w:type="paragraph" w:styleId="FootnoteText">
    <w:name w:val="footnote text"/>
    <w:basedOn w:val="Normal"/>
    <w:link w:val="FootnoteTextChar"/>
    <w:uiPriority w:val="99"/>
    <w:unhideWhenUsed/>
    <w:rsid w:val="00CF2E44"/>
    <w:rPr>
      <w:rFonts w:asciiTheme="minorHAnsi" w:eastAsiaTheme="minorEastAsia"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rsid w:val="00CF2E44"/>
    <w:rPr>
      <w:rFonts w:asciiTheme="minorHAnsi" w:eastAsiaTheme="minorEastAsia" w:hAnsiTheme="minorHAnsi" w:cstheme="minorBidi"/>
      <w:kern w:val="2"/>
      <w:sz w:val="20"/>
      <w:szCs w:val="20"/>
      <w14:ligatures w14:val="standardContextual"/>
    </w:rPr>
  </w:style>
  <w:style w:type="character" w:customStyle="1" w:styleId="ListParagraphChar">
    <w:name w:val="List Paragraph Char"/>
    <w:basedOn w:val="DefaultParagraphFont"/>
    <w:link w:val="ListParagraph"/>
    <w:uiPriority w:val="34"/>
    <w:qFormat/>
    <w:rsid w:val="00CF2E44"/>
    <w:rPr>
      <w:rFonts w:eastAsia="ヒラギノ角ゴ Pro W3"/>
      <w:color w:val="000000"/>
    </w:rPr>
  </w:style>
  <w:style w:type="character" w:styleId="FootnoteReference">
    <w:name w:val="footnote reference"/>
    <w:basedOn w:val="DefaultParagraphFont"/>
    <w:uiPriority w:val="99"/>
    <w:semiHidden/>
    <w:unhideWhenUsed/>
    <w:rsid w:val="00CF2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594">
      <w:bodyDiv w:val="1"/>
      <w:marLeft w:val="0"/>
      <w:marRight w:val="0"/>
      <w:marTop w:val="0"/>
      <w:marBottom w:val="0"/>
      <w:divBdr>
        <w:top w:val="none" w:sz="0" w:space="0" w:color="auto"/>
        <w:left w:val="none" w:sz="0" w:space="0" w:color="auto"/>
        <w:bottom w:val="none" w:sz="0" w:space="0" w:color="auto"/>
        <w:right w:val="none" w:sz="0" w:space="0" w:color="auto"/>
      </w:divBdr>
    </w:div>
    <w:div w:id="201751606">
      <w:bodyDiv w:val="1"/>
      <w:marLeft w:val="0"/>
      <w:marRight w:val="0"/>
      <w:marTop w:val="0"/>
      <w:marBottom w:val="0"/>
      <w:divBdr>
        <w:top w:val="none" w:sz="0" w:space="0" w:color="auto"/>
        <w:left w:val="none" w:sz="0" w:space="0" w:color="auto"/>
        <w:bottom w:val="none" w:sz="0" w:space="0" w:color="auto"/>
        <w:right w:val="none" w:sz="0" w:space="0" w:color="auto"/>
      </w:divBdr>
      <w:divsChild>
        <w:div w:id="530580197">
          <w:marLeft w:val="0"/>
          <w:marRight w:val="0"/>
          <w:marTop w:val="0"/>
          <w:marBottom w:val="0"/>
          <w:divBdr>
            <w:top w:val="none" w:sz="0" w:space="0" w:color="auto"/>
            <w:left w:val="none" w:sz="0" w:space="0" w:color="auto"/>
            <w:bottom w:val="none" w:sz="0" w:space="0" w:color="auto"/>
            <w:right w:val="none" w:sz="0" w:space="0" w:color="auto"/>
          </w:divBdr>
          <w:divsChild>
            <w:div w:id="589049703">
              <w:marLeft w:val="0"/>
              <w:marRight w:val="0"/>
              <w:marTop w:val="0"/>
              <w:marBottom w:val="0"/>
              <w:divBdr>
                <w:top w:val="none" w:sz="0" w:space="0" w:color="auto"/>
                <w:left w:val="none" w:sz="0" w:space="0" w:color="auto"/>
                <w:bottom w:val="none" w:sz="0" w:space="0" w:color="auto"/>
                <w:right w:val="none" w:sz="0" w:space="0" w:color="auto"/>
              </w:divBdr>
              <w:divsChild>
                <w:div w:id="13825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150">
      <w:bodyDiv w:val="1"/>
      <w:marLeft w:val="0"/>
      <w:marRight w:val="0"/>
      <w:marTop w:val="0"/>
      <w:marBottom w:val="0"/>
      <w:divBdr>
        <w:top w:val="none" w:sz="0" w:space="0" w:color="auto"/>
        <w:left w:val="none" w:sz="0" w:space="0" w:color="auto"/>
        <w:bottom w:val="none" w:sz="0" w:space="0" w:color="auto"/>
        <w:right w:val="none" w:sz="0" w:space="0" w:color="auto"/>
      </w:divBdr>
    </w:div>
    <w:div w:id="217938965">
      <w:bodyDiv w:val="1"/>
      <w:marLeft w:val="0"/>
      <w:marRight w:val="0"/>
      <w:marTop w:val="0"/>
      <w:marBottom w:val="0"/>
      <w:divBdr>
        <w:top w:val="none" w:sz="0" w:space="0" w:color="auto"/>
        <w:left w:val="none" w:sz="0" w:space="0" w:color="auto"/>
        <w:bottom w:val="none" w:sz="0" w:space="0" w:color="auto"/>
        <w:right w:val="none" w:sz="0" w:space="0" w:color="auto"/>
      </w:divBdr>
      <w:divsChild>
        <w:div w:id="1482229754">
          <w:marLeft w:val="0"/>
          <w:marRight w:val="0"/>
          <w:marTop w:val="0"/>
          <w:marBottom w:val="0"/>
          <w:divBdr>
            <w:top w:val="none" w:sz="0" w:space="0" w:color="auto"/>
            <w:left w:val="none" w:sz="0" w:space="0" w:color="auto"/>
            <w:bottom w:val="none" w:sz="0" w:space="0" w:color="auto"/>
            <w:right w:val="none" w:sz="0" w:space="0" w:color="auto"/>
          </w:divBdr>
          <w:divsChild>
            <w:div w:id="335764892">
              <w:marLeft w:val="0"/>
              <w:marRight w:val="0"/>
              <w:marTop w:val="0"/>
              <w:marBottom w:val="0"/>
              <w:divBdr>
                <w:top w:val="none" w:sz="0" w:space="0" w:color="auto"/>
                <w:left w:val="none" w:sz="0" w:space="0" w:color="auto"/>
                <w:bottom w:val="none" w:sz="0" w:space="0" w:color="auto"/>
                <w:right w:val="none" w:sz="0" w:space="0" w:color="auto"/>
              </w:divBdr>
              <w:divsChild>
                <w:div w:id="728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67">
      <w:bodyDiv w:val="1"/>
      <w:marLeft w:val="0"/>
      <w:marRight w:val="0"/>
      <w:marTop w:val="0"/>
      <w:marBottom w:val="0"/>
      <w:divBdr>
        <w:top w:val="none" w:sz="0" w:space="0" w:color="auto"/>
        <w:left w:val="none" w:sz="0" w:space="0" w:color="auto"/>
        <w:bottom w:val="none" w:sz="0" w:space="0" w:color="auto"/>
        <w:right w:val="none" w:sz="0" w:space="0" w:color="auto"/>
      </w:divBdr>
      <w:divsChild>
        <w:div w:id="1178160474">
          <w:marLeft w:val="0"/>
          <w:marRight w:val="0"/>
          <w:marTop w:val="0"/>
          <w:marBottom w:val="0"/>
          <w:divBdr>
            <w:top w:val="none" w:sz="0" w:space="0" w:color="auto"/>
            <w:left w:val="none" w:sz="0" w:space="0" w:color="auto"/>
            <w:bottom w:val="none" w:sz="0" w:space="0" w:color="auto"/>
            <w:right w:val="none" w:sz="0" w:space="0" w:color="auto"/>
          </w:divBdr>
          <w:divsChild>
            <w:div w:id="891039752">
              <w:marLeft w:val="0"/>
              <w:marRight w:val="0"/>
              <w:marTop w:val="0"/>
              <w:marBottom w:val="0"/>
              <w:divBdr>
                <w:top w:val="none" w:sz="0" w:space="0" w:color="auto"/>
                <w:left w:val="none" w:sz="0" w:space="0" w:color="auto"/>
                <w:bottom w:val="none" w:sz="0" w:space="0" w:color="auto"/>
                <w:right w:val="none" w:sz="0" w:space="0" w:color="auto"/>
              </w:divBdr>
              <w:divsChild>
                <w:div w:id="8928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8226">
      <w:bodyDiv w:val="1"/>
      <w:marLeft w:val="0"/>
      <w:marRight w:val="0"/>
      <w:marTop w:val="0"/>
      <w:marBottom w:val="0"/>
      <w:divBdr>
        <w:top w:val="none" w:sz="0" w:space="0" w:color="auto"/>
        <w:left w:val="none" w:sz="0" w:space="0" w:color="auto"/>
        <w:bottom w:val="none" w:sz="0" w:space="0" w:color="auto"/>
        <w:right w:val="none" w:sz="0" w:space="0" w:color="auto"/>
      </w:divBdr>
    </w:div>
    <w:div w:id="528376783">
      <w:bodyDiv w:val="1"/>
      <w:marLeft w:val="0"/>
      <w:marRight w:val="0"/>
      <w:marTop w:val="0"/>
      <w:marBottom w:val="0"/>
      <w:divBdr>
        <w:top w:val="none" w:sz="0" w:space="0" w:color="auto"/>
        <w:left w:val="none" w:sz="0" w:space="0" w:color="auto"/>
        <w:bottom w:val="none" w:sz="0" w:space="0" w:color="auto"/>
        <w:right w:val="none" w:sz="0" w:space="0" w:color="auto"/>
      </w:divBdr>
      <w:divsChild>
        <w:div w:id="944078364">
          <w:marLeft w:val="0"/>
          <w:marRight w:val="0"/>
          <w:marTop w:val="0"/>
          <w:marBottom w:val="0"/>
          <w:divBdr>
            <w:top w:val="none" w:sz="0" w:space="0" w:color="auto"/>
            <w:left w:val="none" w:sz="0" w:space="0" w:color="auto"/>
            <w:bottom w:val="none" w:sz="0" w:space="0" w:color="auto"/>
            <w:right w:val="none" w:sz="0" w:space="0" w:color="auto"/>
          </w:divBdr>
          <w:divsChild>
            <w:div w:id="2049795751">
              <w:marLeft w:val="0"/>
              <w:marRight w:val="0"/>
              <w:marTop w:val="0"/>
              <w:marBottom w:val="0"/>
              <w:divBdr>
                <w:top w:val="none" w:sz="0" w:space="0" w:color="auto"/>
                <w:left w:val="none" w:sz="0" w:space="0" w:color="auto"/>
                <w:bottom w:val="none" w:sz="0" w:space="0" w:color="auto"/>
                <w:right w:val="none" w:sz="0" w:space="0" w:color="auto"/>
              </w:divBdr>
              <w:divsChild>
                <w:div w:id="76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6620">
      <w:bodyDiv w:val="1"/>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392390986">
              <w:marLeft w:val="0"/>
              <w:marRight w:val="0"/>
              <w:marTop w:val="0"/>
              <w:marBottom w:val="0"/>
              <w:divBdr>
                <w:top w:val="none" w:sz="0" w:space="0" w:color="auto"/>
                <w:left w:val="none" w:sz="0" w:space="0" w:color="auto"/>
                <w:bottom w:val="none" w:sz="0" w:space="0" w:color="auto"/>
                <w:right w:val="none" w:sz="0" w:space="0" w:color="auto"/>
              </w:divBdr>
              <w:divsChild>
                <w:div w:id="398865782">
                  <w:marLeft w:val="0"/>
                  <w:marRight w:val="0"/>
                  <w:marTop w:val="0"/>
                  <w:marBottom w:val="0"/>
                  <w:divBdr>
                    <w:top w:val="none" w:sz="0" w:space="0" w:color="auto"/>
                    <w:left w:val="none" w:sz="0" w:space="0" w:color="auto"/>
                    <w:bottom w:val="none" w:sz="0" w:space="0" w:color="auto"/>
                    <w:right w:val="none" w:sz="0" w:space="0" w:color="auto"/>
                  </w:divBdr>
                </w:div>
              </w:divsChild>
            </w:div>
            <w:div w:id="1733309891">
              <w:marLeft w:val="0"/>
              <w:marRight w:val="0"/>
              <w:marTop w:val="0"/>
              <w:marBottom w:val="0"/>
              <w:divBdr>
                <w:top w:val="none" w:sz="0" w:space="0" w:color="auto"/>
                <w:left w:val="none" w:sz="0" w:space="0" w:color="auto"/>
                <w:bottom w:val="none" w:sz="0" w:space="0" w:color="auto"/>
                <w:right w:val="none" w:sz="0" w:space="0" w:color="auto"/>
              </w:divBdr>
              <w:divsChild>
                <w:div w:id="1969241502">
                  <w:marLeft w:val="0"/>
                  <w:marRight w:val="0"/>
                  <w:marTop w:val="0"/>
                  <w:marBottom w:val="0"/>
                  <w:divBdr>
                    <w:top w:val="none" w:sz="0" w:space="0" w:color="auto"/>
                    <w:left w:val="none" w:sz="0" w:space="0" w:color="auto"/>
                    <w:bottom w:val="none" w:sz="0" w:space="0" w:color="auto"/>
                    <w:right w:val="none" w:sz="0" w:space="0" w:color="auto"/>
                  </w:divBdr>
                </w:div>
              </w:divsChild>
            </w:div>
            <w:div w:id="101264293">
              <w:marLeft w:val="0"/>
              <w:marRight w:val="0"/>
              <w:marTop w:val="0"/>
              <w:marBottom w:val="0"/>
              <w:divBdr>
                <w:top w:val="none" w:sz="0" w:space="0" w:color="auto"/>
                <w:left w:val="none" w:sz="0" w:space="0" w:color="auto"/>
                <w:bottom w:val="none" w:sz="0" w:space="0" w:color="auto"/>
                <w:right w:val="none" w:sz="0" w:space="0" w:color="auto"/>
              </w:divBdr>
              <w:divsChild>
                <w:div w:id="55714582">
                  <w:marLeft w:val="0"/>
                  <w:marRight w:val="0"/>
                  <w:marTop w:val="0"/>
                  <w:marBottom w:val="0"/>
                  <w:divBdr>
                    <w:top w:val="none" w:sz="0" w:space="0" w:color="auto"/>
                    <w:left w:val="none" w:sz="0" w:space="0" w:color="auto"/>
                    <w:bottom w:val="none" w:sz="0" w:space="0" w:color="auto"/>
                    <w:right w:val="none" w:sz="0" w:space="0" w:color="auto"/>
                  </w:divBdr>
                </w:div>
              </w:divsChild>
            </w:div>
            <w:div w:id="518080715">
              <w:marLeft w:val="0"/>
              <w:marRight w:val="0"/>
              <w:marTop w:val="0"/>
              <w:marBottom w:val="0"/>
              <w:divBdr>
                <w:top w:val="none" w:sz="0" w:space="0" w:color="auto"/>
                <w:left w:val="none" w:sz="0" w:space="0" w:color="auto"/>
                <w:bottom w:val="none" w:sz="0" w:space="0" w:color="auto"/>
                <w:right w:val="none" w:sz="0" w:space="0" w:color="auto"/>
              </w:divBdr>
              <w:divsChild>
                <w:div w:id="1946232101">
                  <w:marLeft w:val="0"/>
                  <w:marRight w:val="0"/>
                  <w:marTop w:val="0"/>
                  <w:marBottom w:val="0"/>
                  <w:divBdr>
                    <w:top w:val="none" w:sz="0" w:space="0" w:color="auto"/>
                    <w:left w:val="none" w:sz="0" w:space="0" w:color="auto"/>
                    <w:bottom w:val="none" w:sz="0" w:space="0" w:color="auto"/>
                    <w:right w:val="none" w:sz="0" w:space="0" w:color="auto"/>
                  </w:divBdr>
                </w:div>
              </w:divsChild>
            </w:div>
            <w:div w:id="2098935357">
              <w:marLeft w:val="0"/>
              <w:marRight w:val="0"/>
              <w:marTop w:val="0"/>
              <w:marBottom w:val="0"/>
              <w:divBdr>
                <w:top w:val="none" w:sz="0" w:space="0" w:color="auto"/>
                <w:left w:val="none" w:sz="0" w:space="0" w:color="auto"/>
                <w:bottom w:val="none" w:sz="0" w:space="0" w:color="auto"/>
                <w:right w:val="none" w:sz="0" w:space="0" w:color="auto"/>
              </w:divBdr>
              <w:divsChild>
                <w:div w:id="968970976">
                  <w:marLeft w:val="0"/>
                  <w:marRight w:val="0"/>
                  <w:marTop w:val="0"/>
                  <w:marBottom w:val="0"/>
                  <w:divBdr>
                    <w:top w:val="none" w:sz="0" w:space="0" w:color="auto"/>
                    <w:left w:val="none" w:sz="0" w:space="0" w:color="auto"/>
                    <w:bottom w:val="none" w:sz="0" w:space="0" w:color="auto"/>
                    <w:right w:val="none" w:sz="0" w:space="0" w:color="auto"/>
                  </w:divBdr>
                </w:div>
              </w:divsChild>
            </w:div>
            <w:div w:id="1201750203">
              <w:marLeft w:val="0"/>
              <w:marRight w:val="0"/>
              <w:marTop w:val="0"/>
              <w:marBottom w:val="0"/>
              <w:divBdr>
                <w:top w:val="none" w:sz="0" w:space="0" w:color="auto"/>
                <w:left w:val="none" w:sz="0" w:space="0" w:color="auto"/>
                <w:bottom w:val="none" w:sz="0" w:space="0" w:color="auto"/>
                <w:right w:val="none" w:sz="0" w:space="0" w:color="auto"/>
              </w:divBdr>
              <w:divsChild>
                <w:div w:id="738748043">
                  <w:marLeft w:val="0"/>
                  <w:marRight w:val="0"/>
                  <w:marTop w:val="0"/>
                  <w:marBottom w:val="0"/>
                  <w:divBdr>
                    <w:top w:val="none" w:sz="0" w:space="0" w:color="auto"/>
                    <w:left w:val="none" w:sz="0" w:space="0" w:color="auto"/>
                    <w:bottom w:val="none" w:sz="0" w:space="0" w:color="auto"/>
                    <w:right w:val="none" w:sz="0" w:space="0" w:color="auto"/>
                  </w:divBdr>
                  <w:divsChild>
                    <w:div w:id="1682246111">
                      <w:marLeft w:val="0"/>
                      <w:marRight w:val="0"/>
                      <w:marTop w:val="0"/>
                      <w:marBottom w:val="0"/>
                      <w:divBdr>
                        <w:top w:val="none" w:sz="0" w:space="0" w:color="auto"/>
                        <w:left w:val="none" w:sz="0" w:space="0" w:color="auto"/>
                        <w:bottom w:val="none" w:sz="0" w:space="0" w:color="auto"/>
                        <w:right w:val="none" w:sz="0" w:space="0" w:color="auto"/>
                      </w:divBdr>
                    </w:div>
                  </w:divsChild>
                </w:div>
                <w:div w:id="601766100">
                  <w:marLeft w:val="0"/>
                  <w:marRight w:val="0"/>
                  <w:marTop w:val="0"/>
                  <w:marBottom w:val="0"/>
                  <w:divBdr>
                    <w:top w:val="none" w:sz="0" w:space="0" w:color="auto"/>
                    <w:left w:val="none" w:sz="0" w:space="0" w:color="auto"/>
                    <w:bottom w:val="none" w:sz="0" w:space="0" w:color="auto"/>
                    <w:right w:val="none" w:sz="0" w:space="0" w:color="auto"/>
                  </w:divBdr>
                  <w:divsChild>
                    <w:div w:id="2031300639">
                      <w:marLeft w:val="0"/>
                      <w:marRight w:val="0"/>
                      <w:marTop w:val="0"/>
                      <w:marBottom w:val="0"/>
                      <w:divBdr>
                        <w:top w:val="none" w:sz="0" w:space="0" w:color="auto"/>
                        <w:left w:val="none" w:sz="0" w:space="0" w:color="auto"/>
                        <w:bottom w:val="none" w:sz="0" w:space="0" w:color="auto"/>
                        <w:right w:val="none" w:sz="0" w:space="0" w:color="auto"/>
                      </w:divBdr>
                    </w:div>
                  </w:divsChild>
                </w:div>
                <w:div w:id="1219710930">
                  <w:marLeft w:val="0"/>
                  <w:marRight w:val="0"/>
                  <w:marTop w:val="0"/>
                  <w:marBottom w:val="0"/>
                  <w:divBdr>
                    <w:top w:val="none" w:sz="0" w:space="0" w:color="auto"/>
                    <w:left w:val="none" w:sz="0" w:space="0" w:color="auto"/>
                    <w:bottom w:val="none" w:sz="0" w:space="0" w:color="auto"/>
                    <w:right w:val="none" w:sz="0" w:space="0" w:color="auto"/>
                  </w:divBdr>
                  <w:divsChild>
                    <w:div w:id="682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3995">
              <w:marLeft w:val="0"/>
              <w:marRight w:val="0"/>
              <w:marTop w:val="0"/>
              <w:marBottom w:val="0"/>
              <w:divBdr>
                <w:top w:val="none" w:sz="0" w:space="0" w:color="auto"/>
                <w:left w:val="none" w:sz="0" w:space="0" w:color="auto"/>
                <w:bottom w:val="none" w:sz="0" w:space="0" w:color="auto"/>
                <w:right w:val="none" w:sz="0" w:space="0" w:color="auto"/>
              </w:divBdr>
              <w:divsChild>
                <w:div w:id="208152873">
                  <w:marLeft w:val="0"/>
                  <w:marRight w:val="0"/>
                  <w:marTop w:val="0"/>
                  <w:marBottom w:val="0"/>
                  <w:divBdr>
                    <w:top w:val="none" w:sz="0" w:space="0" w:color="auto"/>
                    <w:left w:val="none" w:sz="0" w:space="0" w:color="auto"/>
                    <w:bottom w:val="none" w:sz="0" w:space="0" w:color="auto"/>
                    <w:right w:val="none" w:sz="0" w:space="0" w:color="auto"/>
                  </w:divBdr>
                  <w:divsChild>
                    <w:div w:id="1734085346">
                      <w:marLeft w:val="0"/>
                      <w:marRight w:val="0"/>
                      <w:marTop w:val="0"/>
                      <w:marBottom w:val="0"/>
                      <w:divBdr>
                        <w:top w:val="none" w:sz="0" w:space="0" w:color="auto"/>
                        <w:left w:val="none" w:sz="0" w:space="0" w:color="auto"/>
                        <w:bottom w:val="none" w:sz="0" w:space="0" w:color="auto"/>
                        <w:right w:val="none" w:sz="0" w:space="0" w:color="auto"/>
                      </w:divBdr>
                    </w:div>
                  </w:divsChild>
                </w:div>
                <w:div w:id="764496237">
                  <w:marLeft w:val="0"/>
                  <w:marRight w:val="0"/>
                  <w:marTop w:val="0"/>
                  <w:marBottom w:val="0"/>
                  <w:divBdr>
                    <w:top w:val="none" w:sz="0" w:space="0" w:color="auto"/>
                    <w:left w:val="none" w:sz="0" w:space="0" w:color="auto"/>
                    <w:bottom w:val="none" w:sz="0" w:space="0" w:color="auto"/>
                    <w:right w:val="none" w:sz="0" w:space="0" w:color="auto"/>
                  </w:divBdr>
                  <w:divsChild>
                    <w:div w:id="761804658">
                      <w:marLeft w:val="0"/>
                      <w:marRight w:val="0"/>
                      <w:marTop w:val="0"/>
                      <w:marBottom w:val="0"/>
                      <w:divBdr>
                        <w:top w:val="none" w:sz="0" w:space="0" w:color="auto"/>
                        <w:left w:val="none" w:sz="0" w:space="0" w:color="auto"/>
                        <w:bottom w:val="none" w:sz="0" w:space="0" w:color="auto"/>
                        <w:right w:val="none" w:sz="0" w:space="0" w:color="auto"/>
                      </w:divBdr>
                    </w:div>
                  </w:divsChild>
                </w:div>
                <w:div w:id="1723141024">
                  <w:marLeft w:val="0"/>
                  <w:marRight w:val="0"/>
                  <w:marTop w:val="0"/>
                  <w:marBottom w:val="0"/>
                  <w:divBdr>
                    <w:top w:val="none" w:sz="0" w:space="0" w:color="auto"/>
                    <w:left w:val="none" w:sz="0" w:space="0" w:color="auto"/>
                    <w:bottom w:val="none" w:sz="0" w:space="0" w:color="auto"/>
                    <w:right w:val="none" w:sz="0" w:space="0" w:color="auto"/>
                  </w:divBdr>
                  <w:divsChild>
                    <w:div w:id="1701010725">
                      <w:marLeft w:val="0"/>
                      <w:marRight w:val="0"/>
                      <w:marTop w:val="0"/>
                      <w:marBottom w:val="0"/>
                      <w:divBdr>
                        <w:top w:val="none" w:sz="0" w:space="0" w:color="auto"/>
                        <w:left w:val="none" w:sz="0" w:space="0" w:color="auto"/>
                        <w:bottom w:val="none" w:sz="0" w:space="0" w:color="auto"/>
                        <w:right w:val="none" w:sz="0" w:space="0" w:color="auto"/>
                      </w:divBdr>
                    </w:div>
                  </w:divsChild>
                </w:div>
                <w:div w:id="1737967721">
                  <w:marLeft w:val="0"/>
                  <w:marRight w:val="0"/>
                  <w:marTop w:val="0"/>
                  <w:marBottom w:val="0"/>
                  <w:divBdr>
                    <w:top w:val="none" w:sz="0" w:space="0" w:color="auto"/>
                    <w:left w:val="none" w:sz="0" w:space="0" w:color="auto"/>
                    <w:bottom w:val="none" w:sz="0" w:space="0" w:color="auto"/>
                    <w:right w:val="none" w:sz="0" w:space="0" w:color="auto"/>
                  </w:divBdr>
                  <w:divsChild>
                    <w:div w:id="939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9404">
              <w:marLeft w:val="0"/>
              <w:marRight w:val="0"/>
              <w:marTop w:val="0"/>
              <w:marBottom w:val="0"/>
              <w:divBdr>
                <w:top w:val="none" w:sz="0" w:space="0" w:color="auto"/>
                <w:left w:val="none" w:sz="0" w:space="0" w:color="auto"/>
                <w:bottom w:val="none" w:sz="0" w:space="0" w:color="auto"/>
                <w:right w:val="none" w:sz="0" w:space="0" w:color="auto"/>
              </w:divBdr>
              <w:divsChild>
                <w:div w:id="334501017">
                  <w:marLeft w:val="0"/>
                  <w:marRight w:val="0"/>
                  <w:marTop w:val="0"/>
                  <w:marBottom w:val="0"/>
                  <w:divBdr>
                    <w:top w:val="none" w:sz="0" w:space="0" w:color="auto"/>
                    <w:left w:val="none" w:sz="0" w:space="0" w:color="auto"/>
                    <w:bottom w:val="none" w:sz="0" w:space="0" w:color="auto"/>
                    <w:right w:val="none" w:sz="0" w:space="0" w:color="auto"/>
                  </w:divBdr>
                  <w:divsChild>
                    <w:div w:id="1945115964">
                      <w:marLeft w:val="0"/>
                      <w:marRight w:val="0"/>
                      <w:marTop w:val="0"/>
                      <w:marBottom w:val="0"/>
                      <w:divBdr>
                        <w:top w:val="none" w:sz="0" w:space="0" w:color="auto"/>
                        <w:left w:val="none" w:sz="0" w:space="0" w:color="auto"/>
                        <w:bottom w:val="none" w:sz="0" w:space="0" w:color="auto"/>
                        <w:right w:val="none" w:sz="0" w:space="0" w:color="auto"/>
                      </w:divBdr>
                    </w:div>
                  </w:divsChild>
                </w:div>
                <w:div w:id="1436369581">
                  <w:marLeft w:val="0"/>
                  <w:marRight w:val="0"/>
                  <w:marTop w:val="0"/>
                  <w:marBottom w:val="0"/>
                  <w:divBdr>
                    <w:top w:val="none" w:sz="0" w:space="0" w:color="auto"/>
                    <w:left w:val="none" w:sz="0" w:space="0" w:color="auto"/>
                    <w:bottom w:val="none" w:sz="0" w:space="0" w:color="auto"/>
                    <w:right w:val="none" w:sz="0" w:space="0" w:color="auto"/>
                  </w:divBdr>
                  <w:divsChild>
                    <w:div w:id="1061249233">
                      <w:marLeft w:val="0"/>
                      <w:marRight w:val="0"/>
                      <w:marTop w:val="0"/>
                      <w:marBottom w:val="0"/>
                      <w:divBdr>
                        <w:top w:val="none" w:sz="0" w:space="0" w:color="auto"/>
                        <w:left w:val="none" w:sz="0" w:space="0" w:color="auto"/>
                        <w:bottom w:val="none" w:sz="0" w:space="0" w:color="auto"/>
                        <w:right w:val="none" w:sz="0" w:space="0" w:color="auto"/>
                      </w:divBdr>
                    </w:div>
                  </w:divsChild>
                </w:div>
                <w:div w:id="116413341">
                  <w:marLeft w:val="0"/>
                  <w:marRight w:val="0"/>
                  <w:marTop w:val="0"/>
                  <w:marBottom w:val="0"/>
                  <w:divBdr>
                    <w:top w:val="none" w:sz="0" w:space="0" w:color="auto"/>
                    <w:left w:val="none" w:sz="0" w:space="0" w:color="auto"/>
                    <w:bottom w:val="none" w:sz="0" w:space="0" w:color="auto"/>
                    <w:right w:val="none" w:sz="0" w:space="0" w:color="auto"/>
                  </w:divBdr>
                  <w:divsChild>
                    <w:div w:id="80949922">
                      <w:marLeft w:val="0"/>
                      <w:marRight w:val="0"/>
                      <w:marTop w:val="0"/>
                      <w:marBottom w:val="0"/>
                      <w:divBdr>
                        <w:top w:val="none" w:sz="0" w:space="0" w:color="auto"/>
                        <w:left w:val="none" w:sz="0" w:space="0" w:color="auto"/>
                        <w:bottom w:val="none" w:sz="0" w:space="0" w:color="auto"/>
                        <w:right w:val="none" w:sz="0" w:space="0" w:color="auto"/>
                      </w:divBdr>
                    </w:div>
                  </w:divsChild>
                </w:div>
                <w:div w:id="126441017">
                  <w:marLeft w:val="0"/>
                  <w:marRight w:val="0"/>
                  <w:marTop w:val="0"/>
                  <w:marBottom w:val="0"/>
                  <w:divBdr>
                    <w:top w:val="none" w:sz="0" w:space="0" w:color="auto"/>
                    <w:left w:val="none" w:sz="0" w:space="0" w:color="auto"/>
                    <w:bottom w:val="none" w:sz="0" w:space="0" w:color="auto"/>
                    <w:right w:val="none" w:sz="0" w:space="0" w:color="auto"/>
                  </w:divBdr>
                  <w:divsChild>
                    <w:div w:id="15357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842">
              <w:marLeft w:val="0"/>
              <w:marRight w:val="0"/>
              <w:marTop w:val="0"/>
              <w:marBottom w:val="0"/>
              <w:divBdr>
                <w:top w:val="none" w:sz="0" w:space="0" w:color="auto"/>
                <w:left w:val="none" w:sz="0" w:space="0" w:color="auto"/>
                <w:bottom w:val="none" w:sz="0" w:space="0" w:color="auto"/>
                <w:right w:val="none" w:sz="0" w:space="0" w:color="auto"/>
              </w:divBdr>
              <w:divsChild>
                <w:div w:id="858349928">
                  <w:marLeft w:val="0"/>
                  <w:marRight w:val="0"/>
                  <w:marTop w:val="0"/>
                  <w:marBottom w:val="0"/>
                  <w:divBdr>
                    <w:top w:val="none" w:sz="0" w:space="0" w:color="auto"/>
                    <w:left w:val="none" w:sz="0" w:space="0" w:color="auto"/>
                    <w:bottom w:val="none" w:sz="0" w:space="0" w:color="auto"/>
                    <w:right w:val="none" w:sz="0" w:space="0" w:color="auto"/>
                  </w:divBdr>
                  <w:divsChild>
                    <w:div w:id="1569263008">
                      <w:marLeft w:val="0"/>
                      <w:marRight w:val="0"/>
                      <w:marTop w:val="0"/>
                      <w:marBottom w:val="0"/>
                      <w:divBdr>
                        <w:top w:val="none" w:sz="0" w:space="0" w:color="auto"/>
                        <w:left w:val="none" w:sz="0" w:space="0" w:color="auto"/>
                        <w:bottom w:val="none" w:sz="0" w:space="0" w:color="auto"/>
                        <w:right w:val="none" w:sz="0" w:space="0" w:color="auto"/>
                      </w:divBdr>
                    </w:div>
                  </w:divsChild>
                </w:div>
                <w:div w:id="514619129">
                  <w:marLeft w:val="0"/>
                  <w:marRight w:val="0"/>
                  <w:marTop w:val="0"/>
                  <w:marBottom w:val="0"/>
                  <w:divBdr>
                    <w:top w:val="none" w:sz="0" w:space="0" w:color="auto"/>
                    <w:left w:val="none" w:sz="0" w:space="0" w:color="auto"/>
                    <w:bottom w:val="none" w:sz="0" w:space="0" w:color="auto"/>
                    <w:right w:val="none" w:sz="0" w:space="0" w:color="auto"/>
                  </w:divBdr>
                  <w:divsChild>
                    <w:div w:id="1942957393">
                      <w:marLeft w:val="0"/>
                      <w:marRight w:val="0"/>
                      <w:marTop w:val="0"/>
                      <w:marBottom w:val="0"/>
                      <w:divBdr>
                        <w:top w:val="none" w:sz="0" w:space="0" w:color="auto"/>
                        <w:left w:val="none" w:sz="0" w:space="0" w:color="auto"/>
                        <w:bottom w:val="none" w:sz="0" w:space="0" w:color="auto"/>
                        <w:right w:val="none" w:sz="0" w:space="0" w:color="auto"/>
                      </w:divBdr>
                    </w:div>
                  </w:divsChild>
                </w:div>
                <w:div w:id="958604381">
                  <w:marLeft w:val="0"/>
                  <w:marRight w:val="0"/>
                  <w:marTop w:val="0"/>
                  <w:marBottom w:val="0"/>
                  <w:divBdr>
                    <w:top w:val="none" w:sz="0" w:space="0" w:color="auto"/>
                    <w:left w:val="none" w:sz="0" w:space="0" w:color="auto"/>
                    <w:bottom w:val="none" w:sz="0" w:space="0" w:color="auto"/>
                    <w:right w:val="none" w:sz="0" w:space="0" w:color="auto"/>
                  </w:divBdr>
                  <w:divsChild>
                    <w:div w:id="1358852496">
                      <w:marLeft w:val="0"/>
                      <w:marRight w:val="0"/>
                      <w:marTop w:val="0"/>
                      <w:marBottom w:val="0"/>
                      <w:divBdr>
                        <w:top w:val="none" w:sz="0" w:space="0" w:color="auto"/>
                        <w:left w:val="none" w:sz="0" w:space="0" w:color="auto"/>
                        <w:bottom w:val="none" w:sz="0" w:space="0" w:color="auto"/>
                        <w:right w:val="none" w:sz="0" w:space="0" w:color="auto"/>
                      </w:divBdr>
                    </w:div>
                  </w:divsChild>
                </w:div>
                <w:div w:id="713889263">
                  <w:marLeft w:val="0"/>
                  <w:marRight w:val="0"/>
                  <w:marTop w:val="0"/>
                  <w:marBottom w:val="0"/>
                  <w:divBdr>
                    <w:top w:val="none" w:sz="0" w:space="0" w:color="auto"/>
                    <w:left w:val="none" w:sz="0" w:space="0" w:color="auto"/>
                    <w:bottom w:val="none" w:sz="0" w:space="0" w:color="auto"/>
                    <w:right w:val="none" w:sz="0" w:space="0" w:color="auto"/>
                  </w:divBdr>
                  <w:divsChild>
                    <w:div w:id="638464632">
                      <w:marLeft w:val="0"/>
                      <w:marRight w:val="0"/>
                      <w:marTop w:val="0"/>
                      <w:marBottom w:val="0"/>
                      <w:divBdr>
                        <w:top w:val="none" w:sz="0" w:space="0" w:color="auto"/>
                        <w:left w:val="none" w:sz="0" w:space="0" w:color="auto"/>
                        <w:bottom w:val="none" w:sz="0" w:space="0" w:color="auto"/>
                        <w:right w:val="none" w:sz="0" w:space="0" w:color="auto"/>
                      </w:divBdr>
                    </w:div>
                  </w:divsChild>
                </w:div>
                <w:div w:id="802232189">
                  <w:marLeft w:val="0"/>
                  <w:marRight w:val="0"/>
                  <w:marTop w:val="0"/>
                  <w:marBottom w:val="0"/>
                  <w:divBdr>
                    <w:top w:val="none" w:sz="0" w:space="0" w:color="auto"/>
                    <w:left w:val="none" w:sz="0" w:space="0" w:color="auto"/>
                    <w:bottom w:val="none" w:sz="0" w:space="0" w:color="auto"/>
                    <w:right w:val="none" w:sz="0" w:space="0" w:color="auto"/>
                  </w:divBdr>
                  <w:divsChild>
                    <w:div w:id="314378936">
                      <w:marLeft w:val="0"/>
                      <w:marRight w:val="0"/>
                      <w:marTop w:val="0"/>
                      <w:marBottom w:val="0"/>
                      <w:divBdr>
                        <w:top w:val="none" w:sz="0" w:space="0" w:color="auto"/>
                        <w:left w:val="none" w:sz="0" w:space="0" w:color="auto"/>
                        <w:bottom w:val="none" w:sz="0" w:space="0" w:color="auto"/>
                        <w:right w:val="none" w:sz="0" w:space="0" w:color="auto"/>
                      </w:divBdr>
                    </w:div>
                  </w:divsChild>
                </w:div>
                <w:div w:id="1427455423">
                  <w:marLeft w:val="0"/>
                  <w:marRight w:val="0"/>
                  <w:marTop w:val="0"/>
                  <w:marBottom w:val="0"/>
                  <w:divBdr>
                    <w:top w:val="none" w:sz="0" w:space="0" w:color="auto"/>
                    <w:left w:val="none" w:sz="0" w:space="0" w:color="auto"/>
                    <w:bottom w:val="none" w:sz="0" w:space="0" w:color="auto"/>
                    <w:right w:val="none" w:sz="0" w:space="0" w:color="auto"/>
                  </w:divBdr>
                  <w:divsChild>
                    <w:div w:id="381640876">
                      <w:marLeft w:val="0"/>
                      <w:marRight w:val="0"/>
                      <w:marTop w:val="0"/>
                      <w:marBottom w:val="0"/>
                      <w:divBdr>
                        <w:top w:val="none" w:sz="0" w:space="0" w:color="auto"/>
                        <w:left w:val="none" w:sz="0" w:space="0" w:color="auto"/>
                        <w:bottom w:val="none" w:sz="0" w:space="0" w:color="auto"/>
                        <w:right w:val="none" w:sz="0" w:space="0" w:color="auto"/>
                      </w:divBdr>
                    </w:div>
                  </w:divsChild>
                </w:div>
                <w:div w:id="1901750776">
                  <w:marLeft w:val="0"/>
                  <w:marRight w:val="0"/>
                  <w:marTop w:val="0"/>
                  <w:marBottom w:val="0"/>
                  <w:divBdr>
                    <w:top w:val="none" w:sz="0" w:space="0" w:color="auto"/>
                    <w:left w:val="none" w:sz="0" w:space="0" w:color="auto"/>
                    <w:bottom w:val="none" w:sz="0" w:space="0" w:color="auto"/>
                    <w:right w:val="none" w:sz="0" w:space="0" w:color="auto"/>
                  </w:divBdr>
                  <w:divsChild>
                    <w:div w:id="1568223332">
                      <w:marLeft w:val="0"/>
                      <w:marRight w:val="0"/>
                      <w:marTop w:val="0"/>
                      <w:marBottom w:val="0"/>
                      <w:divBdr>
                        <w:top w:val="none" w:sz="0" w:space="0" w:color="auto"/>
                        <w:left w:val="none" w:sz="0" w:space="0" w:color="auto"/>
                        <w:bottom w:val="none" w:sz="0" w:space="0" w:color="auto"/>
                        <w:right w:val="none" w:sz="0" w:space="0" w:color="auto"/>
                      </w:divBdr>
                    </w:div>
                  </w:divsChild>
                </w:div>
                <w:div w:id="1799912754">
                  <w:marLeft w:val="0"/>
                  <w:marRight w:val="0"/>
                  <w:marTop w:val="0"/>
                  <w:marBottom w:val="0"/>
                  <w:divBdr>
                    <w:top w:val="none" w:sz="0" w:space="0" w:color="auto"/>
                    <w:left w:val="none" w:sz="0" w:space="0" w:color="auto"/>
                    <w:bottom w:val="none" w:sz="0" w:space="0" w:color="auto"/>
                    <w:right w:val="none" w:sz="0" w:space="0" w:color="auto"/>
                  </w:divBdr>
                  <w:divsChild>
                    <w:div w:id="1948736578">
                      <w:marLeft w:val="0"/>
                      <w:marRight w:val="0"/>
                      <w:marTop w:val="0"/>
                      <w:marBottom w:val="0"/>
                      <w:divBdr>
                        <w:top w:val="none" w:sz="0" w:space="0" w:color="auto"/>
                        <w:left w:val="none" w:sz="0" w:space="0" w:color="auto"/>
                        <w:bottom w:val="none" w:sz="0" w:space="0" w:color="auto"/>
                        <w:right w:val="none" w:sz="0" w:space="0" w:color="auto"/>
                      </w:divBdr>
                    </w:div>
                  </w:divsChild>
                </w:div>
                <w:div w:id="195777787">
                  <w:marLeft w:val="0"/>
                  <w:marRight w:val="0"/>
                  <w:marTop w:val="0"/>
                  <w:marBottom w:val="0"/>
                  <w:divBdr>
                    <w:top w:val="none" w:sz="0" w:space="0" w:color="auto"/>
                    <w:left w:val="none" w:sz="0" w:space="0" w:color="auto"/>
                    <w:bottom w:val="none" w:sz="0" w:space="0" w:color="auto"/>
                    <w:right w:val="none" w:sz="0" w:space="0" w:color="auto"/>
                  </w:divBdr>
                  <w:divsChild>
                    <w:div w:id="590049815">
                      <w:marLeft w:val="0"/>
                      <w:marRight w:val="0"/>
                      <w:marTop w:val="0"/>
                      <w:marBottom w:val="0"/>
                      <w:divBdr>
                        <w:top w:val="none" w:sz="0" w:space="0" w:color="auto"/>
                        <w:left w:val="none" w:sz="0" w:space="0" w:color="auto"/>
                        <w:bottom w:val="none" w:sz="0" w:space="0" w:color="auto"/>
                        <w:right w:val="none" w:sz="0" w:space="0" w:color="auto"/>
                      </w:divBdr>
                    </w:div>
                  </w:divsChild>
                </w:div>
                <w:div w:id="1175992964">
                  <w:marLeft w:val="0"/>
                  <w:marRight w:val="0"/>
                  <w:marTop w:val="0"/>
                  <w:marBottom w:val="0"/>
                  <w:divBdr>
                    <w:top w:val="none" w:sz="0" w:space="0" w:color="auto"/>
                    <w:left w:val="none" w:sz="0" w:space="0" w:color="auto"/>
                    <w:bottom w:val="none" w:sz="0" w:space="0" w:color="auto"/>
                    <w:right w:val="none" w:sz="0" w:space="0" w:color="auto"/>
                  </w:divBdr>
                  <w:divsChild>
                    <w:div w:id="12001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7108">
              <w:marLeft w:val="0"/>
              <w:marRight w:val="0"/>
              <w:marTop w:val="0"/>
              <w:marBottom w:val="0"/>
              <w:divBdr>
                <w:top w:val="none" w:sz="0" w:space="0" w:color="auto"/>
                <w:left w:val="none" w:sz="0" w:space="0" w:color="auto"/>
                <w:bottom w:val="none" w:sz="0" w:space="0" w:color="auto"/>
                <w:right w:val="none" w:sz="0" w:space="0" w:color="auto"/>
              </w:divBdr>
              <w:divsChild>
                <w:div w:id="1258252459">
                  <w:marLeft w:val="0"/>
                  <w:marRight w:val="0"/>
                  <w:marTop w:val="0"/>
                  <w:marBottom w:val="0"/>
                  <w:divBdr>
                    <w:top w:val="none" w:sz="0" w:space="0" w:color="auto"/>
                    <w:left w:val="none" w:sz="0" w:space="0" w:color="auto"/>
                    <w:bottom w:val="none" w:sz="0" w:space="0" w:color="auto"/>
                    <w:right w:val="none" w:sz="0" w:space="0" w:color="auto"/>
                  </w:divBdr>
                </w:div>
              </w:divsChild>
            </w:div>
            <w:div w:id="1175730449">
              <w:marLeft w:val="0"/>
              <w:marRight w:val="0"/>
              <w:marTop w:val="0"/>
              <w:marBottom w:val="0"/>
              <w:divBdr>
                <w:top w:val="none" w:sz="0" w:space="0" w:color="auto"/>
                <w:left w:val="none" w:sz="0" w:space="0" w:color="auto"/>
                <w:bottom w:val="none" w:sz="0" w:space="0" w:color="auto"/>
                <w:right w:val="none" w:sz="0" w:space="0" w:color="auto"/>
              </w:divBdr>
              <w:divsChild>
                <w:div w:id="793208944">
                  <w:marLeft w:val="0"/>
                  <w:marRight w:val="0"/>
                  <w:marTop w:val="0"/>
                  <w:marBottom w:val="0"/>
                  <w:divBdr>
                    <w:top w:val="none" w:sz="0" w:space="0" w:color="auto"/>
                    <w:left w:val="none" w:sz="0" w:space="0" w:color="auto"/>
                    <w:bottom w:val="none" w:sz="0" w:space="0" w:color="auto"/>
                    <w:right w:val="none" w:sz="0" w:space="0" w:color="auto"/>
                  </w:divBdr>
                </w:div>
              </w:divsChild>
            </w:div>
            <w:div w:id="971060552">
              <w:marLeft w:val="0"/>
              <w:marRight w:val="0"/>
              <w:marTop w:val="0"/>
              <w:marBottom w:val="0"/>
              <w:divBdr>
                <w:top w:val="none" w:sz="0" w:space="0" w:color="auto"/>
                <w:left w:val="none" w:sz="0" w:space="0" w:color="auto"/>
                <w:bottom w:val="none" w:sz="0" w:space="0" w:color="auto"/>
                <w:right w:val="none" w:sz="0" w:space="0" w:color="auto"/>
              </w:divBdr>
              <w:divsChild>
                <w:div w:id="1327250167">
                  <w:marLeft w:val="0"/>
                  <w:marRight w:val="0"/>
                  <w:marTop w:val="0"/>
                  <w:marBottom w:val="0"/>
                  <w:divBdr>
                    <w:top w:val="none" w:sz="0" w:space="0" w:color="auto"/>
                    <w:left w:val="none" w:sz="0" w:space="0" w:color="auto"/>
                    <w:bottom w:val="none" w:sz="0" w:space="0" w:color="auto"/>
                    <w:right w:val="none" w:sz="0" w:space="0" w:color="auto"/>
                  </w:divBdr>
                </w:div>
              </w:divsChild>
            </w:div>
            <w:div w:id="388650508">
              <w:marLeft w:val="0"/>
              <w:marRight w:val="0"/>
              <w:marTop w:val="0"/>
              <w:marBottom w:val="0"/>
              <w:divBdr>
                <w:top w:val="none" w:sz="0" w:space="0" w:color="auto"/>
                <w:left w:val="none" w:sz="0" w:space="0" w:color="auto"/>
                <w:bottom w:val="none" w:sz="0" w:space="0" w:color="auto"/>
                <w:right w:val="none" w:sz="0" w:space="0" w:color="auto"/>
              </w:divBdr>
              <w:divsChild>
                <w:div w:id="715548640">
                  <w:marLeft w:val="0"/>
                  <w:marRight w:val="0"/>
                  <w:marTop w:val="0"/>
                  <w:marBottom w:val="0"/>
                  <w:divBdr>
                    <w:top w:val="none" w:sz="0" w:space="0" w:color="auto"/>
                    <w:left w:val="none" w:sz="0" w:space="0" w:color="auto"/>
                    <w:bottom w:val="none" w:sz="0" w:space="0" w:color="auto"/>
                    <w:right w:val="none" w:sz="0" w:space="0" w:color="auto"/>
                  </w:divBdr>
                </w:div>
              </w:divsChild>
            </w:div>
            <w:div w:id="1815101578">
              <w:marLeft w:val="0"/>
              <w:marRight w:val="0"/>
              <w:marTop w:val="0"/>
              <w:marBottom w:val="0"/>
              <w:divBdr>
                <w:top w:val="none" w:sz="0" w:space="0" w:color="auto"/>
                <w:left w:val="none" w:sz="0" w:space="0" w:color="auto"/>
                <w:bottom w:val="none" w:sz="0" w:space="0" w:color="auto"/>
                <w:right w:val="none" w:sz="0" w:space="0" w:color="auto"/>
              </w:divBdr>
              <w:divsChild>
                <w:div w:id="512766368">
                  <w:marLeft w:val="0"/>
                  <w:marRight w:val="0"/>
                  <w:marTop w:val="0"/>
                  <w:marBottom w:val="0"/>
                  <w:divBdr>
                    <w:top w:val="none" w:sz="0" w:space="0" w:color="auto"/>
                    <w:left w:val="none" w:sz="0" w:space="0" w:color="auto"/>
                    <w:bottom w:val="none" w:sz="0" w:space="0" w:color="auto"/>
                    <w:right w:val="none" w:sz="0" w:space="0" w:color="auto"/>
                  </w:divBdr>
                </w:div>
              </w:divsChild>
            </w:div>
            <w:div w:id="1570773057">
              <w:marLeft w:val="0"/>
              <w:marRight w:val="0"/>
              <w:marTop w:val="0"/>
              <w:marBottom w:val="0"/>
              <w:divBdr>
                <w:top w:val="none" w:sz="0" w:space="0" w:color="auto"/>
                <w:left w:val="none" w:sz="0" w:space="0" w:color="auto"/>
                <w:bottom w:val="none" w:sz="0" w:space="0" w:color="auto"/>
                <w:right w:val="none" w:sz="0" w:space="0" w:color="auto"/>
              </w:divBdr>
              <w:divsChild>
                <w:div w:id="389034767">
                  <w:marLeft w:val="0"/>
                  <w:marRight w:val="0"/>
                  <w:marTop w:val="0"/>
                  <w:marBottom w:val="0"/>
                  <w:divBdr>
                    <w:top w:val="none" w:sz="0" w:space="0" w:color="auto"/>
                    <w:left w:val="none" w:sz="0" w:space="0" w:color="auto"/>
                    <w:bottom w:val="none" w:sz="0" w:space="0" w:color="auto"/>
                    <w:right w:val="none" w:sz="0" w:space="0" w:color="auto"/>
                  </w:divBdr>
                </w:div>
              </w:divsChild>
            </w:div>
            <w:div w:id="135883255">
              <w:marLeft w:val="0"/>
              <w:marRight w:val="0"/>
              <w:marTop w:val="0"/>
              <w:marBottom w:val="0"/>
              <w:divBdr>
                <w:top w:val="none" w:sz="0" w:space="0" w:color="auto"/>
                <w:left w:val="none" w:sz="0" w:space="0" w:color="auto"/>
                <w:bottom w:val="none" w:sz="0" w:space="0" w:color="auto"/>
                <w:right w:val="none" w:sz="0" w:space="0" w:color="auto"/>
              </w:divBdr>
              <w:divsChild>
                <w:div w:id="2064865063">
                  <w:marLeft w:val="0"/>
                  <w:marRight w:val="0"/>
                  <w:marTop w:val="0"/>
                  <w:marBottom w:val="0"/>
                  <w:divBdr>
                    <w:top w:val="none" w:sz="0" w:space="0" w:color="auto"/>
                    <w:left w:val="none" w:sz="0" w:space="0" w:color="auto"/>
                    <w:bottom w:val="none" w:sz="0" w:space="0" w:color="auto"/>
                    <w:right w:val="none" w:sz="0" w:space="0" w:color="auto"/>
                  </w:divBdr>
                </w:div>
              </w:divsChild>
            </w:div>
            <w:div w:id="11805988">
              <w:marLeft w:val="0"/>
              <w:marRight w:val="0"/>
              <w:marTop w:val="0"/>
              <w:marBottom w:val="0"/>
              <w:divBdr>
                <w:top w:val="none" w:sz="0" w:space="0" w:color="auto"/>
                <w:left w:val="none" w:sz="0" w:space="0" w:color="auto"/>
                <w:bottom w:val="none" w:sz="0" w:space="0" w:color="auto"/>
                <w:right w:val="none" w:sz="0" w:space="0" w:color="auto"/>
              </w:divBdr>
              <w:divsChild>
                <w:div w:id="1108502485">
                  <w:marLeft w:val="0"/>
                  <w:marRight w:val="0"/>
                  <w:marTop w:val="0"/>
                  <w:marBottom w:val="0"/>
                  <w:divBdr>
                    <w:top w:val="none" w:sz="0" w:space="0" w:color="auto"/>
                    <w:left w:val="none" w:sz="0" w:space="0" w:color="auto"/>
                    <w:bottom w:val="none" w:sz="0" w:space="0" w:color="auto"/>
                    <w:right w:val="none" w:sz="0" w:space="0" w:color="auto"/>
                  </w:divBdr>
                </w:div>
              </w:divsChild>
            </w:div>
            <w:div w:id="1447770081">
              <w:marLeft w:val="0"/>
              <w:marRight w:val="0"/>
              <w:marTop w:val="0"/>
              <w:marBottom w:val="0"/>
              <w:divBdr>
                <w:top w:val="none" w:sz="0" w:space="0" w:color="auto"/>
                <w:left w:val="none" w:sz="0" w:space="0" w:color="auto"/>
                <w:bottom w:val="none" w:sz="0" w:space="0" w:color="auto"/>
                <w:right w:val="none" w:sz="0" w:space="0" w:color="auto"/>
              </w:divBdr>
              <w:divsChild>
                <w:div w:id="2039426337">
                  <w:marLeft w:val="0"/>
                  <w:marRight w:val="0"/>
                  <w:marTop w:val="0"/>
                  <w:marBottom w:val="0"/>
                  <w:divBdr>
                    <w:top w:val="none" w:sz="0" w:space="0" w:color="auto"/>
                    <w:left w:val="none" w:sz="0" w:space="0" w:color="auto"/>
                    <w:bottom w:val="none" w:sz="0" w:space="0" w:color="auto"/>
                    <w:right w:val="none" w:sz="0" w:space="0" w:color="auto"/>
                  </w:divBdr>
                </w:div>
              </w:divsChild>
            </w:div>
            <w:div w:id="223875642">
              <w:marLeft w:val="0"/>
              <w:marRight w:val="0"/>
              <w:marTop w:val="0"/>
              <w:marBottom w:val="0"/>
              <w:divBdr>
                <w:top w:val="none" w:sz="0" w:space="0" w:color="auto"/>
                <w:left w:val="none" w:sz="0" w:space="0" w:color="auto"/>
                <w:bottom w:val="none" w:sz="0" w:space="0" w:color="auto"/>
                <w:right w:val="none" w:sz="0" w:space="0" w:color="auto"/>
              </w:divBdr>
              <w:divsChild>
                <w:div w:id="1040663367">
                  <w:marLeft w:val="0"/>
                  <w:marRight w:val="0"/>
                  <w:marTop w:val="0"/>
                  <w:marBottom w:val="0"/>
                  <w:divBdr>
                    <w:top w:val="none" w:sz="0" w:space="0" w:color="auto"/>
                    <w:left w:val="none" w:sz="0" w:space="0" w:color="auto"/>
                    <w:bottom w:val="none" w:sz="0" w:space="0" w:color="auto"/>
                    <w:right w:val="none" w:sz="0" w:space="0" w:color="auto"/>
                  </w:divBdr>
                </w:div>
              </w:divsChild>
            </w:div>
            <w:div w:id="1326280599">
              <w:marLeft w:val="0"/>
              <w:marRight w:val="0"/>
              <w:marTop w:val="0"/>
              <w:marBottom w:val="0"/>
              <w:divBdr>
                <w:top w:val="none" w:sz="0" w:space="0" w:color="auto"/>
                <w:left w:val="none" w:sz="0" w:space="0" w:color="auto"/>
                <w:bottom w:val="none" w:sz="0" w:space="0" w:color="auto"/>
                <w:right w:val="none" w:sz="0" w:space="0" w:color="auto"/>
              </w:divBdr>
              <w:divsChild>
                <w:div w:id="955479180">
                  <w:marLeft w:val="0"/>
                  <w:marRight w:val="0"/>
                  <w:marTop w:val="0"/>
                  <w:marBottom w:val="0"/>
                  <w:divBdr>
                    <w:top w:val="none" w:sz="0" w:space="0" w:color="auto"/>
                    <w:left w:val="none" w:sz="0" w:space="0" w:color="auto"/>
                    <w:bottom w:val="none" w:sz="0" w:space="0" w:color="auto"/>
                    <w:right w:val="none" w:sz="0" w:space="0" w:color="auto"/>
                  </w:divBdr>
                </w:div>
              </w:divsChild>
            </w:div>
            <w:div w:id="2086802268">
              <w:marLeft w:val="0"/>
              <w:marRight w:val="0"/>
              <w:marTop w:val="0"/>
              <w:marBottom w:val="0"/>
              <w:divBdr>
                <w:top w:val="none" w:sz="0" w:space="0" w:color="auto"/>
                <w:left w:val="none" w:sz="0" w:space="0" w:color="auto"/>
                <w:bottom w:val="none" w:sz="0" w:space="0" w:color="auto"/>
                <w:right w:val="none" w:sz="0" w:space="0" w:color="auto"/>
              </w:divBdr>
              <w:divsChild>
                <w:div w:id="520507658">
                  <w:marLeft w:val="0"/>
                  <w:marRight w:val="0"/>
                  <w:marTop w:val="0"/>
                  <w:marBottom w:val="0"/>
                  <w:divBdr>
                    <w:top w:val="none" w:sz="0" w:space="0" w:color="auto"/>
                    <w:left w:val="none" w:sz="0" w:space="0" w:color="auto"/>
                    <w:bottom w:val="none" w:sz="0" w:space="0" w:color="auto"/>
                    <w:right w:val="none" w:sz="0" w:space="0" w:color="auto"/>
                  </w:divBdr>
                </w:div>
              </w:divsChild>
            </w:div>
            <w:div w:id="21321957">
              <w:marLeft w:val="0"/>
              <w:marRight w:val="0"/>
              <w:marTop w:val="0"/>
              <w:marBottom w:val="0"/>
              <w:divBdr>
                <w:top w:val="none" w:sz="0" w:space="0" w:color="auto"/>
                <w:left w:val="none" w:sz="0" w:space="0" w:color="auto"/>
                <w:bottom w:val="none" w:sz="0" w:space="0" w:color="auto"/>
                <w:right w:val="none" w:sz="0" w:space="0" w:color="auto"/>
              </w:divBdr>
              <w:divsChild>
                <w:div w:id="563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248">
          <w:marLeft w:val="0"/>
          <w:marRight w:val="0"/>
          <w:marTop w:val="0"/>
          <w:marBottom w:val="0"/>
          <w:divBdr>
            <w:top w:val="none" w:sz="0" w:space="0" w:color="auto"/>
            <w:left w:val="none" w:sz="0" w:space="0" w:color="auto"/>
            <w:bottom w:val="none" w:sz="0" w:space="0" w:color="auto"/>
            <w:right w:val="none" w:sz="0" w:space="0" w:color="auto"/>
          </w:divBdr>
          <w:divsChild>
            <w:div w:id="704141496">
              <w:marLeft w:val="0"/>
              <w:marRight w:val="0"/>
              <w:marTop w:val="0"/>
              <w:marBottom w:val="0"/>
              <w:divBdr>
                <w:top w:val="none" w:sz="0" w:space="0" w:color="auto"/>
                <w:left w:val="none" w:sz="0" w:space="0" w:color="auto"/>
                <w:bottom w:val="none" w:sz="0" w:space="0" w:color="auto"/>
                <w:right w:val="none" w:sz="0" w:space="0" w:color="auto"/>
              </w:divBdr>
              <w:divsChild>
                <w:div w:id="1941257174">
                  <w:marLeft w:val="0"/>
                  <w:marRight w:val="0"/>
                  <w:marTop w:val="0"/>
                  <w:marBottom w:val="0"/>
                  <w:divBdr>
                    <w:top w:val="none" w:sz="0" w:space="0" w:color="auto"/>
                    <w:left w:val="none" w:sz="0" w:space="0" w:color="auto"/>
                    <w:bottom w:val="none" w:sz="0" w:space="0" w:color="auto"/>
                    <w:right w:val="none" w:sz="0" w:space="0" w:color="auto"/>
                  </w:divBdr>
                </w:div>
              </w:divsChild>
            </w:div>
            <w:div w:id="2041860523">
              <w:marLeft w:val="0"/>
              <w:marRight w:val="0"/>
              <w:marTop w:val="0"/>
              <w:marBottom w:val="0"/>
              <w:divBdr>
                <w:top w:val="none" w:sz="0" w:space="0" w:color="auto"/>
                <w:left w:val="none" w:sz="0" w:space="0" w:color="auto"/>
                <w:bottom w:val="none" w:sz="0" w:space="0" w:color="auto"/>
                <w:right w:val="none" w:sz="0" w:space="0" w:color="auto"/>
              </w:divBdr>
              <w:divsChild>
                <w:div w:id="880557047">
                  <w:marLeft w:val="0"/>
                  <w:marRight w:val="0"/>
                  <w:marTop w:val="0"/>
                  <w:marBottom w:val="0"/>
                  <w:divBdr>
                    <w:top w:val="none" w:sz="0" w:space="0" w:color="auto"/>
                    <w:left w:val="none" w:sz="0" w:space="0" w:color="auto"/>
                    <w:bottom w:val="none" w:sz="0" w:space="0" w:color="auto"/>
                    <w:right w:val="none" w:sz="0" w:space="0" w:color="auto"/>
                  </w:divBdr>
                </w:div>
              </w:divsChild>
            </w:div>
            <w:div w:id="1502503024">
              <w:marLeft w:val="0"/>
              <w:marRight w:val="0"/>
              <w:marTop w:val="0"/>
              <w:marBottom w:val="0"/>
              <w:divBdr>
                <w:top w:val="none" w:sz="0" w:space="0" w:color="auto"/>
                <w:left w:val="none" w:sz="0" w:space="0" w:color="auto"/>
                <w:bottom w:val="none" w:sz="0" w:space="0" w:color="auto"/>
                <w:right w:val="none" w:sz="0" w:space="0" w:color="auto"/>
              </w:divBdr>
              <w:divsChild>
                <w:div w:id="1503427261">
                  <w:marLeft w:val="0"/>
                  <w:marRight w:val="0"/>
                  <w:marTop w:val="0"/>
                  <w:marBottom w:val="0"/>
                  <w:divBdr>
                    <w:top w:val="none" w:sz="0" w:space="0" w:color="auto"/>
                    <w:left w:val="none" w:sz="0" w:space="0" w:color="auto"/>
                    <w:bottom w:val="none" w:sz="0" w:space="0" w:color="auto"/>
                    <w:right w:val="none" w:sz="0" w:space="0" w:color="auto"/>
                  </w:divBdr>
                  <w:divsChild>
                    <w:div w:id="660619454">
                      <w:marLeft w:val="0"/>
                      <w:marRight w:val="0"/>
                      <w:marTop w:val="0"/>
                      <w:marBottom w:val="0"/>
                      <w:divBdr>
                        <w:top w:val="none" w:sz="0" w:space="0" w:color="auto"/>
                        <w:left w:val="none" w:sz="0" w:space="0" w:color="auto"/>
                        <w:bottom w:val="none" w:sz="0" w:space="0" w:color="auto"/>
                        <w:right w:val="none" w:sz="0" w:space="0" w:color="auto"/>
                      </w:divBdr>
                    </w:div>
                  </w:divsChild>
                </w:div>
                <w:div w:id="56444285">
                  <w:marLeft w:val="0"/>
                  <w:marRight w:val="0"/>
                  <w:marTop w:val="0"/>
                  <w:marBottom w:val="0"/>
                  <w:divBdr>
                    <w:top w:val="none" w:sz="0" w:space="0" w:color="auto"/>
                    <w:left w:val="none" w:sz="0" w:space="0" w:color="auto"/>
                    <w:bottom w:val="none" w:sz="0" w:space="0" w:color="auto"/>
                    <w:right w:val="none" w:sz="0" w:space="0" w:color="auto"/>
                  </w:divBdr>
                  <w:divsChild>
                    <w:div w:id="1221481144">
                      <w:marLeft w:val="0"/>
                      <w:marRight w:val="0"/>
                      <w:marTop w:val="0"/>
                      <w:marBottom w:val="0"/>
                      <w:divBdr>
                        <w:top w:val="none" w:sz="0" w:space="0" w:color="auto"/>
                        <w:left w:val="none" w:sz="0" w:space="0" w:color="auto"/>
                        <w:bottom w:val="none" w:sz="0" w:space="0" w:color="auto"/>
                        <w:right w:val="none" w:sz="0" w:space="0" w:color="auto"/>
                      </w:divBdr>
                    </w:div>
                  </w:divsChild>
                </w:div>
                <w:div w:id="1941060042">
                  <w:marLeft w:val="0"/>
                  <w:marRight w:val="0"/>
                  <w:marTop w:val="0"/>
                  <w:marBottom w:val="0"/>
                  <w:divBdr>
                    <w:top w:val="none" w:sz="0" w:space="0" w:color="auto"/>
                    <w:left w:val="none" w:sz="0" w:space="0" w:color="auto"/>
                    <w:bottom w:val="none" w:sz="0" w:space="0" w:color="auto"/>
                    <w:right w:val="none" w:sz="0" w:space="0" w:color="auto"/>
                  </w:divBdr>
                  <w:divsChild>
                    <w:div w:id="1485780405">
                      <w:marLeft w:val="0"/>
                      <w:marRight w:val="0"/>
                      <w:marTop w:val="0"/>
                      <w:marBottom w:val="0"/>
                      <w:divBdr>
                        <w:top w:val="none" w:sz="0" w:space="0" w:color="auto"/>
                        <w:left w:val="none" w:sz="0" w:space="0" w:color="auto"/>
                        <w:bottom w:val="none" w:sz="0" w:space="0" w:color="auto"/>
                        <w:right w:val="none" w:sz="0" w:space="0" w:color="auto"/>
                      </w:divBdr>
                    </w:div>
                  </w:divsChild>
                </w:div>
                <w:div w:id="851843482">
                  <w:marLeft w:val="0"/>
                  <w:marRight w:val="0"/>
                  <w:marTop w:val="0"/>
                  <w:marBottom w:val="0"/>
                  <w:divBdr>
                    <w:top w:val="none" w:sz="0" w:space="0" w:color="auto"/>
                    <w:left w:val="none" w:sz="0" w:space="0" w:color="auto"/>
                    <w:bottom w:val="none" w:sz="0" w:space="0" w:color="auto"/>
                    <w:right w:val="none" w:sz="0" w:space="0" w:color="auto"/>
                  </w:divBdr>
                  <w:divsChild>
                    <w:div w:id="16084534">
                      <w:marLeft w:val="0"/>
                      <w:marRight w:val="0"/>
                      <w:marTop w:val="0"/>
                      <w:marBottom w:val="0"/>
                      <w:divBdr>
                        <w:top w:val="none" w:sz="0" w:space="0" w:color="auto"/>
                        <w:left w:val="none" w:sz="0" w:space="0" w:color="auto"/>
                        <w:bottom w:val="none" w:sz="0" w:space="0" w:color="auto"/>
                        <w:right w:val="none" w:sz="0" w:space="0" w:color="auto"/>
                      </w:divBdr>
                    </w:div>
                  </w:divsChild>
                </w:div>
                <w:div w:id="1041903008">
                  <w:marLeft w:val="0"/>
                  <w:marRight w:val="0"/>
                  <w:marTop w:val="0"/>
                  <w:marBottom w:val="0"/>
                  <w:divBdr>
                    <w:top w:val="none" w:sz="0" w:space="0" w:color="auto"/>
                    <w:left w:val="none" w:sz="0" w:space="0" w:color="auto"/>
                    <w:bottom w:val="none" w:sz="0" w:space="0" w:color="auto"/>
                    <w:right w:val="none" w:sz="0" w:space="0" w:color="auto"/>
                  </w:divBdr>
                  <w:divsChild>
                    <w:div w:id="935361036">
                      <w:marLeft w:val="0"/>
                      <w:marRight w:val="0"/>
                      <w:marTop w:val="0"/>
                      <w:marBottom w:val="0"/>
                      <w:divBdr>
                        <w:top w:val="none" w:sz="0" w:space="0" w:color="auto"/>
                        <w:left w:val="none" w:sz="0" w:space="0" w:color="auto"/>
                        <w:bottom w:val="none" w:sz="0" w:space="0" w:color="auto"/>
                        <w:right w:val="none" w:sz="0" w:space="0" w:color="auto"/>
                      </w:divBdr>
                    </w:div>
                  </w:divsChild>
                </w:div>
                <w:div w:id="2033652662">
                  <w:marLeft w:val="0"/>
                  <w:marRight w:val="0"/>
                  <w:marTop w:val="0"/>
                  <w:marBottom w:val="0"/>
                  <w:divBdr>
                    <w:top w:val="none" w:sz="0" w:space="0" w:color="auto"/>
                    <w:left w:val="none" w:sz="0" w:space="0" w:color="auto"/>
                    <w:bottom w:val="none" w:sz="0" w:space="0" w:color="auto"/>
                    <w:right w:val="none" w:sz="0" w:space="0" w:color="auto"/>
                  </w:divBdr>
                  <w:divsChild>
                    <w:div w:id="1563716505">
                      <w:marLeft w:val="0"/>
                      <w:marRight w:val="0"/>
                      <w:marTop w:val="0"/>
                      <w:marBottom w:val="0"/>
                      <w:divBdr>
                        <w:top w:val="none" w:sz="0" w:space="0" w:color="auto"/>
                        <w:left w:val="none" w:sz="0" w:space="0" w:color="auto"/>
                        <w:bottom w:val="none" w:sz="0" w:space="0" w:color="auto"/>
                        <w:right w:val="none" w:sz="0" w:space="0" w:color="auto"/>
                      </w:divBdr>
                    </w:div>
                  </w:divsChild>
                </w:div>
                <w:div w:id="1008295309">
                  <w:marLeft w:val="0"/>
                  <w:marRight w:val="0"/>
                  <w:marTop w:val="0"/>
                  <w:marBottom w:val="0"/>
                  <w:divBdr>
                    <w:top w:val="none" w:sz="0" w:space="0" w:color="auto"/>
                    <w:left w:val="none" w:sz="0" w:space="0" w:color="auto"/>
                    <w:bottom w:val="none" w:sz="0" w:space="0" w:color="auto"/>
                    <w:right w:val="none" w:sz="0" w:space="0" w:color="auto"/>
                  </w:divBdr>
                  <w:divsChild>
                    <w:div w:id="984238580">
                      <w:marLeft w:val="0"/>
                      <w:marRight w:val="0"/>
                      <w:marTop w:val="0"/>
                      <w:marBottom w:val="0"/>
                      <w:divBdr>
                        <w:top w:val="none" w:sz="0" w:space="0" w:color="auto"/>
                        <w:left w:val="none" w:sz="0" w:space="0" w:color="auto"/>
                        <w:bottom w:val="none" w:sz="0" w:space="0" w:color="auto"/>
                        <w:right w:val="none" w:sz="0" w:space="0" w:color="auto"/>
                      </w:divBdr>
                    </w:div>
                  </w:divsChild>
                </w:div>
                <w:div w:id="415369549">
                  <w:marLeft w:val="0"/>
                  <w:marRight w:val="0"/>
                  <w:marTop w:val="0"/>
                  <w:marBottom w:val="0"/>
                  <w:divBdr>
                    <w:top w:val="none" w:sz="0" w:space="0" w:color="auto"/>
                    <w:left w:val="none" w:sz="0" w:space="0" w:color="auto"/>
                    <w:bottom w:val="none" w:sz="0" w:space="0" w:color="auto"/>
                    <w:right w:val="none" w:sz="0" w:space="0" w:color="auto"/>
                  </w:divBdr>
                  <w:divsChild>
                    <w:div w:id="3865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1839">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
              </w:divsChild>
            </w:div>
            <w:div w:id="487788093">
              <w:marLeft w:val="0"/>
              <w:marRight w:val="0"/>
              <w:marTop w:val="0"/>
              <w:marBottom w:val="0"/>
              <w:divBdr>
                <w:top w:val="none" w:sz="0" w:space="0" w:color="auto"/>
                <w:left w:val="none" w:sz="0" w:space="0" w:color="auto"/>
                <w:bottom w:val="none" w:sz="0" w:space="0" w:color="auto"/>
                <w:right w:val="none" w:sz="0" w:space="0" w:color="auto"/>
              </w:divBdr>
              <w:divsChild>
                <w:div w:id="1595942270">
                  <w:marLeft w:val="0"/>
                  <w:marRight w:val="0"/>
                  <w:marTop w:val="0"/>
                  <w:marBottom w:val="0"/>
                  <w:divBdr>
                    <w:top w:val="none" w:sz="0" w:space="0" w:color="auto"/>
                    <w:left w:val="none" w:sz="0" w:space="0" w:color="auto"/>
                    <w:bottom w:val="none" w:sz="0" w:space="0" w:color="auto"/>
                    <w:right w:val="none" w:sz="0" w:space="0" w:color="auto"/>
                  </w:divBdr>
                  <w:divsChild>
                    <w:div w:id="921379264">
                      <w:marLeft w:val="0"/>
                      <w:marRight w:val="0"/>
                      <w:marTop w:val="0"/>
                      <w:marBottom w:val="0"/>
                      <w:divBdr>
                        <w:top w:val="none" w:sz="0" w:space="0" w:color="auto"/>
                        <w:left w:val="none" w:sz="0" w:space="0" w:color="auto"/>
                        <w:bottom w:val="none" w:sz="0" w:space="0" w:color="auto"/>
                        <w:right w:val="none" w:sz="0" w:space="0" w:color="auto"/>
                      </w:divBdr>
                    </w:div>
                  </w:divsChild>
                </w:div>
                <w:div w:id="335883846">
                  <w:marLeft w:val="0"/>
                  <w:marRight w:val="0"/>
                  <w:marTop w:val="0"/>
                  <w:marBottom w:val="0"/>
                  <w:divBdr>
                    <w:top w:val="none" w:sz="0" w:space="0" w:color="auto"/>
                    <w:left w:val="none" w:sz="0" w:space="0" w:color="auto"/>
                    <w:bottom w:val="none" w:sz="0" w:space="0" w:color="auto"/>
                    <w:right w:val="none" w:sz="0" w:space="0" w:color="auto"/>
                  </w:divBdr>
                  <w:divsChild>
                    <w:div w:id="1719743399">
                      <w:marLeft w:val="0"/>
                      <w:marRight w:val="0"/>
                      <w:marTop w:val="0"/>
                      <w:marBottom w:val="0"/>
                      <w:divBdr>
                        <w:top w:val="none" w:sz="0" w:space="0" w:color="auto"/>
                        <w:left w:val="none" w:sz="0" w:space="0" w:color="auto"/>
                        <w:bottom w:val="none" w:sz="0" w:space="0" w:color="auto"/>
                        <w:right w:val="none" w:sz="0" w:space="0" w:color="auto"/>
                      </w:divBdr>
                    </w:div>
                  </w:divsChild>
                </w:div>
                <w:div w:id="430126409">
                  <w:marLeft w:val="0"/>
                  <w:marRight w:val="0"/>
                  <w:marTop w:val="0"/>
                  <w:marBottom w:val="0"/>
                  <w:divBdr>
                    <w:top w:val="none" w:sz="0" w:space="0" w:color="auto"/>
                    <w:left w:val="none" w:sz="0" w:space="0" w:color="auto"/>
                    <w:bottom w:val="none" w:sz="0" w:space="0" w:color="auto"/>
                    <w:right w:val="none" w:sz="0" w:space="0" w:color="auto"/>
                  </w:divBdr>
                  <w:divsChild>
                    <w:div w:id="974875606">
                      <w:marLeft w:val="0"/>
                      <w:marRight w:val="0"/>
                      <w:marTop w:val="0"/>
                      <w:marBottom w:val="0"/>
                      <w:divBdr>
                        <w:top w:val="none" w:sz="0" w:space="0" w:color="auto"/>
                        <w:left w:val="none" w:sz="0" w:space="0" w:color="auto"/>
                        <w:bottom w:val="none" w:sz="0" w:space="0" w:color="auto"/>
                        <w:right w:val="none" w:sz="0" w:space="0" w:color="auto"/>
                      </w:divBdr>
                    </w:div>
                  </w:divsChild>
                </w:div>
                <w:div w:id="696852139">
                  <w:marLeft w:val="0"/>
                  <w:marRight w:val="0"/>
                  <w:marTop w:val="0"/>
                  <w:marBottom w:val="0"/>
                  <w:divBdr>
                    <w:top w:val="none" w:sz="0" w:space="0" w:color="auto"/>
                    <w:left w:val="none" w:sz="0" w:space="0" w:color="auto"/>
                    <w:bottom w:val="none" w:sz="0" w:space="0" w:color="auto"/>
                    <w:right w:val="none" w:sz="0" w:space="0" w:color="auto"/>
                  </w:divBdr>
                  <w:divsChild>
                    <w:div w:id="1030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253">
              <w:marLeft w:val="0"/>
              <w:marRight w:val="0"/>
              <w:marTop w:val="0"/>
              <w:marBottom w:val="0"/>
              <w:divBdr>
                <w:top w:val="none" w:sz="0" w:space="0" w:color="auto"/>
                <w:left w:val="none" w:sz="0" w:space="0" w:color="auto"/>
                <w:bottom w:val="none" w:sz="0" w:space="0" w:color="auto"/>
                <w:right w:val="none" w:sz="0" w:space="0" w:color="auto"/>
              </w:divBdr>
              <w:divsChild>
                <w:div w:id="1448424440">
                  <w:marLeft w:val="0"/>
                  <w:marRight w:val="0"/>
                  <w:marTop w:val="0"/>
                  <w:marBottom w:val="0"/>
                  <w:divBdr>
                    <w:top w:val="none" w:sz="0" w:space="0" w:color="auto"/>
                    <w:left w:val="none" w:sz="0" w:space="0" w:color="auto"/>
                    <w:bottom w:val="none" w:sz="0" w:space="0" w:color="auto"/>
                    <w:right w:val="none" w:sz="0" w:space="0" w:color="auto"/>
                  </w:divBdr>
                </w:div>
              </w:divsChild>
            </w:div>
            <w:div w:id="1653560407">
              <w:marLeft w:val="0"/>
              <w:marRight w:val="0"/>
              <w:marTop w:val="0"/>
              <w:marBottom w:val="0"/>
              <w:divBdr>
                <w:top w:val="none" w:sz="0" w:space="0" w:color="auto"/>
                <w:left w:val="none" w:sz="0" w:space="0" w:color="auto"/>
                <w:bottom w:val="none" w:sz="0" w:space="0" w:color="auto"/>
                <w:right w:val="none" w:sz="0" w:space="0" w:color="auto"/>
              </w:divBdr>
              <w:divsChild>
                <w:div w:id="609051170">
                  <w:marLeft w:val="0"/>
                  <w:marRight w:val="0"/>
                  <w:marTop w:val="0"/>
                  <w:marBottom w:val="0"/>
                  <w:divBdr>
                    <w:top w:val="none" w:sz="0" w:space="0" w:color="auto"/>
                    <w:left w:val="none" w:sz="0" w:space="0" w:color="auto"/>
                    <w:bottom w:val="none" w:sz="0" w:space="0" w:color="auto"/>
                    <w:right w:val="none" w:sz="0" w:space="0" w:color="auto"/>
                  </w:divBdr>
                </w:div>
              </w:divsChild>
            </w:div>
            <w:div w:id="1047873717">
              <w:marLeft w:val="0"/>
              <w:marRight w:val="0"/>
              <w:marTop w:val="0"/>
              <w:marBottom w:val="0"/>
              <w:divBdr>
                <w:top w:val="none" w:sz="0" w:space="0" w:color="auto"/>
                <w:left w:val="none" w:sz="0" w:space="0" w:color="auto"/>
                <w:bottom w:val="none" w:sz="0" w:space="0" w:color="auto"/>
                <w:right w:val="none" w:sz="0" w:space="0" w:color="auto"/>
              </w:divBdr>
              <w:divsChild>
                <w:div w:id="6996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700">
          <w:marLeft w:val="0"/>
          <w:marRight w:val="0"/>
          <w:marTop w:val="0"/>
          <w:marBottom w:val="0"/>
          <w:divBdr>
            <w:top w:val="none" w:sz="0" w:space="0" w:color="auto"/>
            <w:left w:val="none" w:sz="0" w:space="0" w:color="auto"/>
            <w:bottom w:val="none" w:sz="0" w:space="0" w:color="auto"/>
            <w:right w:val="none" w:sz="0" w:space="0" w:color="auto"/>
          </w:divBdr>
          <w:divsChild>
            <w:div w:id="1777871331">
              <w:marLeft w:val="0"/>
              <w:marRight w:val="0"/>
              <w:marTop w:val="0"/>
              <w:marBottom w:val="0"/>
              <w:divBdr>
                <w:top w:val="none" w:sz="0" w:space="0" w:color="auto"/>
                <w:left w:val="none" w:sz="0" w:space="0" w:color="auto"/>
                <w:bottom w:val="none" w:sz="0" w:space="0" w:color="auto"/>
                <w:right w:val="none" w:sz="0" w:space="0" w:color="auto"/>
              </w:divBdr>
              <w:divsChild>
                <w:div w:id="425275745">
                  <w:marLeft w:val="0"/>
                  <w:marRight w:val="0"/>
                  <w:marTop w:val="0"/>
                  <w:marBottom w:val="0"/>
                  <w:divBdr>
                    <w:top w:val="none" w:sz="0" w:space="0" w:color="auto"/>
                    <w:left w:val="none" w:sz="0" w:space="0" w:color="auto"/>
                    <w:bottom w:val="none" w:sz="0" w:space="0" w:color="auto"/>
                    <w:right w:val="none" w:sz="0" w:space="0" w:color="auto"/>
                  </w:divBdr>
                </w:div>
              </w:divsChild>
            </w:div>
            <w:div w:id="17826032">
              <w:marLeft w:val="0"/>
              <w:marRight w:val="0"/>
              <w:marTop w:val="0"/>
              <w:marBottom w:val="0"/>
              <w:divBdr>
                <w:top w:val="none" w:sz="0" w:space="0" w:color="auto"/>
                <w:left w:val="none" w:sz="0" w:space="0" w:color="auto"/>
                <w:bottom w:val="none" w:sz="0" w:space="0" w:color="auto"/>
                <w:right w:val="none" w:sz="0" w:space="0" w:color="auto"/>
              </w:divBdr>
              <w:divsChild>
                <w:div w:id="1988506164">
                  <w:marLeft w:val="0"/>
                  <w:marRight w:val="0"/>
                  <w:marTop w:val="0"/>
                  <w:marBottom w:val="0"/>
                  <w:divBdr>
                    <w:top w:val="none" w:sz="0" w:space="0" w:color="auto"/>
                    <w:left w:val="none" w:sz="0" w:space="0" w:color="auto"/>
                    <w:bottom w:val="none" w:sz="0" w:space="0" w:color="auto"/>
                    <w:right w:val="none" w:sz="0" w:space="0" w:color="auto"/>
                  </w:divBdr>
                </w:div>
              </w:divsChild>
            </w:div>
            <w:div w:id="653142326">
              <w:marLeft w:val="0"/>
              <w:marRight w:val="0"/>
              <w:marTop w:val="0"/>
              <w:marBottom w:val="0"/>
              <w:divBdr>
                <w:top w:val="none" w:sz="0" w:space="0" w:color="auto"/>
                <w:left w:val="none" w:sz="0" w:space="0" w:color="auto"/>
                <w:bottom w:val="none" w:sz="0" w:space="0" w:color="auto"/>
                <w:right w:val="none" w:sz="0" w:space="0" w:color="auto"/>
              </w:divBdr>
              <w:divsChild>
                <w:div w:id="1874885094">
                  <w:marLeft w:val="0"/>
                  <w:marRight w:val="0"/>
                  <w:marTop w:val="0"/>
                  <w:marBottom w:val="0"/>
                  <w:divBdr>
                    <w:top w:val="none" w:sz="0" w:space="0" w:color="auto"/>
                    <w:left w:val="none" w:sz="0" w:space="0" w:color="auto"/>
                    <w:bottom w:val="none" w:sz="0" w:space="0" w:color="auto"/>
                    <w:right w:val="none" w:sz="0" w:space="0" w:color="auto"/>
                  </w:divBdr>
                </w:div>
              </w:divsChild>
            </w:div>
            <w:div w:id="1566840278">
              <w:marLeft w:val="0"/>
              <w:marRight w:val="0"/>
              <w:marTop w:val="0"/>
              <w:marBottom w:val="0"/>
              <w:divBdr>
                <w:top w:val="none" w:sz="0" w:space="0" w:color="auto"/>
                <w:left w:val="none" w:sz="0" w:space="0" w:color="auto"/>
                <w:bottom w:val="none" w:sz="0" w:space="0" w:color="auto"/>
                <w:right w:val="none" w:sz="0" w:space="0" w:color="auto"/>
              </w:divBdr>
              <w:divsChild>
                <w:div w:id="320157595">
                  <w:marLeft w:val="0"/>
                  <w:marRight w:val="0"/>
                  <w:marTop w:val="0"/>
                  <w:marBottom w:val="0"/>
                  <w:divBdr>
                    <w:top w:val="none" w:sz="0" w:space="0" w:color="auto"/>
                    <w:left w:val="none" w:sz="0" w:space="0" w:color="auto"/>
                    <w:bottom w:val="none" w:sz="0" w:space="0" w:color="auto"/>
                    <w:right w:val="none" w:sz="0" w:space="0" w:color="auto"/>
                  </w:divBdr>
                </w:div>
              </w:divsChild>
            </w:div>
            <w:div w:id="1197083489">
              <w:marLeft w:val="0"/>
              <w:marRight w:val="0"/>
              <w:marTop w:val="0"/>
              <w:marBottom w:val="0"/>
              <w:divBdr>
                <w:top w:val="none" w:sz="0" w:space="0" w:color="auto"/>
                <w:left w:val="none" w:sz="0" w:space="0" w:color="auto"/>
                <w:bottom w:val="none" w:sz="0" w:space="0" w:color="auto"/>
                <w:right w:val="none" w:sz="0" w:space="0" w:color="auto"/>
              </w:divBdr>
              <w:divsChild>
                <w:div w:id="581334824">
                  <w:marLeft w:val="0"/>
                  <w:marRight w:val="0"/>
                  <w:marTop w:val="0"/>
                  <w:marBottom w:val="0"/>
                  <w:divBdr>
                    <w:top w:val="none" w:sz="0" w:space="0" w:color="auto"/>
                    <w:left w:val="none" w:sz="0" w:space="0" w:color="auto"/>
                    <w:bottom w:val="none" w:sz="0" w:space="0" w:color="auto"/>
                    <w:right w:val="none" w:sz="0" w:space="0" w:color="auto"/>
                  </w:divBdr>
                  <w:divsChild>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418260556">
                  <w:marLeft w:val="0"/>
                  <w:marRight w:val="0"/>
                  <w:marTop w:val="0"/>
                  <w:marBottom w:val="0"/>
                  <w:divBdr>
                    <w:top w:val="none" w:sz="0" w:space="0" w:color="auto"/>
                    <w:left w:val="none" w:sz="0" w:space="0" w:color="auto"/>
                    <w:bottom w:val="none" w:sz="0" w:space="0" w:color="auto"/>
                    <w:right w:val="none" w:sz="0" w:space="0" w:color="auto"/>
                  </w:divBdr>
                  <w:divsChild>
                    <w:div w:id="1844125105">
                      <w:marLeft w:val="0"/>
                      <w:marRight w:val="0"/>
                      <w:marTop w:val="0"/>
                      <w:marBottom w:val="0"/>
                      <w:divBdr>
                        <w:top w:val="none" w:sz="0" w:space="0" w:color="auto"/>
                        <w:left w:val="none" w:sz="0" w:space="0" w:color="auto"/>
                        <w:bottom w:val="none" w:sz="0" w:space="0" w:color="auto"/>
                        <w:right w:val="none" w:sz="0" w:space="0" w:color="auto"/>
                      </w:divBdr>
                    </w:div>
                  </w:divsChild>
                </w:div>
                <w:div w:id="151140802">
                  <w:marLeft w:val="0"/>
                  <w:marRight w:val="0"/>
                  <w:marTop w:val="0"/>
                  <w:marBottom w:val="0"/>
                  <w:divBdr>
                    <w:top w:val="none" w:sz="0" w:space="0" w:color="auto"/>
                    <w:left w:val="none" w:sz="0" w:space="0" w:color="auto"/>
                    <w:bottom w:val="none" w:sz="0" w:space="0" w:color="auto"/>
                    <w:right w:val="none" w:sz="0" w:space="0" w:color="auto"/>
                  </w:divBdr>
                  <w:divsChild>
                    <w:div w:id="1104031297">
                      <w:marLeft w:val="0"/>
                      <w:marRight w:val="0"/>
                      <w:marTop w:val="0"/>
                      <w:marBottom w:val="0"/>
                      <w:divBdr>
                        <w:top w:val="none" w:sz="0" w:space="0" w:color="auto"/>
                        <w:left w:val="none" w:sz="0" w:space="0" w:color="auto"/>
                        <w:bottom w:val="none" w:sz="0" w:space="0" w:color="auto"/>
                        <w:right w:val="none" w:sz="0" w:space="0" w:color="auto"/>
                      </w:divBdr>
                    </w:div>
                  </w:divsChild>
                </w:div>
                <w:div w:id="1124545889">
                  <w:marLeft w:val="0"/>
                  <w:marRight w:val="0"/>
                  <w:marTop w:val="0"/>
                  <w:marBottom w:val="0"/>
                  <w:divBdr>
                    <w:top w:val="none" w:sz="0" w:space="0" w:color="auto"/>
                    <w:left w:val="none" w:sz="0" w:space="0" w:color="auto"/>
                    <w:bottom w:val="none" w:sz="0" w:space="0" w:color="auto"/>
                    <w:right w:val="none" w:sz="0" w:space="0" w:color="auto"/>
                  </w:divBdr>
                  <w:divsChild>
                    <w:div w:id="1504979155">
                      <w:marLeft w:val="0"/>
                      <w:marRight w:val="0"/>
                      <w:marTop w:val="0"/>
                      <w:marBottom w:val="0"/>
                      <w:divBdr>
                        <w:top w:val="none" w:sz="0" w:space="0" w:color="auto"/>
                        <w:left w:val="none" w:sz="0" w:space="0" w:color="auto"/>
                        <w:bottom w:val="none" w:sz="0" w:space="0" w:color="auto"/>
                        <w:right w:val="none" w:sz="0" w:space="0" w:color="auto"/>
                      </w:divBdr>
                    </w:div>
                  </w:divsChild>
                </w:div>
                <w:div w:id="2065833004">
                  <w:marLeft w:val="0"/>
                  <w:marRight w:val="0"/>
                  <w:marTop w:val="0"/>
                  <w:marBottom w:val="0"/>
                  <w:divBdr>
                    <w:top w:val="none" w:sz="0" w:space="0" w:color="auto"/>
                    <w:left w:val="none" w:sz="0" w:space="0" w:color="auto"/>
                    <w:bottom w:val="none" w:sz="0" w:space="0" w:color="auto"/>
                    <w:right w:val="none" w:sz="0" w:space="0" w:color="auto"/>
                  </w:divBdr>
                  <w:divsChild>
                    <w:div w:id="17222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123">
              <w:marLeft w:val="0"/>
              <w:marRight w:val="0"/>
              <w:marTop w:val="0"/>
              <w:marBottom w:val="0"/>
              <w:divBdr>
                <w:top w:val="none" w:sz="0" w:space="0" w:color="auto"/>
                <w:left w:val="none" w:sz="0" w:space="0" w:color="auto"/>
                <w:bottom w:val="none" w:sz="0" w:space="0" w:color="auto"/>
                <w:right w:val="none" w:sz="0" w:space="0" w:color="auto"/>
              </w:divBdr>
              <w:divsChild>
                <w:div w:id="266693382">
                  <w:marLeft w:val="0"/>
                  <w:marRight w:val="0"/>
                  <w:marTop w:val="0"/>
                  <w:marBottom w:val="0"/>
                  <w:divBdr>
                    <w:top w:val="none" w:sz="0" w:space="0" w:color="auto"/>
                    <w:left w:val="none" w:sz="0" w:space="0" w:color="auto"/>
                    <w:bottom w:val="none" w:sz="0" w:space="0" w:color="auto"/>
                    <w:right w:val="none" w:sz="0" w:space="0" w:color="auto"/>
                  </w:divBdr>
                </w:div>
              </w:divsChild>
            </w:div>
            <w:div w:id="1466434288">
              <w:marLeft w:val="0"/>
              <w:marRight w:val="0"/>
              <w:marTop w:val="0"/>
              <w:marBottom w:val="0"/>
              <w:divBdr>
                <w:top w:val="none" w:sz="0" w:space="0" w:color="auto"/>
                <w:left w:val="none" w:sz="0" w:space="0" w:color="auto"/>
                <w:bottom w:val="none" w:sz="0" w:space="0" w:color="auto"/>
                <w:right w:val="none" w:sz="0" w:space="0" w:color="auto"/>
              </w:divBdr>
              <w:divsChild>
                <w:div w:id="1357272326">
                  <w:marLeft w:val="0"/>
                  <w:marRight w:val="0"/>
                  <w:marTop w:val="0"/>
                  <w:marBottom w:val="0"/>
                  <w:divBdr>
                    <w:top w:val="none" w:sz="0" w:space="0" w:color="auto"/>
                    <w:left w:val="none" w:sz="0" w:space="0" w:color="auto"/>
                    <w:bottom w:val="none" w:sz="0" w:space="0" w:color="auto"/>
                    <w:right w:val="none" w:sz="0" w:space="0" w:color="auto"/>
                  </w:divBdr>
                  <w:divsChild>
                    <w:div w:id="1201939374">
                      <w:marLeft w:val="0"/>
                      <w:marRight w:val="0"/>
                      <w:marTop w:val="0"/>
                      <w:marBottom w:val="0"/>
                      <w:divBdr>
                        <w:top w:val="none" w:sz="0" w:space="0" w:color="auto"/>
                        <w:left w:val="none" w:sz="0" w:space="0" w:color="auto"/>
                        <w:bottom w:val="none" w:sz="0" w:space="0" w:color="auto"/>
                        <w:right w:val="none" w:sz="0" w:space="0" w:color="auto"/>
                      </w:divBdr>
                    </w:div>
                  </w:divsChild>
                </w:div>
                <w:div w:id="1731608459">
                  <w:marLeft w:val="0"/>
                  <w:marRight w:val="0"/>
                  <w:marTop w:val="0"/>
                  <w:marBottom w:val="0"/>
                  <w:divBdr>
                    <w:top w:val="none" w:sz="0" w:space="0" w:color="auto"/>
                    <w:left w:val="none" w:sz="0" w:space="0" w:color="auto"/>
                    <w:bottom w:val="none" w:sz="0" w:space="0" w:color="auto"/>
                    <w:right w:val="none" w:sz="0" w:space="0" w:color="auto"/>
                  </w:divBdr>
                  <w:divsChild>
                    <w:div w:id="1781878732">
                      <w:marLeft w:val="0"/>
                      <w:marRight w:val="0"/>
                      <w:marTop w:val="0"/>
                      <w:marBottom w:val="0"/>
                      <w:divBdr>
                        <w:top w:val="none" w:sz="0" w:space="0" w:color="auto"/>
                        <w:left w:val="none" w:sz="0" w:space="0" w:color="auto"/>
                        <w:bottom w:val="none" w:sz="0" w:space="0" w:color="auto"/>
                        <w:right w:val="none" w:sz="0" w:space="0" w:color="auto"/>
                      </w:divBdr>
                    </w:div>
                  </w:divsChild>
                </w:div>
                <w:div w:id="500707435">
                  <w:marLeft w:val="0"/>
                  <w:marRight w:val="0"/>
                  <w:marTop w:val="0"/>
                  <w:marBottom w:val="0"/>
                  <w:divBdr>
                    <w:top w:val="none" w:sz="0" w:space="0" w:color="auto"/>
                    <w:left w:val="none" w:sz="0" w:space="0" w:color="auto"/>
                    <w:bottom w:val="none" w:sz="0" w:space="0" w:color="auto"/>
                    <w:right w:val="none" w:sz="0" w:space="0" w:color="auto"/>
                  </w:divBdr>
                  <w:divsChild>
                    <w:div w:id="1653368580">
                      <w:marLeft w:val="0"/>
                      <w:marRight w:val="0"/>
                      <w:marTop w:val="0"/>
                      <w:marBottom w:val="0"/>
                      <w:divBdr>
                        <w:top w:val="none" w:sz="0" w:space="0" w:color="auto"/>
                        <w:left w:val="none" w:sz="0" w:space="0" w:color="auto"/>
                        <w:bottom w:val="none" w:sz="0" w:space="0" w:color="auto"/>
                        <w:right w:val="none" w:sz="0" w:space="0" w:color="auto"/>
                      </w:divBdr>
                    </w:div>
                  </w:divsChild>
                </w:div>
                <w:div w:id="1217275772">
                  <w:marLeft w:val="0"/>
                  <w:marRight w:val="0"/>
                  <w:marTop w:val="0"/>
                  <w:marBottom w:val="0"/>
                  <w:divBdr>
                    <w:top w:val="none" w:sz="0" w:space="0" w:color="auto"/>
                    <w:left w:val="none" w:sz="0" w:space="0" w:color="auto"/>
                    <w:bottom w:val="none" w:sz="0" w:space="0" w:color="auto"/>
                    <w:right w:val="none" w:sz="0" w:space="0" w:color="auto"/>
                  </w:divBdr>
                  <w:divsChild>
                    <w:div w:id="556817049">
                      <w:marLeft w:val="0"/>
                      <w:marRight w:val="0"/>
                      <w:marTop w:val="0"/>
                      <w:marBottom w:val="0"/>
                      <w:divBdr>
                        <w:top w:val="none" w:sz="0" w:space="0" w:color="auto"/>
                        <w:left w:val="none" w:sz="0" w:space="0" w:color="auto"/>
                        <w:bottom w:val="none" w:sz="0" w:space="0" w:color="auto"/>
                        <w:right w:val="none" w:sz="0" w:space="0" w:color="auto"/>
                      </w:divBdr>
                    </w:div>
                  </w:divsChild>
                </w:div>
                <w:div w:id="1123841188">
                  <w:marLeft w:val="0"/>
                  <w:marRight w:val="0"/>
                  <w:marTop w:val="0"/>
                  <w:marBottom w:val="0"/>
                  <w:divBdr>
                    <w:top w:val="none" w:sz="0" w:space="0" w:color="auto"/>
                    <w:left w:val="none" w:sz="0" w:space="0" w:color="auto"/>
                    <w:bottom w:val="none" w:sz="0" w:space="0" w:color="auto"/>
                    <w:right w:val="none" w:sz="0" w:space="0" w:color="auto"/>
                  </w:divBdr>
                  <w:divsChild>
                    <w:div w:id="1282301947">
                      <w:marLeft w:val="0"/>
                      <w:marRight w:val="0"/>
                      <w:marTop w:val="0"/>
                      <w:marBottom w:val="0"/>
                      <w:divBdr>
                        <w:top w:val="none" w:sz="0" w:space="0" w:color="auto"/>
                        <w:left w:val="none" w:sz="0" w:space="0" w:color="auto"/>
                        <w:bottom w:val="none" w:sz="0" w:space="0" w:color="auto"/>
                        <w:right w:val="none" w:sz="0" w:space="0" w:color="auto"/>
                      </w:divBdr>
                    </w:div>
                  </w:divsChild>
                </w:div>
                <w:div w:id="1358118181">
                  <w:marLeft w:val="0"/>
                  <w:marRight w:val="0"/>
                  <w:marTop w:val="0"/>
                  <w:marBottom w:val="0"/>
                  <w:divBdr>
                    <w:top w:val="none" w:sz="0" w:space="0" w:color="auto"/>
                    <w:left w:val="none" w:sz="0" w:space="0" w:color="auto"/>
                    <w:bottom w:val="none" w:sz="0" w:space="0" w:color="auto"/>
                    <w:right w:val="none" w:sz="0" w:space="0" w:color="auto"/>
                  </w:divBdr>
                  <w:divsChild>
                    <w:div w:id="15319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4179">
              <w:marLeft w:val="0"/>
              <w:marRight w:val="0"/>
              <w:marTop w:val="0"/>
              <w:marBottom w:val="0"/>
              <w:divBdr>
                <w:top w:val="none" w:sz="0" w:space="0" w:color="auto"/>
                <w:left w:val="none" w:sz="0" w:space="0" w:color="auto"/>
                <w:bottom w:val="none" w:sz="0" w:space="0" w:color="auto"/>
                <w:right w:val="none" w:sz="0" w:space="0" w:color="auto"/>
              </w:divBdr>
              <w:divsChild>
                <w:div w:id="842010419">
                  <w:marLeft w:val="0"/>
                  <w:marRight w:val="0"/>
                  <w:marTop w:val="0"/>
                  <w:marBottom w:val="0"/>
                  <w:divBdr>
                    <w:top w:val="none" w:sz="0" w:space="0" w:color="auto"/>
                    <w:left w:val="none" w:sz="0" w:space="0" w:color="auto"/>
                    <w:bottom w:val="none" w:sz="0" w:space="0" w:color="auto"/>
                    <w:right w:val="none" w:sz="0" w:space="0" w:color="auto"/>
                  </w:divBdr>
                  <w:divsChild>
                    <w:div w:id="726993215">
                      <w:marLeft w:val="0"/>
                      <w:marRight w:val="0"/>
                      <w:marTop w:val="0"/>
                      <w:marBottom w:val="0"/>
                      <w:divBdr>
                        <w:top w:val="none" w:sz="0" w:space="0" w:color="auto"/>
                        <w:left w:val="none" w:sz="0" w:space="0" w:color="auto"/>
                        <w:bottom w:val="none" w:sz="0" w:space="0" w:color="auto"/>
                        <w:right w:val="none" w:sz="0" w:space="0" w:color="auto"/>
                      </w:divBdr>
                    </w:div>
                  </w:divsChild>
                </w:div>
                <w:div w:id="1581451300">
                  <w:marLeft w:val="0"/>
                  <w:marRight w:val="0"/>
                  <w:marTop w:val="0"/>
                  <w:marBottom w:val="0"/>
                  <w:divBdr>
                    <w:top w:val="none" w:sz="0" w:space="0" w:color="auto"/>
                    <w:left w:val="none" w:sz="0" w:space="0" w:color="auto"/>
                    <w:bottom w:val="none" w:sz="0" w:space="0" w:color="auto"/>
                    <w:right w:val="none" w:sz="0" w:space="0" w:color="auto"/>
                  </w:divBdr>
                  <w:divsChild>
                    <w:div w:id="550113143">
                      <w:marLeft w:val="0"/>
                      <w:marRight w:val="0"/>
                      <w:marTop w:val="0"/>
                      <w:marBottom w:val="0"/>
                      <w:divBdr>
                        <w:top w:val="none" w:sz="0" w:space="0" w:color="auto"/>
                        <w:left w:val="none" w:sz="0" w:space="0" w:color="auto"/>
                        <w:bottom w:val="none" w:sz="0" w:space="0" w:color="auto"/>
                        <w:right w:val="none" w:sz="0" w:space="0" w:color="auto"/>
                      </w:divBdr>
                    </w:div>
                  </w:divsChild>
                </w:div>
                <w:div w:id="1394963388">
                  <w:marLeft w:val="0"/>
                  <w:marRight w:val="0"/>
                  <w:marTop w:val="0"/>
                  <w:marBottom w:val="0"/>
                  <w:divBdr>
                    <w:top w:val="none" w:sz="0" w:space="0" w:color="auto"/>
                    <w:left w:val="none" w:sz="0" w:space="0" w:color="auto"/>
                    <w:bottom w:val="none" w:sz="0" w:space="0" w:color="auto"/>
                    <w:right w:val="none" w:sz="0" w:space="0" w:color="auto"/>
                  </w:divBdr>
                  <w:divsChild>
                    <w:div w:id="1285966088">
                      <w:marLeft w:val="0"/>
                      <w:marRight w:val="0"/>
                      <w:marTop w:val="0"/>
                      <w:marBottom w:val="0"/>
                      <w:divBdr>
                        <w:top w:val="none" w:sz="0" w:space="0" w:color="auto"/>
                        <w:left w:val="none" w:sz="0" w:space="0" w:color="auto"/>
                        <w:bottom w:val="none" w:sz="0" w:space="0" w:color="auto"/>
                        <w:right w:val="none" w:sz="0" w:space="0" w:color="auto"/>
                      </w:divBdr>
                    </w:div>
                  </w:divsChild>
                </w:div>
                <w:div w:id="890196296">
                  <w:marLeft w:val="0"/>
                  <w:marRight w:val="0"/>
                  <w:marTop w:val="0"/>
                  <w:marBottom w:val="0"/>
                  <w:divBdr>
                    <w:top w:val="none" w:sz="0" w:space="0" w:color="auto"/>
                    <w:left w:val="none" w:sz="0" w:space="0" w:color="auto"/>
                    <w:bottom w:val="none" w:sz="0" w:space="0" w:color="auto"/>
                    <w:right w:val="none" w:sz="0" w:space="0" w:color="auto"/>
                  </w:divBdr>
                  <w:divsChild>
                    <w:div w:id="269360568">
                      <w:marLeft w:val="0"/>
                      <w:marRight w:val="0"/>
                      <w:marTop w:val="0"/>
                      <w:marBottom w:val="0"/>
                      <w:divBdr>
                        <w:top w:val="none" w:sz="0" w:space="0" w:color="auto"/>
                        <w:left w:val="none" w:sz="0" w:space="0" w:color="auto"/>
                        <w:bottom w:val="none" w:sz="0" w:space="0" w:color="auto"/>
                        <w:right w:val="none" w:sz="0" w:space="0" w:color="auto"/>
                      </w:divBdr>
                    </w:div>
                  </w:divsChild>
                </w:div>
                <w:div w:id="52430835">
                  <w:marLeft w:val="0"/>
                  <w:marRight w:val="0"/>
                  <w:marTop w:val="0"/>
                  <w:marBottom w:val="0"/>
                  <w:divBdr>
                    <w:top w:val="none" w:sz="0" w:space="0" w:color="auto"/>
                    <w:left w:val="none" w:sz="0" w:space="0" w:color="auto"/>
                    <w:bottom w:val="none" w:sz="0" w:space="0" w:color="auto"/>
                    <w:right w:val="none" w:sz="0" w:space="0" w:color="auto"/>
                  </w:divBdr>
                  <w:divsChild>
                    <w:div w:id="1563179526">
                      <w:marLeft w:val="0"/>
                      <w:marRight w:val="0"/>
                      <w:marTop w:val="0"/>
                      <w:marBottom w:val="0"/>
                      <w:divBdr>
                        <w:top w:val="none" w:sz="0" w:space="0" w:color="auto"/>
                        <w:left w:val="none" w:sz="0" w:space="0" w:color="auto"/>
                        <w:bottom w:val="none" w:sz="0" w:space="0" w:color="auto"/>
                        <w:right w:val="none" w:sz="0" w:space="0" w:color="auto"/>
                      </w:divBdr>
                    </w:div>
                  </w:divsChild>
                </w:div>
                <w:div w:id="1931544424">
                  <w:marLeft w:val="0"/>
                  <w:marRight w:val="0"/>
                  <w:marTop w:val="0"/>
                  <w:marBottom w:val="0"/>
                  <w:divBdr>
                    <w:top w:val="none" w:sz="0" w:space="0" w:color="auto"/>
                    <w:left w:val="none" w:sz="0" w:space="0" w:color="auto"/>
                    <w:bottom w:val="none" w:sz="0" w:space="0" w:color="auto"/>
                    <w:right w:val="none" w:sz="0" w:space="0" w:color="auto"/>
                  </w:divBdr>
                  <w:divsChild>
                    <w:div w:id="1480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6418">
              <w:marLeft w:val="0"/>
              <w:marRight w:val="0"/>
              <w:marTop w:val="0"/>
              <w:marBottom w:val="0"/>
              <w:divBdr>
                <w:top w:val="none" w:sz="0" w:space="0" w:color="auto"/>
                <w:left w:val="none" w:sz="0" w:space="0" w:color="auto"/>
                <w:bottom w:val="none" w:sz="0" w:space="0" w:color="auto"/>
                <w:right w:val="none" w:sz="0" w:space="0" w:color="auto"/>
              </w:divBdr>
              <w:divsChild>
                <w:div w:id="844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895">
          <w:marLeft w:val="0"/>
          <w:marRight w:val="0"/>
          <w:marTop w:val="0"/>
          <w:marBottom w:val="0"/>
          <w:divBdr>
            <w:top w:val="none" w:sz="0" w:space="0" w:color="auto"/>
            <w:left w:val="none" w:sz="0" w:space="0" w:color="auto"/>
            <w:bottom w:val="none" w:sz="0" w:space="0" w:color="auto"/>
            <w:right w:val="none" w:sz="0" w:space="0" w:color="auto"/>
          </w:divBdr>
          <w:divsChild>
            <w:div w:id="42948737">
              <w:marLeft w:val="0"/>
              <w:marRight w:val="0"/>
              <w:marTop w:val="0"/>
              <w:marBottom w:val="0"/>
              <w:divBdr>
                <w:top w:val="none" w:sz="0" w:space="0" w:color="auto"/>
                <w:left w:val="none" w:sz="0" w:space="0" w:color="auto"/>
                <w:bottom w:val="none" w:sz="0" w:space="0" w:color="auto"/>
                <w:right w:val="none" w:sz="0" w:space="0" w:color="auto"/>
              </w:divBdr>
              <w:divsChild>
                <w:div w:id="895624872">
                  <w:marLeft w:val="0"/>
                  <w:marRight w:val="0"/>
                  <w:marTop w:val="0"/>
                  <w:marBottom w:val="0"/>
                  <w:divBdr>
                    <w:top w:val="none" w:sz="0" w:space="0" w:color="auto"/>
                    <w:left w:val="none" w:sz="0" w:space="0" w:color="auto"/>
                    <w:bottom w:val="none" w:sz="0" w:space="0" w:color="auto"/>
                    <w:right w:val="none" w:sz="0" w:space="0" w:color="auto"/>
                  </w:divBdr>
                </w:div>
              </w:divsChild>
            </w:div>
            <w:div w:id="1575119250">
              <w:marLeft w:val="0"/>
              <w:marRight w:val="0"/>
              <w:marTop w:val="0"/>
              <w:marBottom w:val="0"/>
              <w:divBdr>
                <w:top w:val="none" w:sz="0" w:space="0" w:color="auto"/>
                <w:left w:val="none" w:sz="0" w:space="0" w:color="auto"/>
                <w:bottom w:val="none" w:sz="0" w:space="0" w:color="auto"/>
                <w:right w:val="none" w:sz="0" w:space="0" w:color="auto"/>
              </w:divBdr>
              <w:divsChild>
                <w:div w:id="1852719214">
                  <w:marLeft w:val="0"/>
                  <w:marRight w:val="0"/>
                  <w:marTop w:val="0"/>
                  <w:marBottom w:val="0"/>
                  <w:divBdr>
                    <w:top w:val="none" w:sz="0" w:space="0" w:color="auto"/>
                    <w:left w:val="none" w:sz="0" w:space="0" w:color="auto"/>
                    <w:bottom w:val="none" w:sz="0" w:space="0" w:color="auto"/>
                    <w:right w:val="none" w:sz="0" w:space="0" w:color="auto"/>
                  </w:divBdr>
                </w:div>
              </w:divsChild>
            </w:div>
            <w:div w:id="1714841879">
              <w:marLeft w:val="0"/>
              <w:marRight w:val="0"/>
              <w:marTop w:val="0"/>
              <w:marBottom w:val="0"/>
              <w:divBdr>
                <w:top w:val="none" w:sz="0" w:space="0" w:color="auto"/>
                <w:left w:val="none" w:sz="0" w:space="0" w:color="auto"/>
                <w:bottom w:val="none" w:sz="0" w:space="0" w:color="auto"/>
                <w:right w:val="none" w:sz="0" w:space="0" w:color="auto"/>
              </w:divBdr>
              <w:divsChild>
                <w:div w:id="756949027">
                  <w:marLeft w:val="0"/>
                  <w:marRight w:val="0"/>
                  <w:marTop w:val="0"/>
                  <w:marBottom w:val="0"/>
                  <w:divBdr>
                    <w:top w:val="none" w:sz="0" w:space="0" w:color="auto"/>
                    <w:left w:val="none" w:sz="0" w:space="0" w:color="auto"/>
                    <w:bottom w:val="none" w:sz="0" w:space="0" w:color="auto"/>
                    <w:right w:val="none" w:sz="0" w:space="0" w:color="auto"/>
                  </w:divBdr>
                </w:div>
              </w:divsChild>
            </w:div>
            <w:div w:id="319189714">
              <w:marLeft w:val="0"/>
              <w:marRight w:val="0"/>
              <w:marTop w:val="0"/>
              <w:marBottom w:val="0"/>
              <w:divBdr>
                <w:top w:val="none" w:sz="0" w:space="0" w:color="auto"/>
                <w:left w:val="none" w:sz="0" w:space="0" w:color="auto"/>
                <w:bottom w:val="none" w:sz="0" w:space="0" w:color="auto"/>
                <w:right w:val="none" w:sz="0" w:space="0" w:color="auto"/>
              </w:divBdr>
              <w:divsChild>
                <w:div w:id="927235381">
                  <w:marLeft w:val="0"/>
                  <w:marRight w:val="0"/>
                  <w:marTop w:val="0"/>
                  <w:marBottom w:val="0"/>
                  <w:divBdr>
                    <w:top w:val="none" w:sz="0" w:space="0" w:color="auto"/>
                    <w:left w:val="none" w:sz="0" w:space="0" w:color="auto"/>
                    <w:bottom w:val="none" w:sz="0" w:space="0" w:color="auto"/>
                    <w:right w:val="none" w:sz="0" w:space="0" w:color="auto"/>
                  </w:divBdr>
                </w:div>
              </w:divsChild>
            </w:div>
            <w:div w:id="237398361">
              <w:marLeft w:val="0"/>
              <w:marRight w:val="0"/>
              <w:marTop w:val="0"/>
              <w:marBottom w:val="0"/>
              <w:divBdr>
                <w:top w:val="none" w:sz="0" w:space="0" w:color="auto"/>
                <w:left w:val="none" w:sz="0" w:space="0" w:color="auto"/>
                <w:bottom w:val="none" w:sz="0" w:space="0" w:color="auto"/>
                <w:right w:val="none" w:sz="0" w:space="0" w:color="auto"/>
              </w:divBdr>
              <w:divsChild>
                <w:div w:id="125441049">
                  <w:marLeft w:val="0"/>
                  <w:marRight w:val="0"/>
                  <w:marTop w:val="0"/>
                  <w:marBottom w:val="0"/>
                  <w:divBdr>
                    <w:top w:val="none" w:sz="0" w:space="0" w:color="auto"/>
                    <w:left w:val="none" w:sz="0" w:space="0" w:color="auto"/>
                    <w:bottom w:val="none" w:sz="0" w:space="0" w:color="auto"/>
                    <w:right w:val="none" w:sz="0" w:space="0" w:color="auto"/>
                  </w:divBdr>
                </w:div>
              </w:divsChild>
            </w:div>
            <w:div w:id="1618682016">
              <w:marLeft w:val="0"/>
              <w:marRight w:val="0"/>
              <w:marTop w:val="0"/>
              <w:marBottom w:val="0"/>
              <w:divBdr>
                <w:top w:val="none" w:sz="0" w:space="0" w:color="auto"/>
                <w:left w:val="none" w:sz="0" w:space="0" w:color="auto"/>
                <w:bottom w:val="none" w:sz="0" w:space="0" w:color="auto"/>
                <w:right w:val="none" w:sz="0" w:space="0" w:color="auto"/>
              </w:divBdr>
              <w:divsChild>
                <w:div w:id="516162065">
                  <w:marLeft w:val="0"/>
                  <w:marRight w:val="0"/>
                  <w:marTop w:val="0"/>
                  <w:marBottom w:val="0"/>
                  <w:divBdr>
                    <w:top w:val="none" w:sz="0" w:space="0" w:color="auto"/>
                    <w:left w:val="none" w:sz="0" w:space="0" w:color="auto"/>
                    <w:bottom w:val="none" w:sz="0" w:space="0" w:color="auto"/>
                    <w:right w:val="none" w:sz="0" w:space="0" w:color="auto"/>
                  </w:divBdr>
                </w:div>
              </w:divsChild>
            </w:div>
            <w:div w:id="1679505624">
              <w:marLeft w:val="0"/>
              <w:marRight w:val="0"/>
              <w:marTop w:val="0"/>
              <w:marBottom w:val="0"/>
              <w:divBdr>
                <w:top w:val="none" w:sz="0" w:space="0" w:color="auto"/>
                <w:left w:val="none" w:sz="0" w:space="0" w:color="auto"/>
                <w:bottom w:val="none" w:sz="0" w:space="0" w:color="auto"/>
                <w:right w:val="none" w:sz="0" w:space="0" w:color="auto"/>
              </w:divBdr>
              <w:divsChild>
                <w:div w:id="527526311">
                  <w:marLeft w:val="0"/>
                  <w:marRight w:val="0"/>
                  <w:marTop w:val="0"/>
                  <w:marBottom w:val="0"/>
                  <w:divBdr>
                    <w:top w:val="none" w:sz="0" w:space="0" w:color="auto"/>
                    <w:left w:val="none" w:sz="0" w:space="0" w:color="auto"/>
                    <w:bottom w:val="none" w:sz="0" w:space="0" w:color="auto"/>
                    <w:right w:val="none" w:sz="0" w:space="0" w:color="auto"/>
                  </w:divBdr>
                </w:div>
              </w:divsChild>
            </w:div>
            <w:div w:id="1791584898">
              <w:marLeft w:val="0"/>
              <w:marRight w:val="0"/>
              <w:marTop w:val="0"/>
              <w:marBottom w:val="0"/>
              <w:divBdr>
                <w:top w:val="none" w:sz="0" w:space="0" w:color="auto"/>
                <w:left w:val="none" w:sz="0" w:space="0" w:color="auto"/>
                <w:bottom w:val="none" w:sz="0" w:space="0" w:color="auto"/>
                <w:right w:val="none" w:sz="0" w:space="0" w:color="auto"/>
              </w:divBdr>
              <w:divsChild>
                <w:div w:id="1310595103">
                  <w:marLeft w:val="0"/>
                  <w:marRight w:val="0"/>
                  <w:marTop w:val="0"/>
                  <w:marBottom w:val="0"/>
                  <w:divBdr>
                    <w:top w:val="none" w:sz="0" w:space="0" w:color="auto"/>
                    <w:left w:val="none" w:sz="0" w:space="0" w:color="auto"/>
                    <w:bottom w:val="none" w:sz="0" w:space="0" w:color="auto"/>
                    <w:right w:val="none" w:sz="0" w:space="0" w:color="auto"/>
                  </w:divBdr>
                </w:div>
              </w:divsChild>
            </w:div>
            <w:div w:id="208617212">
              <w:marLeft w:val="0"/>
              <w:marRight w:val="0"/>
              <w:marTop w:val="0"/>
              <w:marBottom w:val="0"/>
              <w:divBdr>
                <w:top w:val="none" w:sz="0" w:space="0" w:color="auto"/>
                <w:left w:val="none" w:sz="0" w:space="0" w:color="auto"/>
                <w:bottom w:val="none" w:sz="0" w:space="0" w:color="auto"/>
                <w:right w:val="none" w:sz="0" w:space="0" w:color="auto"/>
              </w:divBdr>
              <w:divsChild>
                <w:div w:id="339939620">
                  <w:marLeft w:val="0"/>
                  <w:marRight w:val="0"/>
                  <w:marTop w:val="0"/>
                  <w:marBottom w:val="0"/>
                  <w:divBdr>
                    <w:top w:val="none" w:sz="0" w:space="0" w:color="auto"/>
                    <w:left w:val="none" w:sz="0" w:space="0" w:color="auto"/>
                    <w:bottom w:val="none" w:sz="0" w:space="0" w:color="auto"/>
                    <w:right w:val="none" w:sz="0" w:space="0" w:color="auto"/>
                  </w:divBdr>
                </w:div>
              </w:divsChild>
            </w:div>
            <w:div w:id="1542866792">
              <w:marLeft w:val="0"/>
              <w:marRight w:val="0"/>
              <w:marTop w:val="0"/>
              <w:marBottom w:val="0"/>
              <w:divBdr>
                <w:top w:val="none" w:sz="0" w:space="0" w:color="auto"/>
                <w:left w:val="none" w:sz="0" w:space="0" w:color="auto"/>
                <w:bottom w:val="none" w:sz="0" w:space="0" w:color="auto"/>
                <w:right w:val="none" w:sz="0" w:space="0" w:color="auto"/>
              </w:divBdr>
              <w:divsChild>
                <w:div w:id="651249458">
                  <w:marLeft w:val="0"/>
                  <w:marRight w:val="0"/>
                  <w:marTop w:val="0"/>
                  <w:marBottom w:val="0"/>
                  <w:divBdr>
                    <w:top w:val="none" w:sz="0" w:space="0" w:color="auto"/>
                    <w:left w:val="none" w:sz="0" w:space="0" w:color="auto"/>
                    <w:bottom w:val="none" w:sz="0" w:space="0" w:color="auto"/>
                    <w:right w:val="none" w:sz="0" w:space="0" w:color="auto"/>
                  </w:divBdr>
                  <w:divsChild>
                    <w:div w:id="1849564076">
                      <w:marLeft w:val="0"/>
                      <w:marRight w:val="0"/>
                      <w:marTop w:val="0"/>
                      <w:marBottom w:val="0"/>
                      <w:divBdr>
                        <w:top w:val="none" w:sz="0" w:space="0" w:color="auto"/>
                        <w:left w:val="none" w:sz="0" w:space="0" w:color="auto"/>
                        <w:bottom w:val="none" w:sz="0" w:space="0" w:color="auto"/>
                        <w:right w:val="none" w:sz="0" w:space="0" w:color="auto"/>
                      </w:divBdr>
                    </w:div>
                  </w:divsChild>
                </w:div>
                <w:div w:id="761341049">
                  <w:marLeft w:val="0"/>
                  <w:marRight w:val="0"/>
                  <w:marTop w:val="0"/>
                  <w:marBottom w:val="0"/>
                  <w:divBdr>
                    <w:top w:val="none" w:sz="0" w:space="0" w:color="auto"/>
                    <w:left w:val="none" w:sz="0" w:space="0" w:color="auto"/>
                    <w:bottom w:val="none" w:sz="0" w:space="0" w:color="auto"/>
                    <w:right w:val="none" w:sz="0" w:space="0" w:color="auto"/>
                  </w:divBdr>
                  <w:divsChild>
                    <w:div w:id="1899708975">
                      <w:marLeft w:val="0"/>
                      <w:marRight w:val="0"/>
                      <w:marTop w:val="0"/>
                      <w:marBottom w:val="0"/>
                      <w:divBdr>
                        <w:top w:val="none" w:sz="0" w:space="0" w:color="auto"/>
                        <w:left w:val="none" w:sz="0" w:space="0" w:color="auto"/>
                        <w:bottom w:val="none" w:sz="0" w:space="0" w:color="auto"/>
                        <w:right w:val="none" w:sz="0" w:space="0" w:color="auto"/>
                      </w:divBdr>
                    </w:div>
                  </w:divsChild>
                </w:div>
                <w:div w:id="841551619">
                  <w:marLeft w:val="0"/>
                  <w:marRight w:val="0"/>
                  <w:marTop w:val="0"/>
                  <w:marBottom w:val="0"/>
                  <w:divBdr>
                    <w:top w:val="none" w:sz="0" w:space="0" w:color="auto"/>
                    <w:left w:val="none" w:sz="0" w:space="0" w:color="auto"/>
                    <w:bottom w:val="none" w:sz="0" w:space="0" w:color="auto"/>
                    <w:right w:val="none" w:sz="0" w:space="0" w:color="auto"/>
                  </w:divBdr>
                  <w:divsChild>
                    <w:div w:id="1389841164">
                      <w:marLeft w:val="0"/>
                      <w:marRight w:val="0"/>
                      <w:marTop w:val="0"/>
                      <w:marBottom w:val="0"/>
                      <w:divBdr>
                        <w:top w:val="none" w:sz="0" w:space="0" w:color="auto"/>
                        <w:left w:val="none" w:sz="0" w:space="0" w:color="auto"/>
                        <w:bottom w:val="none" w:sz="0" w:space="0" w:color="auto"/>
                        <w:right w:val="none" w:sz="0" w:space="0" w:color="auto"/>
                      </w:divBdr>
                    </w:div>
                  </w:divsChild>
                </w:div>
                <w:div w:id="166219032">
                  <w:marLeft w:val="0"/>
                  <w:marRight w:val="0"/>
                  <w:marTop w:val="0"/>
                  <w:marBottom w:val="0"/>
                  <w:divBdr>
                    <w:top w:val="none" w:sz="0" w:space="0" w:color="auto"/>
                    <w:left w:val="none" w:sz="0" w:space="0" w:color="auto"/>
                    <w:bottom w:val="none" w:sz="0" w:space="0" w:color="auto"/>
                    <w:right w:val="none" w:sz="0" w:space="0" w:color="auto"/>
                  </w:divBdr>
                  <w:divsChild>
                    <w:div w:id="1620382121">
                      <w:marLeft w:val="0"/>
                      <w:marRight w:val="0"/>
                      <w:marTop w:val="0"/>
                      <w:marBottom w:val="0"/>
                      <w:divBdr>
                        <w:top w:val="none" w:sz="0" w:space="0" w:color="auto"/>
                        <w:left w:val="none" w:sz="0" w:space="0" w:color="auto"/>
                        <w:bottom w:val="none" w:sz="0" w:space="0" w:color="auto"/>
                        <w:right w:val="none" w:sz="0" w:space="0" w:color="auto"/>
                      </w:divBdr>
                    </w:div>
                  </w:divsChild>
                </w:div>
                <w:div w:id="507673725">
                  <w:marLeft w:val="0"/>
                  <w:marRight w:val="0"/>
                  <w:marTop w:val="0"/>
                  <w:marBottom w:val="0"/>
                  <w:divBdr>
                    <w:top w:val="none" w:sz="0" w:space="0" w:color="auto"/>
                    <w:left w:val="none" w:sz="0" w:space="0" w:color="auto"/>
                    <w:bottom w:val="none" w:sz="0" w:space="0" w:color="auto"/>
                    <w:right w:val="none" w:sz="0" w:space="0" w:color="auto"/>
                  </w:divBdr>
                  <w:divsChild>
                    <w:div w:id="749739161">
                      <w:marLeft w:val="0"/>
                      <w:marRight w:val="0"/>
                      <w:marTop w:val="0"/>
                      <w:marBottom w:val="0"/>
                      <w:divBdr>
                        <w:top w:val="none" w:sz="0" w:space="0" w:color="auto"/>
                        <w:left w:val="none" w:sz="0" w:space="0" w:color="auto"/>
                        <w:bottom w:val="none" w:sz="0" w:space="0" w:color="auto"/>
                        <w:right w:val="none" w:sz="0" w:space="0" w:color="auto"/>
                      </w:divBdr>
                    </w:div>
                  </w:divsChild>
                </w:div>
                <w:div w:id="2009672454">
                  <w:marLeft w:val="0"/>
                  <w:marRight w:val="0"/>
                  <w:marTop w:val="0"/>
                  <w:marBottom w:val="0"/>
                  <w:divBdr>
                    <w:top w:val="none" w:sz="0" w:space="0" w:color="auto"/>
                    <w:left w:val="none" w:sz="0" w:space="0" w:color="auto"/>
                    <w:bottom w:val="none" w:sz="0" w:space="0" w:color="auto"/>
                    <w:right w:val="none" w:sz="0" w:space="0" w:color="auto"/>
                  </w:divBdr>
                  <w:divsChild>
                    <w:div w:id="1689519995">
                      <w:marLeft w:val="0"/>
                      <w:marRight w:val="0"/>
                      <w:marTop w:val="0"/>
                      <w:marBottom w:val="0"/>
                      <w:divBdr>
                        <w:top w:val="none" w:sz="0" w:space="0" w:color="auto"/>
                        <w:left w:val="none" w:sz="0" w:space="0" w:color="auto"/>
                        <w:bottom w:val="none" w:sz="0" w:space="0" w:color="auto"/>
                        <w:right w:val="none" w:sz="0" w:space="0" w:color="auto"/>
                      </w:divBdr>
                    </w:div>
                  </w:divsChild>
                </w:div>
                <w:div w:id="72509351">
                  <w:marLeft w:val="0"/>
                  <w:marRight w:val="0"/>
                  <w:marTop w:val="0"/>
                  <w:marBottom w:val="0"/>
                  <w:divBdr>
                    <w:top w:val="none" w:sz="0" w:space="0" w:color="auto"/>
                    <w:left w:val="none" w:sz="0" w:space="0" w:color="auto"/>
                    <w:bottom w:val="none" w:sz="0" w:space="0" w:color="auto"/>
                    <w:right w:val="none" w:sz="0" w:space="0" w:color="auto"/>
                  </w:divBdr>
                  <w:divsChild>
                    <w:div w:id="162203422">
                      <w:marLeft w:val="0"/>
                      <w:marRight w:val="0"/>
                      <w:marTop w:val="0"/>
                      <w:marBottom w:val="0"/>
                      <w:divBdr>
                        <w:top w:val="none" w:sz="0" w:space="0" w:color="auto"/>
                        <w:left w:val="none" w:sz="0" w:space="0" w:color="auto"/>
                        <w:bottom w:val="none" w:sz="0" w:space="0" w:color="auto"/>
                        <w:right w:val="none" w:sz="0" w:space="0" w:color="auto"/>
                      </w:divBdr>
                    </w:div>
                  </w:divsChild>
                </w:div>
                <w:div w:id="1073087240">
                  <w:marLeft w:val="0"/>
                  <w:marRight w:val="0"/>
                  <w:marTop w:val="0"/>
                  <w:marBottom w:val="0"/>
                  <w:divBdr>
                    <w:top w:val="none" w:sz="0" w:space="0" w:color="auto"/>
                    <w:left w:val="none" w:sz="0" w:space="0" w:color="auto"/>
                    <w:bottom w:val="none" w:sz="0" w:space="0" w:color="auto"/>
                    <w:right w:val="none" w:sz="0" w:space="0" w:color="auto"/>
                  </w:divBdr>
                  <w:divsChild>
                    <w:div w:id="493495247">
                      <w:marLeft w:val="0"/>
                      <w:marRight w:val="0"/>
                      <w:marTop w:val="0"/>
                      <w:marBottom w:val="0"/>
                      <w:divBdr>
                        <w:top w:val="none" w:sz="0" w:space="0" w:color="auto"/>
                        <w:left w:val="none" w:sz="0" w:space="0" w:color="auto"/>
                        <w:bottom w:val="none" w:sz="0" w:space="0" w:color="auto"/>
                        <w:right w:val="none" w:sz="0" w:space="0" w:color="auto"/>
                      </w:divBdr>
                    </w:div>
                  </w:divsChild>
                </w:div>
                <w:div w:id="2137793096">
                  <w:marLeft w:val="0"/>
                  <w:marRight w:val="0"/>
                  <w:marTop w:val="0"/>
                  <w:marBottom w:val="0"/>
                  <w:divBdr>
                    <w:top w:val="none" w:sz="0" w:space="0" w:color="auto"/>
                    <w:left w:val="none" w:sz="0" w:space="0" w:color="auto"/>
                    <w:bottom w:val="none" w:sz="0" w:space="0" w:color="auto"/>
                    <w:right w:val="none" w:sz="0" w:space="0" w:color="auto"/>
                  </w:divBdr>
                  <w:divsChild>
                    <w:div w:id="1670988291">
                      <w:marLeft w:val="0"/>
                      <w:marRight w:val="0"/>
                      <w:marTop w:val="0"/>
                      <w:marBottom w:val="0"/>
                      <w:divBdr>
                        <w:top w:val="none" w:sz="0" w:space="0" w:color="auto"/>
                        <w:left w:val="none" w:sz="0" w:space="0" w:color="auto"/>
                        <w:bottom w:val="none" w:sz="0" w:space="0" w:color="auto"/>
                        <w:right w:val="none" w:sz="0" w:space="0" w:color="auto"/>
                      </w:divBdr>
                    </w:div>
                  </w:divsChild>
                </w:div>
                <w:div w:id="941036288">
                  <w:marLeft w:val="0"/>
                  <w:marRight w:val="0"/>
                  <w:marTop w:val="0"/>
                  <w:marBottom w:val="0"/>
                  <w:divBdr>
                    <w:top w:val="none" w:sz="0" w:space="0" w:color="auto"/>
                    <w:left w:val="none" w:sz="0" w:space="0" w:color="auto"/>
                    <w:bottom w:val="none" w:sz="0" w:space="0" w:color="auto"/>
                    <w:right w:val="none" w:sz="0" w:space="0" w:color="auto"/>
                  </w:divBdr>
                  <w:divsChild>
                    <w:div w:id="754786748">
                      <w:marLeft w:val="0"/>
                      <w:marRight w:val="0"/>
                      <w:marTop w:val="0"/>
                      <w:marBottom w:val="0"/>
                      <w:divBdr>
                        <w:top w:val="none" w:sz="0" w:space="0" w:color="auto"/>
                        <w:left w:val="none" w:sz="0" w:space="0" w:color="auto"/>
                        <w:bottom w:val="none" w:sz="0" w:space="0" w:color="auto"/>
                        <w:right w:val="none" w:sz="0" w:space="0" w:color="auto"/>
                      </w:divBdr>
                    </w:div>
                  </w:divsChild>
                </w:div>
                <w:div w:id="1570194939">
                  <w:marLeft w:val="0"/>
                  <w:marRight w:val="0"/>
                  <w:marTop w:val="0"/>
                  <w:marBottom w:val="0"/>
                  <w:divBdr>
                    <w:top w:val="none" w:sz="0" w:space="0" w:color="auto"/>
                    <w:left w:val="none" w:sz="0" w:space="0" w:color="auto"/>
                    <w:bottom w:val="none" w:sz="0" w:space="0" w:color="auto"/>
                    <w:right w:val="none" w:sz="0" w:space="0" w:color="auto"/>
                  </w:divBdr>
                  <w:divsChild>
                    <w:div w:id="24645215">
                      <w:marLeft w:val="0"/>
                      <w:marRight w:val="0"/>
                      <w:marTop w:val="0"/>
                      <w:marBottom w:val="0"/>
                      <w:divBdr>
                        <w:top w:val="none" w:sz="0" w:space="0" w:color="auto"/>
                        <w:left w:val="none" w:sz="0" w:space="0" w:color="auto"/>
                        <w:bottom w:val="none" w:sz="0" w:space="0" w:color="auto"/>
                        <w:right w:val="none" w:sz="0" w:space="0" w:color="auto"/>
                      </w:divBdr>
                    </w:div>
                  </w:divsChild>
                </w:div>
                <w:div w:id="1981572012">
                  <w:marLeft w:val="0"/>
                  <w:marRight w:val="0"/>
                  <w:marTop w:val="0"/>
                  <w:marBottom w:val="0"/>
                  <w:divBdr>
                    <w:top w:val="none" w:sz="0" w:space="0" w:color="auto"/>
                    <w:left w:val="none" w:sz="0" w:space="0" w:color="auto"/>
                    <w:bottom w:val="none" w:sz="0" w:space="0" w:color="auto"/>
                    <w:right w:val="none" w:sz="0" w:space="0" w:color="auto"/>
                  </w:divBdr>
                  <w:divsChild>
                    <w:div w:id="1276863007">
                      <w:marLeft w:val="0"/>
                      <w:marRight w:val="0"/>
                      <w:marTop w:val="0"/>
                      <w:marBottom w:val="0"/>
                      <w:divBdr>
                        <w:top w:val="none" w:sz="0" w:space="0" w:color="auto"/>
                        <w:left w:val="none" w:sz="0" w:space="0" w:color="auto"/>
                        <w:bottom w:val="none" w:sz="0" w:space="0" w:color="auto"/>
                        <w:right w:val="none" w:sz="0" w:space="0" w:color="auto"/>
                      </w:divBdr>
                    </w:div>
                  </w:divsChild>
                </w:div>
                <w:div w:id="1361778515">
                  <w:marLeft w:val="0"/>
                  <w:marRight w:val="0"/>
                  <w:marTop w:val="0"/>
                  <w:marBottom w:val="0"/>
                  <w:divBdr>
                    <w:top w:val="none" w:sz="0" w:space="0" w:color="auto"/>
                    <w:left w:val="none" w:sz="0" w:space="0" w:color="auto"/>
                    <w:bottom w:val="none" w:sz="0" w:space="0" w:color="auto"/>
                    <w:right w:val="none" w:sz="0" w:space="0" w:color="auto"/>
                  </w:divBdr>
                  <w:divsChild>
                    <w:div w:id="19779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177">
              <w:marLeft w:val="0"/>
              <w:marRight w:val="0"/>
              <w:marTop w:val="0"/>
              <w:marBottom w:val="0"/>
              <w:divBdr>
                <w:top w:val="none" w:sz="0" w:space="0" w:color="auto"/>
                <w:left w:val="none" w:sz="0" w:space="0" w:color="auto"/>
                <w:bottom w:val="none" w:sz="0" w:space="0" w:color="auto"/>
                <w:right w:val="none" w:sz="0" w:space="0" w:color="auto"/>
              </w:divBdr>
              <w:divsChild>
                <w:div w:id="2105609722">
                  <w:marLeft w:val="0"/>
                  <w:marRight w:val="0"/>
                  <w:marTop w:val="0"/>
                  <w:marBottom w:val="0"/>
                  <w:divBdr>
                    <w:top w:val="none" w:sz="0" w:space="0" w:color="auto"/>
                    <w:left w:val="none" w:sz="0" w:space="0" w:color="auto"/>
                    <w:bottom w:val="none" w:sz="0" w:space="0" w:color="auto"/>
                    <w:right w:val="none" w:sz="0" w:space="0" w:color="auto"/>
                  </w:divBdr>
                </w:div>
              </w:divsChild>
            </w:div>
            <w:div w:id="151289303">
              <w:marLeft w:val="0"/>
              <w:marRight w:val="0"/>
              <w:marTop w:val="0"/>
              <w:marBottom w:val="0"/>
              <w:divBdr>
                <w:top w:val="none" w:sz="0" w:space="0" w:color="auto"/>
                <w:left w:val="none" w:sz="0" w:space="0" w:color="auto"/>
                <w:bottom w:val="none" w:sz="0" w:space="0" w:color="auto"/>
                <w:right w:val="none" w:sz="0" w:space="0" w:color="auto"/>
              </w:divBdr>
              <w:divsChild>
                <w:div w:id="854002769">
                  <w:marLeft w:val="0"/>
                  <w:marRight w:val="0"/>
                  <w:marTop w:val="0"/>
                  <w:marBottom w:val="0"/>
                  <w:divBdr>
                    <w:top w:val="none" w:sz="0" w:space="0" w:color="auto"/>
                    <w:left w:val="none" w:sz="0" w:space="0" w:color="auto"/>
                    <w:bottom w:val="none" w:sz="0" w:space="0" w:color="auto"/>
                    <w:right w:val="none" w:sz="0" w:space="0" w:color="auto"/>
                  </w:divBdr>
                </w:div>
              </w:divsChild>
            </w:div>
            <w:div w:id="1901362035">
              <w:marLeft w:val="0"/>
              <w:marRight w:val="0"/>
              <w:marTop w:val="0"/>
              <w:marBottom w:val="0"/>
              <w:divBdr>
                <w:top w:val="none" w:sz="0" w:space="0" w:color="auto"/>
                <w:left w:val="none" w:sz="0" w:space="0" w:color="auto"/>
                <w:bottom w:val="none" w:sz="0" w:space="0" w:color="auto"/>
                <w:right w:val="none" w:sz="0" w:space="0" w:color="auto"/>
              </w:divBdr>
              <w:divsChild>
                <w:div w:id="1236432158">
                  <w:marLeft w:val="0"/>
                  <w:marRight w:val="0"/>
                  <w:marTop w:val="0"/>
                  <w:marBottom w:val="0"/>
                  <w:divBdr>
                    <w:top w:val="none" w:sz="0" w:space="0" w:color="auto"/>
                    <w:left w:val="none" w:sz="0" w:space="0" w:color="auto"/>
                    <w:bottom w:val="none" w:sz="0" w:space="0" w:color="auto"/>
                    <w:right w:val="none" w:sz="0" w:space="0" w:color="auto"/>
                  </w:divBdr>
                  <w:divsChild>
                    <w:div w:id="1084449384">
                      <w:marLeft w:val="0"/>
                      <w:marRight w:val="0"/>
                      <w:marTop w:val="0"/>
                      <w:marBottom w:val="0"/>
                      <w:divBdr>
                        <w:top w:val="none" w:sz="0" w:space="0" w:color="auto"/>
                        <w:left w:val="none" w:sz="0" w:space="0" w:color="auto"/>
                        <w:bottom w:val="none" w:sz="0" w:space="0" w:color="auto"/>
                        <w:right w:val="none" w:sz="0" w:space="0" w:color="auto"/>
                      </w:divBdr>
                    </w:div>
                  </w:divsChild>
                </w:div>
                <w:div w:id="662005532">
                  <w:marLeft w:val="0"/>
                  <w:marRight w:val="0"/>
                  <w:marTop w:val="0"/>
                  <w:marBottom w:val="0"/>
                  <w:divBdr>
                    <w:top w:val="none" w:sz="0" w:space="0" w:color="auto"/>
                    <w:left w:val="none" w:sz="0" w:space="0" w:color="auto"/>
                    <w:bottom w:val="none" w:sz="0" w:space="0" w:color="auto"/>
                    <w:right w:val="none" w:sz="0" w:space="0" w:color="auto"/>
                  </w:divBdr>
                  <w:divsChild>
                    <w:div w:id="731923265">
                      <w:marLeft w:val="0"/>
                      <w:marRight w:val="0"/>
                      <w:marTop w:val="0"/>
                      <w:marBottom w:val="0"/>
                      <w:divBdr>
                        <w:top w:val="none" w:sz="0" w:space="0" w:color="auto"/>
                        <w:left w:val="none" w:sz="0" w:space="0" w:color="auto"/>
                        <w:bottom w:val="none" w:sz="0" w:space="0" w:color="auto"/>
                        <w:right w:val="none" w:sz="0" w:space="0" w:color="auto"/>
                      </w:divBdr>
                    </w:div>
                  </w:divsChild>
                </w:div>
                <w:div w:id="1644039815">
                  <w:marLeft w:val="0"/>
                  <w:marRight w:val="0"/>
                  <w:marTop w:val="0"/>
                  <w:marBottom w:val="0"/>
                  <w:divBdr>
                    <w:top w:val="none" w:sz="0" w:space="0" w:color="auto"/>
                    <w:left w:val="none" w:sz="0" w:space="0" w:color="auto"/>
                    <w:bottom w:val="none" w:sz="0" w:space="0" w:color="auto"/>
                    <w:right w:val="none" w:sz="0" w:space="0" w:color="auto"/>
                  </w:divBdr>
                  <w:divsChild>
                    <w:div w:id="1232349139">
                      <w:marLeft w:val="0"/>
                      <w:marRight w:val="0"/>
                      <w:marTop w:val="0"/>
                      <w:marBottom w:val="0"/>
                      <w:divBdr>
                        <w:top w:val="none" w:sz="0" w:space="0" w:color="auto"/>
                        <w:left w:val="none" w:sz="0" w:space="0" w:color="auto"/>
                        <w:bottom w:val="none" w:sz="0" w:space="0" w:color="auto"/>
                        <w:right w:val="none" w:sz="0" w:space="0" w:color="auto"/>
                      </w:divBdr>
                    </w:div>
                  </w:divsChild>
                </w:div>
                <w:div w:id="1464076653">
                  <w:marLeft w:val="0"/>
                  <w:marRight w:val="0"/>
                  <w:marTop w:val="0"/>
                  <w:marBottom w:val="0"/>
                  <w:divBdr>
                    <w:top w:val="none" w:sz="0" w:space="0" w:color="auto"/>
                    <w:left w:val="none" w:sz="0" w:space="0" w:color="auto"/>
                    <w:bottom w:val="none" w:sz="0" w:space="0" w:color="auto"/>
                    <w:right w:val="none" w:sz="0" w:space="0" w:color="auto"/>
                  </w:divBdr>
                  <w:divsChild>
                    <w:div w:id="1723283182">
                      <w:marLeft w:val="0"/>
                      <w:marRight w:val="0"/>
                      <w:marTop w:val="0"/>
                      <w:marBottom w:val="0"/>
                      <w:divBdr>
                        <w:top w:val="none" w:sz="0" w:space="0" w:color="auto"/>
                        <w:left w:val="none" w:sz="0" w:space="0" w:color="auto"/>
                        <w:bottom w:val="none" w:sz="0" w:space="0" w:color="auto"/>
                        <w:right w:val="none" w:sz="0" w:space="0" w:color="auto"/>
                      </w:divBdr>
                    </w:div>
                  </w:divsChild>
                </w:div>
                <w:div w:id="1736317348">
                  <w:marLeft w:val="0"/>
                  <w:marRight w:val="0"/>
                  <w:marTop w:val="0"/>
                  <w:marBottom w:val="0"/>
                  <w:divBdr>
                    <w:top w:val="none" w:sz="0" w:space="0" w:color="auto"/>
                    <w:left w:val="none" w:sz="0" w:space="0" w:color="auto"/>
                    <w:bottom w:val="none" w:sz="0" w:space="0" w:color="auto"/>
                    <w:right w:val="none" w:sz="0" w:space="0" w:color="auto"/>
                  </w:divBdr>
                  <w:divsChild>
                    <w:div w:id="689798823">
                      <w:marLeft w:val="0"/>
                      <w:marRight w:val="0"/>
                      <w:marTop w:val="0"/>
                      <w:marBottom w:val="0"/>
                      <w:divBdr>
                        <w:top w:val="none" w:sz="0" w:space="0" w:color="auto"/>
                        <w:left w:val="none" w:sz="0" w:space="0" w:color="auto"/>
                        <w:bottom w:val="none" w:sz="0" w:space="0" w:color="auto"/>
                        <w:right w:val="none" w:sz="0" w:space="0" w:color="auto"/>
                      </w:divBdr>
                    </w:div>
                  </w:divsChild>
                </w:div>
                <w:div w:id="1634948294">
                  <w:marLeft w:val="0"/>
                  <w:marRight w:val="0"/>
                  <w:marTop w:val="0"/>
                  <w:marBottom w:val="0"/>
                  <w:divBdr>
                    <w:top w:val="none" w:sz="0" w:space="0" w:color="auto"/>
                    <w:left w:val="none" w:sz="0" w:space="0" w:color="auto"/>
                    <w:bottom w:val="none" w:sz="0" w:space="0" w:color="auto"/>
                    <w:right w:val="none" w:sz="0" w:space="0" w:color="auto"/>
                  </w:divBdr>
                  <w:divsChild>
                    <w:div w:id="880360181">
                      <w:marLeft w:val="0"/>
                      <w:marRight w:val="0"/>
                      <w:marTop w:val="0"/>
                      <w:marBottom w:val="0"/>
                      <w:divBdr>
                        <w:top w:val="none" w:sz="0" w:space="0" w:color="auto"/>
                        <w:left w:val="none" w:sz="0" w:space="0" w:color="auto"/>
                        <w:bottom w:val="none" w:sz="0" w:space="0" w:color="auto"/>
                        <w:right w:val="none" w:sz="0" w:space="0" w:color="auto"/>
                      </w:divBdr>
                    </w:div>
                  </w:divsChild>
                </w:div>
                <w:div w:id="679043198">
                  <w:marLeft w:val="0"/>
                  <w:marRight w:val="0"/>
                  <w:marTop w:val="0"/>
                  <w:marBottom w:val="0"/>
                  <w:divBdr>
                    <w:top w:val="none" w:sz="0" w:space="0" w:color="auto"/>
                    <w:left w:val="none" w:sz="0" w:space="0" w:color="auto"/>
                    <w:bottom w:val="none" w:sz="0" w:space="0" w:color="auto"/>
                    <w:right w:val="none" w:sz="0" w:space="0" w:color="auto"/>
                  </w:divBdr>
                  <w:divsChild>
                    <w:div w:id="14540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822">
              <w:marLeft w:val="0"/>
              <w:marRight w:val="0"/>
              <w:marTop w:val="0"/>
              <w:marBottom w:val="0"/>
              <w:divBdr>
                <w:top w:val="none" w:sz="0" w:space="0" w:color="auto"/>
                <w:left w:val="none" w:sz="0" w:space="0" w:color="auto"/>
                <w:bottom w:val="none" w:sz="0" w:space="0" w:color="auto"/>
                <w:right w:val="none" w:sz="0" w:space="0" w:color="auto"/>
              </w:divBdr>
              <w:divsChild>
                <w:div w:id="993877023">
                  <w:marLeft w:val="0"/>
                  <w:marRight w:val="0"/>
                  <w:marTop w:val="0"/>
                  <w:marBottom w:val="0"/>
                  <w:divBdr>
                    <w:top w:val="none" w:sz="0" w:space="0" w:color="auto"/>
                    <w:left w:val="none" w:sz="0" w:space="0" w:color="auto"/>
                    <w:bottom w:val="none" w:sz="0" w:space="0" w:color="auto"/>
                    <w:right w:val="none" w:sz="0" w:space="0" w:color="auto"/>
                  </w:divBdr>
                  <w:divsChild>
                    <w:div w:id="579947226">
                      <w:marLeft w:val="0"/>
                      <w:marRight w:val="0"/>
                      <w:marTop w:val="0"/>
                      <w:marBottom w:val="0"/>
                      <w:divBdr>
                        <w:top w:val="none" w:sz="0" w:space="0" w:color="auto"/>
                        <w:left w:val="none" w:sz="0" w:space="0" w:color="auto"/>
                        <w:bottom w:val="none" w:sz="0" w:space="0" w:color="auto"/>
                        <w:right w:val="none" w:sz="0" w:space="0" w:color="auto"/>
                      </w:divBdr>
                    </w:div>
                  </w:divsChild>
                </w:div>
                <w:div w:id="449780520">
                  <w:marLeft w:val="0"/>
                  <w:marRight w:val="0"/>
                  <w:marTop w:val="0"/>
                  <w:marBottom w:val="0"/>
                  <w:divBdr>
                    <w:top w:val="none" w:sz="0" w:space="0" w:color="auto"/>
                    <w:left w:val="none" w:sz="0" w:space="0" w:color="auto"/>
                    <w:bottom w:val="none" w:sz="0" w:space="0" w:color="auto"/>
                    <w:right w:val="none" w:sz="0" w:space="0" w:color="auto"/>
                  </w:divBdr>
                  <w:divsChild>
                    <w:div w:id="829061863">
                      <w:marLeft w:val="0"/>
                      <w:marRight w:val="0"/>
                      <w:marTop w:val="0"/>
                      <w:marBottom w:val="0"/>
                      <w:divBdr>
                        <w:top w:val="none" w:sz="0" w:space="0" w:color="auto"/>
                        <w:left w:val="none" w:sz="0" w:space="0" w:color="auto"/>
                        <w:bottom w:val="none" w:sz="0" w:space="0" w:color="auto"/>
                        <w:right w:val="none" w:sz="0" w:space="0" w:color="auto"/>
                      </w:divBdr>
                    </w:div>
                  </w:divsChild>
                </w:div>
                <w:div w:id="798887601">
                  <w:marLeft w:val="0"/>
                  <w:marRight w:val="0"/>
                  <w:marTop w:val="0"/>
                  <w:marBottom w:val="0"/>
                  <w:divBdr>
                    <w:top w:val="none" w:sz="0" w:space="0" w:color="auto"/>
                    <w:left w:val="none" w:sz="0" w:space="0" w:color="auto"/>
                    <w:bottom w:val="none" w:sz="0" w:space="0" w:color="auto"/>
                    <w:right w:val="none" w:sz="0" w:space="0" w:color="auto"/>
                  </w:divBdr>
                  <w:divsChild>
                    <w:div w:id="1867938092">
                      <w:marLeft w:val="0"/>
                      <w:marRight w:val="0"/>
                      <w:marTop w:val="0"/>
                      <w:marBottom w:val="0"/>
                      <w:divBdr>
                        <w:top w:val="none" w:sz="0" w:space="0" w:color="auto"/>
                        <w:left w:val="none" w:sz="0" w:space="0" w:color="auto"/>
                        <w:bottom w:val="none" w:sz="0" w:space="0" w:color="auto"/>
                        <w:right w:val="none" w:sz="0" w:space="0" w:color="auto"/>
                      </w:divBdr>
                    </w:div>
                  </w:divsChild>
                </w:div>
                <w:div w:id="1150752392">
                  <w:marLeft w:val="0"/>
                  <w:marRight w:val="0"/>
                  <w:marTop w:val="0"/>
                  <w:marBottom w:val="0"/>
                  <w:divBdr>
                    <w:top w:val="none" w:sz="0" w:space="0" w:color="auto"/>
                    <w:left w:val="none" w:sz="0" w:space="0" w:color="auto"/>
                    <w:bottom w:val="none" w:sz="0" w:space="0" w:color="auto"/>
                    <w:right w:val="none" w:sz="0" w:space="0" w:color="auto"/>
                  </w:divBdr>
                  <w:divsChild>
                    <w:div w:id="543059844">
                      <w:marLeft w:val="0"/>
                      <w:marRight w:val="0"/>
                      <w:marTop w:val="0"/>
                      <w:marBottom w:val="0"/>
                      <w:divBdr>
                        <w:top w:val="none" w:sz="0" w:space="0" w:color="auto"/>
                        <w:left w:val="none" w:sz="0" w:space="0" w:color="auto"/>
                        <w:bottom w:val="none" w:sz="0" w:space="0" w:color="auto"/>
                        <w:right w:val="none" w:sz="0" w:space="0" w:color="auto"/>
                      </w:divBdr>
                    </w:div>
                  </w:divsChild>
                </w:div>
                <w:div w:id="1188908805">
                  <w:marLeft w:val="0"/>
                  <w:marRight w:val="0"/>
                  <w:marTop w:val="0"/>
                  <w:marBottom w:val="0"/>
                  <w:divBdr>
                    <w:top w:val="none" w:sz="0" w:space="0" w:color="auto"/>
                    <w:left w:val="none" w:sz="0" w:space="0" w:color="auto"/>
                    <w:bottom w:val="none" w:sz="0" w:space="0" w:color="auto"/>
                    <w:right w:val="none" w:sz="0" w:space="0" w:color="auto"/>
                  </w:divBdr>
                  <w:divsChild>
                    <w:div w:id="2140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396">
              <w:marLeft w:val="0"/>
              <w:marRight w:val="0"/>
              <w:marTop w:val="0"/>
              <w:marBottom w:val="0"/>
              <w:divBdr>
                <w:top w:val="none" w:sz="0" w:space="0" w:color="auto"/>
                <w:left w:val="none" w:sz="0" w:space="0" w:color="auto"/>
                <w:bottom w:val="none" w:sz="0" w:space="0" w:color="auto"/>
                <w:right w:val="none" w:sz="0" w:space="0" w:color="auto"/>
              </w:divBdr>
              <w:divsChild>
                <w:div w:id="19683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26">
          <w:marLeft w:val="0"/>
          <w:marRight w:val="0"/>
          <w:marTop w:val="0"/>
          <w:marBottom w:val="0"/>
          <w:divBdr>
            <w:top w:val="none" w:sz="0" w:space="0" w:color="auto"/>
            <w:left w:val="none" w:sz="0" w:space="0" w:color="auto"/>
            <w:bottom w:val="none" w:sz="0" w:space="0" w:color="auto"/>
            <w:right w:val="none" w:sz="0" w:space="0" w:color="auto"/>
          </w:divBdr>
          <w:divsChild>
            <w:div w:id="1334918325">
              <w:marLeft w:val="0"/>
              <w:marRight w:val="0"/>
              <w:marTop w:val="0"/>
              <w:marBottom w:val="0"/>
              <w:divBdr>
                <w:top w:val="none" w:sz="0" w:space="0" w:color="auto"/>
                <w:left w:val="none" w:sz="0" w:space="0" w:color="auto"/>
                <w:bottom w:val="none" w:sz="0" w:space="0" w:color="auto"/>
                <w:right w:val="none" w:sz="0" w:space="0" w:color="auto"/>
              </w:divBdr>
              <w:divsChild>
                <w:div w:id="400565848">
                  <w:marLeft w:val="0"/>
                  <w:marRight w:val="0"/>
                  <w:marTop w:val="0"/>
                  <w:marBottom w:val="0"/>
                  <w:divBdr>
                    <w:top w:val="none" w:sz="0" w:space="0" w:color="auto"/>
                    <w:left w:val="none" w:sz="0" w:space="0" w:color="auto"/>
                    <w:bottom w:val="none" w:sz="0" w:space="0" w:color="auto"/>
                    <w:right w:val="none" w:sz="0" w:space="0" w:color="auto"/>
                  </w:divBdr>
                  <w:divsChild>
                    <w:div w:id="511796945">
                      <w:marLeft w:val="0"/>
                      <w:marRight w:val="0"/>
                      <w:marTop w:val="0"/>
                      <w:marBottom w:val="0"/>
                      <w:divBdr>
                        <w:top w:val="none" w:sz="0" w:space="0" w:color="auto"/>
                        <w:left w:val="none" w:sz="0" w:space="0" w:color="auto"/>
                        <w:bottom w:val="none" w:sz="0" w:space="0" w:color="auto"/>
                        <w:right w:val="none" w:sz="0" w:space="0" w:color="auto"/>
                      </w:divBdr>
                    </w:div>
                  </w:divsChild>
                </w:div>
                <w:div w:id="1188527003">
                  <w:marLeft w:val="0"/>
                  <w:marRight w:val="0"/>
                  <w:marTop w:val="0"/>
                  <w:marBottom w:val="0"/>
                  <w:divBdr>
                    <w:top w:val="none" w:sz="0" w:space="0" w:color="auto"/>
                    <w:left w:val="none" w:sz="0" w:space="0" w:color="auto"/>
                    <w:bottom w:val="none" w:sz="0" w:space="0" w:color="auto"/>
                    <w:right w:val="none" w:sz="0" w:space="0" w:color="auto"/>
                  </w:divBdr>
                  <w:divsChild>
                    <w:div w:id="2122215430">
                      <w:marLeft w:val="0"/>
                      <w:marRight w:val="0"/>
                      <w:marTop w:val="0"/>
                      <w:marBottom w:val="0"/>
                      <w:divBdr>
                        <w:top w:val="none" w:sz="0" w:space="0" w:color="auto"/>
                        <w:left w:val="none" w:sz="0" w:space="0" w:color="auto"/>
                        <w:bottom w:val="none" w:sz="0" w:space="0" w:color="auto"/>
                        <w:right w:val="none" w:sz="0" w:space="0" w:color="auto"/>
                      </w:divBdr>
                    </w:div>
                  </w:divsChild>
                </w:div>
                <w:div w:id="529874653">
                  <w:marLeft w:val="0"/>
                  <w:marRight w:val="0"/>
                  <w:marTop w:val="0"/>
                  <w:marBottom w:val="0"/>
                  <w:divBdr>
                    <w:top w:val="none" w:sz="0" w:space="0" w:color="auto"/>
                    <w:left w:val="none" w:sz="0" w:space="0" w:color="auto"/>
                    <w:bottom w:val="none" w:sz="0" w:space="0" w:color="auto"/>
                    <w:right w:val="none" w:sz="0" w:space="0" w:color="auto"/>
                  </w:divBdr>
                  <w:divsChild>
                    <w:div w:id="251596952">
                      <w:marLeft w:val="0"/>
                      <w:marRight w:val="0"/>
                      <w:marTop w:val="0"/>
                      <w:marBottom w:val="0"/>
                      <w:divBdr>
                        <w:top w:val="none" w:sz="0" w:space="0" w:color="auto"/>
                        <w:left w:val="none" w:sz="0" w:space="0" w:color="auto"/>
                        <w:bottom w:val="none" w:sz="0" w:space="0" w:color="auto"/>
                        <w:right w:val="none" w:sz="0" w:space="0" w:color="auto"/>
                      </w:divBdr>
                    </w:div>
                  </w:divsChild>
                </w:div>
                <w:div w:id="657416908">
                  <w:marLeft w:val="0"/>
                  <w:marRight w:val="0"/>
                  <w:marTop w:val="0"/>
                  <w:marBottom w:val="0"/>
                  <w:divBdr>
                    <w:top w:val="none" w:sz="0" w:space="0" w:color="auto"/>
                    <w:left w:val="none" w:sz="0" w:space="0" w:color="auto"/>
                    <w:bottom w:val="none" w:sz="0" w:space="0" w:color="auto"/>
                    <w:right w:val="none" w:sz="0" w:space="0" w:color="auto"/>
                  </w:divBdr>
                  <w:divsChild>
                    <w:div w:id="1274168292">
                      <w:marLeft w:val="0"/>
                      <w:marRight w:val="0"/>
                      <w:marTop w:val="0"/>
                      <w:marBottom w:val="0"/>
                      <w:divBdr>
                        <w:top w:val="none" w:sz="0" w:space="0" w:color="auto"/>
                        <w:left w:val="none" w:sz="0" w:space="0" w:color="auto"/>
                        <w:bottom w:val="none" w:sz="0" w:space="0" w:color="auto"/>
                        <w:right w:val="none" w:sz="0" w:space="0" w:color="auto"/>
                      </w:divBdr>
                    </w:div>
                  </w:divsChild>
                </w:div>
                <w:div w:id="2076390443">
                  <w:marLeft w:val="0"/>
                  <w:marRight w:val="0"/>
                  <w:marTop w:val="0"/>
                  <w:marBottom w:val="0"/>
                  <w:divBdr>
                    <w:top w:val="none" w:sz="0" w:space="0" w:color="auto"/>
                    <w:left w:val="none" w:sz="0" w:space="0" w:color="auto"/>
                    <w:bottom w:val="none" w:sz="0" w:space="0" w:color="auto"/>
                    <w:right w:val="none" w:sz="0" w:space="0" w:color="auto"/>
                  </w:divBdr>
                  <w:divsChild>
                    <w:div w:id="1365717242">
                      <w:marLeft w:val="0"/>
                      <w:marRight w:val="0"/>
                      <w:marTop w:val="0"/>
                      <w:marBottom w:val="0"/>
                      <w:divBdr>
                        <w:top w:val="none" w:sz="0" w:space="0" w:color="auto"/>
                        <w:left w:val="none" w:sz="0" w:space="0" w:color="auto"/>
                        <w:bottom w:val="none" w:sz="0" w:space="0" w:color="auto"/>
                        <w:right w:val="none" w:sz="0" w:space="0" w:color="auto"/>
                      </w:divBdr>
                    </w:div>
                  </w:divsChild>
                </w:div>
                <w:div w:id="899941489">
                  <w:marLeft w:val="0"/>
                  <w:marRight w:val="0"/>
                  <w:marTop w:val="0"/>
                  <w:marBottom w:val="0"/>
                  <w:divBdr>
                    <w:top w:val="none" w:sz="0" w:space="0" w:color="auto"/>
                    <w:left w:val="none" w:sz="0" w:space="0" w:color="auto"/>
                    <w:bottom w:val="none" w:sz="0" w:space="0" w:color="auto"/>
                    <w:right w:val="none" w:sz="0" w:space="0" w:color="auto"/>
                  </w:divBdr>
                  <w:divsChild>
                    <w:div w:id="1875772754">
                      <w:marLeft w:val="0"/>
                      <w:marRight w:val="0"/>
                      <w:marTop w:val="0"/>
                      <w:marBottom w:val="0"/>
                      <w:divBdr>
                        <w:top w:val="none" w:sz="0" w:space="0" w:color="auto"/>
                        <w:left w:val="none" w:sz="0" w:space="0" w:color="auto"/>
                        <w:bottom w:val="none" w:sz="0" w:space="0" w:color="auto"/>
                        <w:right w:val="none" w:sz="0" w:space="0" w:color="auto"/>
                      </w:divBdr>
                    </w:div>
                  </w:divsChild>
                </w:div>
                <w:div w:id="1952780253">
                  <w:marLeft w:val="0"/>
                  <w:marRight w:val="0"/>
                  <w:marTop w:val="0"/>
                  <w:marBottom w:val="0"/>
                  <w:divBdr>
                    <w:top w:val="none" w:sz="0" w:space="0" w:color="auto"/>
                    <w:left w:val="none" w:sz="0" w:space="0" w:color="auto"/>
                    <w:bottom w:val="none" w:sz="0" w:space="0" w:color="auto"/>
                    <w:right w:val="none" w:sz="0" w:space="0" w:color="auto"/>
                  </w:divBdr>
                  <w:divsChild>
                    <w:div w:id="1602253658">
                      <w:marLeft w:val="0"/>
                      <w:marRight w:val="0"/>
                      <w:marTop w:val="0"/>
                      <w:marBottom w:val="0"/>
                      <w:divBdr>
                        <w:top w:val="none" w:sz="0" w:space="0" w:color="auto"/>
                        <w:left w:val="none" w:sz="0" w:space="0" w:color="auto"/>
                        <w:bottom w:val="none" w:sz="0" w:space="0" w:color="auto"/>
                        <w:right w:val="none" w:sz="0" w:space="0" w:color="auto"/>
                      </w:divBdr>
                    </w:div>
                  </w:divsChild>
                </w:div>
                <w:div w:id="46494235">
                  <w:marLeft w:val="0"/>
                  <w:marRight w:val="0"/>
                  <w:marTop w:val="0"/>
                  <w:marBottom w:val="0"/>
                  <w:divBdr>
                    <w:top w:val="none" w:sz="0" w:space="0" w:color="auto"/>
                    <w:left w:val="none" w:sz="0" w:space="0" w:color="auto"/>
                    <w:bottom w:val="none" w:sz="0" w:space="0" w:color="auto"/>
                    <w:right w:val="none" w:sz="0" w:space="0" w:color="auto"/>
                  </w:divBdr>
                  <w:divsChild>
                    <w:div w:id="790174135">
                      <w:marLeft w:val="0"/>
                      <w:marRight w:val="0"/>
                      <w:marTop w:val="0"/>
                      <w:marBottom w:val="0"/>
                      <w:divBdr>
                        <w:top w:val="none" w:sz="0" w:space="0" w:color="auto"/>
                        <w:left w:val="none" w:sz="0" w:space="0" w:color="auto"/>
                        <w:bottom w:val="none" w:sz="0" w:space="0" w:color="auto"/>
                        <w:right w:val="none" w:sz="0" w:space="0" w:color="auto"/>
                      </w:divBdr>
                    </w:div>
                  </w:divsChild>
                </w:div>
                <w:div w:id="347175783">
                  <w:marLeft w:val="0"/>
                  <w:marRight w:val="0"/>
                  <w:marTop w:val="0"/>
                  <w:marBottom w:val="0"/>
                  <w:divBdr>
                    <w:top w:val="none" w:sz="0" w:space="0" w:color="auto"/>
                    <w:left w:val="none" w:sz="0" w:space="0" w:color="auto"/>
                    <w:bottom w:val="none" w:sz="0" w:space="0" w:color="auto"/>
                    <w:right w:val="none" w:sz="0" w:space="0" w:color="auto"/>
                  </w:divBdr>
                  <w:divsChild>
                    <w:div w:id="440615858">
                      <w:marLeft w:val="0"/>
                      <w:marRight w:val="0"/>
                      <w:marTop w:val="0"/>
                      <w:marBottom w:val="0"/>
                      <w:divBdr>
                        <w:top w:val="none" w:sz="0" w:space="0" w:color="auto"/>
                        <w:left w:val="none" w:sz="0" w:space="0" w:color="auto"/>
                        <w:bottom w:val="none" w:sz="0" w:space="0" w:color="auto"/>
                        <w:right w:val="none" w:sz="0" w:space="0" w:color="auto"/>
                      </w:divBdr>
                    </w:div>
                  </w:divsChild>
                </w:div>
                <w:div w:id="1278179805">
                  <w:marLeft w:val="0"/>
                  <w:marRight w:val="0"/>
                  <w:marTop w:val="0"/>
                  <w:marBottom w:val="0"/>
                  <w:divBdr>
                    <w:top w:val="none" w:sz="0" w:space="0" w:color="auto"/>
                    <w:left w:val="none" w:sz="0" w:space="0" w:color="auto"/>
                    <w:bottom w:val="none" w:sz="0" w:space="0" w:color="auto"/>
                    <w:right w:val="none" w:sz="0" w:space="0" w:color="auto"/>
                  </w:divBdr>
                  <w:divsChild>
                    <w:div w:id="1543132001">
                      <w:marLeft w:val="0"/>
                      <w:marRight w:val="0"/>
                      <w:marTop w:val="0"/>
                      <w:marBottom w:val="0"/>
                      <w:divBdr>
                        <w:top w:val="none" w:sz="0" w:space="0" w:color="auto"/>
                        <w:left w:val="none" w:sz="0" w:space="0" w:color="auto"/>
                        <w:bottom w:val="none" w:sz="0" w:space="0" w:color="auto"/>
                        <w:right w:val="none" w:sz="0" w:space="0" w:color="auto"/>
                      </w:divBdr>
                    </w:div>
                  </w:divsChild>
                </w:div>
                <w:div w:id="296759074">
                  <w:marLeft w:val="0"/>
                  <w:marRight w:val="0"/>
                  <w:marTop w:val="0"/>
                  <w:marBottom w:val="0"/>
                  <w:divBdr>
                    <w:top w:val="none" w:sz="0" w:space="0" w:color="auto"/>
                    <w:left w:val="none" w:sz="0" w:space="0" w:color="auto"/>
                    <w:bottom w:val="none" w:sz="0" w:space="0" w:color="auto"/>
                    <w:right w:val="none" w:sz="0" w:space="0" w:color="auto"/>
                  </w:divBdr>
                  <w:divsChild>
                    <w:div w:id="10844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5160">
              <w:marLeft w:val="0"/>
              <w:marRight w:val="0"/>
              <w:marTop w:val="0"/>
              <w:marBottom w:val="0"/>
              <w:divBdr>
                <w:top w:val="none" w:sz="0" w:space="0" w:color="auto"/>
                <w:left w:val="none" w:sz="0" w:space="0" w:color="auto"/>
                <w:bottom w:val="none" w:sz="0" w:space="0" w:color="auto"/>
                <w:right w:val="none" w:sz="0" w:space="0" w:color="auto"/>
              </w:divBdr>
              <w:divsChild>
                <w:div w:id="20776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069427708">
      <w:bodyDiv w:val="1"/>
      <w:marLeft w:val="0"/>
      <w:marRight w:val="0"/>
      <w:marTop w:val="0"/>
      <w:marBottom w:val="0"/>
      <w:divBdr>
        <w:top w:val="none" w:sz="0" w:space="0" w:color="auto"/>
        <w:left w:val="none" w:sz="0" w:space="0" w:color="auto"/>
        <w:bottom w:val="none" w:sz="0" w:space="0" w:color="auto"/>
        <w:right w:val="none" w:sz="0" w:space="0" w:color="auto"/>
      </w:divBdr>
      <w:divsChild>
        <w:div w:id="1808353904">
          <w:marLeft w:val="0"/>
          <w:marRight w:val="0"/>
          <w:marTop w:val="0"/>
          <w:marBottom w:val="0"/>
          <w:divBdr>
            <w:top w:val="none" w:sz="0" w:space="0" w:color="auto"/>
            <w:left w:val="none" w:sz="0" w:space="0" w:color="auto"/>
            <w:bottom w:val="none" w:sz="0" w:space="0" w:color="auto"/>
            <w:right w:val="none" w:sz="0" w:space="0" w:color="auto"/>
          </w:divBdr>
          <w:divsChild>
            <w:div w:id="826751780">
              <w:marLeft w:val="0"/>
              <w:marRight w:val="0"/>
              <w:marTop w:val="0"/>
              <w:marBottom w:val="0"/>
              <w:divBdr>
                <w:top w:val="none" w:sz="0" w:space="0" w:color="auto"/>
                <w:left w:val="none" w:sz="0" w:space="0" w:color="auto"/>
                <w:bottom w:val="none" w:sz="0" w:space="0" w:color="auto"/>
                <w:right w:val="none" w:sz="0" w:space="0" w:color="auto"/>
              </w:divBdr>
              <w:divsChild>
                <w:div w:id="728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727">
      <w:bodyDiv w:val="1"/>
      <w:marLeft w:val="0"/>
      <w:marRight w:val="0"/>
      <w:marTop w:val="0"/>
      <w:marBottom w:val="0"/>
      <w:divBdr>
        <w:top w:val="none" w:sz="0" w:space="0" w:color="auto"/>
        <w:left w:val="none" w:sz="0" w:space="0" w:color="auto"/>
        <w:bottom w:val="none" w:sz="0" w:space="0" w:color="auto"/>
        <w:right w:val="none" w:sz="0" w:space="0" w:color="auto"/>
      </w:divBdr>
      <w:divsChild>
        <w:div w:id="585068710">
          <w:marLeft w:val="0"/>
          <w:marRight w:val="0"/>
          <w:marTop w:val="0"/>
          <w:marBottom w:val="0"/>
          <w:divBdr>
            <w:top w:val="none" w:sz="0" w:space="0" w:color="auto"/>
            <w:left w:val="none" w:sz="0" w:space="0" w:color="auto"/>
            <w:bottom w:val="none" w:sz="0" w:space="0" w:color="auto"/>
            <w:right w:val="none" w:sz="0" w:space="0" w:color="auto"/>
          </w:divBdr>
          <w:divsChild>
            <w:div w:id="53703916">
              <w:marLeft w:val="0"/>
              <w:marRight w:val="0"/>
              <w:marTop w:val="0"/>
              <w:marBottom w:val="0"/>
              <w:divBdr>
                <w:top w:val="none" w:sz="0" w:space="0" w:color="auto"/>
                <w:left w:val="none" w:sz="0" w:space="0" w:color="auto"/>
                <w:bottom w:val="none" w:sz="0" w:space="0" w:color="auto"/>
                <w:right w:val="none" w:sz="0" w:space="0" w:color="auto"/>
              </w:divBdr>
              <w:divsChild>
                <w:div w:id="19652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459">
      <w:bodyDiv w:val="1"/>
      <w:marLeft w:val="0"/>
      <w:marRight w:val="0"/>
      <w:marTop w:val="0"/>
      <w:marBottom w:val="0"/>
      <w:divBdr>
        <w:top w:val="none" w:sz="0" w:space="0" w:color="auto"/>
        <w:left w:val="none" w:sz="0" w:space="0" w:color="auto"/>
        <w:bottom w:val="none" w:sz="0" w:space="0" w:color="auto"/>
        <w:right w:val="none" w:sz="0" w:space="0" w:color="auto"/>
      </w:divBdr>
    </w:div>
    <w:div w:id="1226137002">
      <w:bodyDiv w:val="1"/>
      <w:marLeft w:val="0"/>
      <w:marRight w:val="0"/>
      <w:marTop w:val="0"/>
      <w:marBottom w:val="0"/>
      <w:divBdr>
        <w:top w:val="none" w:sz="0" w:space="0" w:color="auto"/>
        <w:left w:val="none" w:sz="0" w:space="0" w:color="auto"/>
        <w:bottom w:val="none" w:sz="0" w:space="0" w:color="auto"/>
        <w:right w:val="none" w:sz="0" w:space="0" w:color="auto"/>
      </w:divBdr>
      <w:divsChild>
        <w:div w:id="1143157522">
          <w:marLeft w:val="0"/>
          <w:marRight w:val="0"/>
          <w:marTop w:val="0"/>
          <w:marBottom w:val="0"/>
          <w:divBdr>
            <w:top w:val="none" w:sz="0" w:space="0" w:color="auto"/>
            <w:left w:val="none" w:sz="0" w:space="0" w:color="auto"/>
            <w:bottom w:val="none" w:sz="0" w:space="0" w:color="auto"/>
            <w:right w:val="none" w:sz="0" w:space="0" w:color="auto"/>
          </w:divBdr>
          <w:divsChild>
            <w:div w:id="567808557">
              <w:marLeft w:val="0"/>
              <w:marRight w:val="0"/>
              <w:marTop w:val="0"/>
              <w:marBottom w:val="0"/>
              <w:divBdr>
                <w:top w:val="none" w:sz="0" w:space="0" w:color="auto"/>
                <w:left w:val="none" w:sz="0" w:space="0" w:color="auto"/>
                <w:bottom w:val="none" w:sz="0" w:space="0" w:color="auto"/>
                <w:right w:val="none" w:sz="0" w:space="0" w:color="auto"/>
              </w:divBdr>
              <w:divsChild>
                <w:div w:id="1673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0070">
      <w:bodyDiv w:val="1"/>
      <w:marLeft w:val="0"/>
      <w:marRight w:val="0"/>
      <w:marTop w:val="0"/>
      <w:marBottom w:val="0"/>
      <w:divBdr>
        <w:top w:val="none" w:sz="0" w:space="0" w:color="auto"/>
        <w:left w:val="none" w:sz="0" w:space="0" w:color="auto"/>
        <w:bottom w:val="none" w:sz="0" w:space="0" w:color="auto"/>
        <w:right w:val="none" w:sz="0" w:space="0" w:color="auto"/>
      </w:divBdr>
      <w:divsChild>
        <w:div w:id="56443470">
          <w:marLeft w:val="0"/>
          <w:marRight w:val="0"/>
          <w:marTop w:val="0"/>
          <w:marBottom w:val="0"/>
          <w:divBdr>
            <w:top w:val="none" w:sz="0" w:space="0" w:color="auto"/>
            <w:left w:val="none" w:sz="0" w:space="0" w:color="auto"/>
            <w:bottom w:val="none" w:sz="0" w:space="0" w:color="auto"/>
            <w:right w:val="none" w:sz="0" w:space="0" w:color="auto"/>
          </w:divBdr>
        </w:div>
        <w:div w:id="1231816147">
          <w:marLeft w:val="0"/>
          <w:marRight w:val="0"/>
          <w:marTop w:val="0"/>
          <w:marBottom w:val="0"/>
          <w:divBdr>
            <w:top w:val="none" w:sz="0" w:space="0" w:color="auto"/>
            <w:left w:val="none" w:sz="0" w:space="0" w:color="auto"/>
            <w:bottom w:val="none" w:sz="0" w:space="0" w:color="auto"/>
            <w:right w:val="none" w:sz="0" w:space="0" w:color="auto"/>
          </w:divBdr>
        </w:div>
        <w:div w:id="1573394996">
          <w:marLeft w:val="0"/>
          <w:marRight w:val="0"/>
          <w:marTop w:val="0"/>
          <w:marBottom w:val="0"/>
          <w:divBdr>
            <w:top w:val="none" w:sz="0" w:space="0" w:color="auto"/>
            <w:left w:val="none" w:sz="0" w:space="0" w:color="auto"/>
            <w:bottom w:val="none" w:sz="0" w:space="0" w:color="auto"/>
            <w:right w:val="none" w:sz="0" w:space="0" w:color="auto"/>
          </w:divBdr>
        </w:div>
      </w:divsChild>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 w:id="1319309869">
      <w:bodyDiv w:val="1"/>
      <w:marLeft w:val="0"/>
      <w:marRight w:val="0"/>
      <w:marTop w:val="0"/>
      <w:marBottom w:val="0"/>
      <w:divBdr>
        <w:top w:val="none" w:sz="0" w:space="0" w:color="auto"/>
        <w:left w:val="none" w:sz="0" w:space="0" w:color="auto"/>
        <w:bottom w:val="none" w:sz="0" w:space="0" w:color="auto"/>
        <w:right w:val="none" w:sz="0" w:space="0" w:color="auto"/>
      </w:divBdr>
    </w:div>
    <w:div w:id="1324699593">
      <w:bodyDiv w:val="1"/>
      <w:marLeft w:val="0"/>
      <w:marRight w:val="0"/>
      <w:marTop w:val="0"/>
      <w:marBottom w:val="0"/>
      <w:divBdr>
        <w:top w:val="none" w:sz="0" w:space="0" w:color="auto"/>
        <w:left w:val="none" w:sz="0" w:space="0" w:color="auto"/>
        <w:bottom w:val="none" w:sz="0" w:space="0" w:color="auto"/>
        <w:right w:val="none" w:sz="0" w:space="0" w:color="auto"/>
      </w:divBdr>
      <w:divsChild>
        <w:div w:id="1876848917">
          <w:marLeft w:val="0"/>
          <w:marRight w:val="0"/>
          <w:marTop w:val="0"/>
          <w:marBottom w:val="0"/>
          <w:divBdr>
            <w:top w:val="none" w:sz="0" w:space="0" w:color="auto"/>
            <w:left w:val="none" w:sz="0" w:space="0" w:color="auto"/>
            <w:bottom w:val="none" w:sz="0" w:space="0" w:color="auto"/>
            <w:right w:val="none" w:sz="0" w:space="0" w:color="auto"/>
          </w:divBdr>
          <w:divsChild>
            <w:div w:id="1170757404">
              <w:marLeft w:val="0"/>
              <w:marRight w:val="0"/>
              <w:marTop w:val="0"/>
              <w:marBottom w:val="0"/>
              <w:divBdr>
                <w:top w:val="none" w:sz="0" w:space="0" w:color="auto"/>
                <w:left w:val="none" w:sz="0" w:space="0" w:color="auto"/>
                <w:bottom w:val="none" w:sz="0" w:space="0" w:color="auto"/>
                <w:right w:val="none" w:sz="0" w:space="0" w:color="auto"/>
              </w:divBdr>
              <w:divsChild>
                <w:div w:id="2751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06266">
      <w:bodyDiv w:val="1"/>
      <w:marLeft w:val="0"/>
      <w:marRight w:val="0"/>
      <w:marTop w:val="0"/>
      <w:marBottom w:val="0"/>
      <w:divBdr>
        <w:top w:val="none" w:sz="0" w:space="0" w:color="auto"/>
        <w:left w:val="none" w:sz="0" w:space="0" w:color="auto"/>
        <w:bottom w:val="none" w:sz="0" w:space="0" w:color="auto"/>
        <w:right w:val="none" w:sz="0" w:space="0" w:color="auto"/>
      </w:divBdr>
      <w:divsChild>
        <w:div w:id="660886634">
          <w:marLeft w:val="0"/>
          <w:marRight w:val="0"/>
          <w:marTop w:val="0"/>
          <w:marBottom w:val="0"/>
          <w:divBdr>
            <w:top w:val="none" w:sz="0" w:space="0" w:color="auto"/>
            <w:left w:val="none" w:sz="0" w:space="0" w:color="auto"/>
            <w:bottom w:val="none" w:sz="0" w:space="0" w:color="auto"/>
            <w:right w:val="none" w:sz="0" w:space="0" w:color="auto"/>
          </w:divBdr>
          <w:divsChild>
            <w:div w:id="1960454895">
              <w:marLeft w:val="0"/>
              <w:marRight w:val="0"/>
              <w:marTop w:val="0"/>
              <w:marBottom w:val="0"/>
              <w:divBdr>
                <w:top w:val="none" w:sz="0" w:space="0" w:color="auto"/>
                <w:left w:val="none" w:sz="0" w:space="0" w:color="auto"/>
                <w:bottom w:val="none" w:sz="0" w:space="0" w:color="auto"/>
                <w:right w:val="none" w:sz="0" w:space="0" w:color="auto"/>
              </w:divBdr>
              <w:divsChild>
                <w:div w:id="194199262">
                  <w:marLeft w:val="0"/>
                  <w:marRight w:val="0"/>
                  <w:marTop w:val="0"/>
                  <w:marBottom w:val="0"/>
                  <w:divBdr>
                    <w:top w:val="none" w:sz="0" w:space="0" w:color="auto"/>
                    <w:left w:val="none" w:sz="0" w:space="0" w:color="auto"/>
                    <w:bottom w:val="none" w:sz="0" w:space="0" w:color="auto"/>
                    <w:right w:val="none" w:sz="0" w:space="0" w:color="auto"/>
                  </w:divBdr>
                </w:div>
              </w:divsChild>
            </w:div>
            <w:div w:id="1216891514">
              <w:marLeft w:val="0"/>
              <w:marRight w:val="0"/>
              <w:marTop w:val="0"/>
              <w:marBottom w:val="0"/>
              <w:divBdr>
                <w:top w:val="none" w:sz="0" w:space="0" w:color="auto"/>
                <w:left w:val="none" w:sz="0" w:space="0" w:color="auto"/>
                <w:bottom w:val="none" w:sz="0" w:space="0" w:color="auto"/>
                <w:right w:val="none" w:sz="0" w:space="0" w:color="auto"/>
              </w:divBdr>
              <w:divsChild>
                <w:div w:id="571237485">
                  <w:marLeft w:val="0"/>
                  <w:marRight w:val="0"/>
                  <w:marTop w:val="0"/>
                  <w:marBottom w:val="0"/>
                  <w:divBdr>
                    <w:top w:val="none" w:sz="0" w:space="0" w:color="auto"/>
                    <w:left w:val="none" w:sz="0" w:space="0" w:color="auto"/>
                    <w:bottom w:val="none" w:sz="0" w:space="0" w:color="auto"/>
                    <w:right w:val="none" w:sz="0" w:space="0" w:color="auto"/>
                  </w:divBdr>
                </w:div>
              </w:divsChild>
            </w:div>
            <w:div w:id="126749443">
              <w:marLeft w:val="0"/>
              <w:marRight w:val="0"/>
              <w:marTop w:val="0"/>
              <w:marBottom w:val="0"/>
              <w:divBdr>
                <w:top w:val="none" w:sz="0" w:space="0" w:color="auto"/>
                <w:left w:val="none" w:sz="0" w:space="0" w:color="auto"/>
                <w:bottom w:val="none" w:sz="0" w:space="0" w:color="auto"/>
                <w:right w:val="none" w:sz="0" w:space="0" w:color="auto"/>
              </w:divBdr>
              <w:divsChild>
                <w:div w:id="1011298951">
                  <w:marLeft w:val="0"/>
                  <w:marRight w:val="0"/>
                  <w:marTop w:val="0"/>
                  <w:marBottom w:val="0"/>
                  <w:divBdr>
                    <w:top w:val="none" w:sz="0" w:space="0" w:color="auto"/>
                    <w:left w:val="none" w:sz="0" w:space="0" w:color="auto"/>
                    <w:bottom w:val="none" w:sz="0" w:space="0" w:color="auto"/>
                    <w:right w:val="none" w:sz="0" w:space="0" w:color="auto"/>
                  </w:divBdr>
                </w:div>
              </w:divsChild>
            </w:div>
            <w:div w:id="1918049128">
              <w:marLeft w:val="0"/>
              <w:marRight w:val="0"/>
              <w:marTop w:val="0"/>
              <w:marBottom w:val="0"/>
              <w:divBdr>
                <w:top w:val="none" w:sz="0" w:space="0" w:color="auto"/>
                <w:left w:val="none" w:sz="0" w:space="0" w:color="auto"/>
                <w:bottom w:val="none" w:sz="0" w:space="0" w:color="auto"/>
                <w:right w:val="none" w:sz="0" w:space="0" w:color="auto"/>
              </w:divBdr>
              <w:divsChild>
                <w:div w:id="2136364544">
                  <w:marLeft w:val="0"/>
                  <w:marRight w:val="0"/>
                  <w:marTop w:val="0"/>
                  <w:marBottom w:val="0"/>
                  <w:divBdr>
                    <w:top w:val="none" w:sz="0" w:space="0" w:color="auto"/>
                    <w:left w:val="none" w:sz="0" w:space="0" w:color="auto"/>
                    <w:bottom w:val="none" w:sz="0" w:space="0" w:color="auto"/>
                    <w:right w:val="none" w:sz="0" w:space="0" w:color="auto"/>
                  </w:divBdr>
                </w:div>
              </w:divsChild>
            </w:div>
            <w:div w:id="1712460853">
              <w:marLeft w:val="0"/>
              <w:marRight w:val="0"/>
              <w:marTop w:val="0"/>
              <w:marBottom w:val="0"/>
              <w:divBdr>
                <w:top w:val="none" w:sz="0" w:space="0" w:color="auto"/>
                <w:left w:val="none" w:sz="0" w:space="0" w:color="auto"/>
                <w:bottom w:val="none" w:sz="0" w:space="0" w:color="auto"/>
                <w:right w:val="none" w:sz="0" w:space="0" w:color="auto"/>
              </w:divBdr>
              <w:divsChild>
                <w:div w:id="128741977">
                  <w:marLeft w:val="0"/>
                  <w:marRight w:val="0"/>
                  <w:marTop w:val="0"/>
                  <w:marBottom w:val="0"/>
                  <w:divBdr>
                    <w:top w:val="none" w:sz="0" w:space="0" w:color="auto"/>
                    <w:left w:val="none" w:sz="0" w:space="0" w:color="auto"/>
                    <w:bottom w:val="none" w:sz="0" w:space="0" w:color="auto"/>
                    <w:right w:val="none" w:sz="0" w:space="0" w:color="auto"/>
                  </w:divBdr>
                </w:div>
              </w:divsChild>
            </w:div>
            <w:div w:id="1823500459">
              <w:marLeft w:val="0"/>
              <w:marRight w:val="0"/>
              <w:marTop w:val="0"/>
              <w:marBottom w:val="0"/>
              <w:divBdr>
                <w:top w:val="none" w:sz="0" w:space="0" w:color="auto"/>
                <w:left w:val="none" w:sz="0" w:space="0" w:color="auto"/>
                <w:bottom w:val="none" w:sz="0" w:space="0" w:color="auto"/>
                <w:right w:val="none" w:sz="0" w:space="0" w:color="auto"/>
              </w:divBdr>
              <w:divsChild>
                <w:div w:id="2038115073">
                  <w:marLeft w:val="0"/>
                  <w:marRight w:val="0"/>
                  <w:marTop w:val="0"/>
                  <w:marBottom w:val="0"/>
                  <w:divBdr>
                    <w:top w:val="none" w:sz="0" w:space="0" w:color="auto"/>
                    <w:left w:val="none" w:sz="0" w:space="0" w:color="auto"/>
                    <w:bottom w:val="none" w:sz="0" w:space="0" w:color="auto"/>
                    <w:right w:val="none" w:sz="0" w:space="0" w:color="auto"/>
                  </w:divBdr>
                  <w:divsChild>
                    <w:div w:id="1020817946">
                      <w:marLeft w:val="0"/>
                      <w:marRight w:val="0"/>
                      <w:marTop w:val="0"/>
                      <w:marBottom w:val="0"/>
                      <w:divBdr>
                        <w:top w:val="none" w:sz="0" w:space="0" w:color="auto"/>
                        <w:left w:val="none" w:sz="0" w:space="0" w:color="auto"/>
                        <w:bottom w:val="none" w:sz="0" w:space="0" w:color="auto"/>
                        <w:right w:val="none" w:sz="0" w:space="0" w:color="auto"/>
                      </w:divBdr>
                    </w:div>
                  </w:divsChild>
                </w:div>
                <w:div w:id="1600529502">
                  <w:marLeft w:val="0"/>
                  <w:marRight w:val="0"/>
                  <w:marTop w:val="0"/>
                  <w:marBottom w:val="0"/>
                  <w:divBdr>
                    <w:top w:val="none" w:sz="0" w:space="0" w:color="auto"/>
                    <w:left w:val="none" w:sz="0" w:space="0" w:color="auto"/>
                    <w:bottom w:val="none" w:sz="0" w:space="0" w:color="auto"/>
                    <w:right w:val="none" w:sz="0" w:space="0" w:color="auto"/>
                  </w:divBdr>
                  <w:divsChild>
                    <w:div w:id="1828983842">
                      <w:marLeft w:val="0"/>
                      <w:marRight w:val="0"/>
                      <w:marTop w:val="0"/>
                      <w:marBottom w:val="0"/>
                      <w:divBdr>
                        <w:top w:val="none" w:sz="0" w:space="0" w:color="auto"/>
                        <w:left w:val="none" w:sz="0" w:space="0" w:color="auto"/>
                        <w:bottom w:val="none" w:sz="0" w:space="0" w:color="auto"/>
                        <w:right w:val="none" w:sz="0" w:space="0" w:color="auto"/>
                      </w:divBdr>
                    </w:div>
                  </w:divsChild>
                </w:div>
                <w:div w:id="1529248899">
                  <w:marLeft w:val="0"/>
                  <w:marRight w:val="0"/>
                  <w:marTop w:val="0"/>
                  <w:marBottom w:val="0"/>
                  <w:divBdr>
                    <w:top w:val="none" w:sz="0" w:space="0" w:color="auto"/>
                    <w:left w:val="none" w:sz="0" w:space="0" w:color="auto"/>
                    <w:bottom w:val="none" w:sz="0" w:space="0" w:color="auto"/>
                    <w:right w:val="none" w:sz="0" w:space="0" w:color="auto"/>
                  </w:divBdr>
                  <w:divsChild>
                    <w:div w:id="9021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410">
              <w:marLeft w:val="0"/>
              <w:marRight w:val="0"/>
              <w:marTop w:val="0"/>
              <w:marBottom w:val="0"/>
              <w:divBdr>
                <w:top w:val="none" w:sz="0" w:space="0" w:color="auto"/>
                <w:left w:val="none" w:sz="0" w:space="0" w:color="auto"/>
                <w:bottom w:val="none" w:sz="0" w:space="0" w:color="auto"/>
                <w:right w:val="none" w:sz="0" w:space="0" w:color="auto"/>
              </w:divBdr>
              <w:divsChild>
                <w:div w:id="1207176395">
                  <w:marLeft w:val="0"/>
                  <w:marRight w:val="0"/>
                  <w:marTop w:val="0"/>
                  <w:marBottom w:val="0"/>
                  <w:divBdr>
                    <w:top w:val="none" w:sz="0" w:space="0" w:color="auto"/>
                    <w:left w:val="none" w:sz="0" w:space="0" w:color="auto"/>
                    <w:bottom w:val="none" w:sz="0" w:space="0" w:color="auto"/>
                    <w:right w:val="none" w:sz="0" w:space="0" w:color="auto"/>
                  </w:divBdr>
                  <w:divsChild>
                    <w:div w:id="467164522">
                      <w:marLeft w:val="0"/>
                      <w:marRight w:val="0"/>
                      <w:marTop w:val="0"/>
                      <w:marBottom w:val="0"/>
                      <w:divBdr>
                        <w:top w:val="none" w:sz="0" w:space="0" w:color="auto"/>
                        <w:left w:val="none" w:sz="0" w:space="0" w:color="auto"/>
                        <w:bottom w:val="none" w:sz="0" w:space="0" w:color="auto"/>
                        <w:right w:val="none" w:sz="0" w:space="0" w:color="auto"/>
                      </w:divBdr>
                    </w:div>
                  </w:divsChild>
                </w:div>
                <w:div w:id="16202339">
                  <w:marLeft w:val="0"/>
                  <w:marRight w:val="0"/>
                  <w:marTop w:val="0"/>
                  <w:marBottom w:val="0"/>
                  <w:divBdr>
                    <w:top w:val="none" w:sz="0" w:space="0" w:color="auto"/>
                    <w:left w:val="none" w:sz="0" w:space="0" w:color="auto"/>
                    <w:bottom w:val="none" w:sz="0" w:space="0" w:color="auto"/>
                    <w:right w:val="none" w:sz="0" w:space="0" w:color="auto"/>
                  </w:divBdr>
                  <w:divsChild>
                    <w:div w:id="1617712871">
                      <w:marLeft w:val="0"/>
                      <w:marRight w:val="0"/>
                      <w:marTop w:val="0"/>
                      <w:marBottom w:val="0"/>
                      <w:divBdr>
                        <w:top w:val="none" w:sz="0" w:space="0" w:color="auto"/>
                        <w:left w:val="none" w:sz="0" w:space="0" w:color="auto"/>
                        <w:bottom w:val="none" w:sz="0" w:space="0" w:color="auto"/>
                        <w:right w:val="none" w:sz="0" w:space="0" w:color="auto"/>
                      </w:divBdr>
                    </w:div>
                  </w:divsChild>
                </w:div>
                <w:div w:id="927614581">
                  <w:marLeft w:val="0"/>
                  <w:marRight w:val="0"/>
                  <w:marTop w:val="0"/>
                  <w:marBottom w:val="0"/>
                  <w:divBdr>
                    <w:top w:val="none" w:sz="0" w:space="0" w:color="auto"/>
                    <w:left w:val="none" w:sz="0" w:space="0" w:color="auto"/>
                    <w:bottom w:val="none" w:sz="0" w:space="0" w:color="auto"/>
                    <w:right w:val="none" w:sz="0" w:space="0" w:color="auto"/>
                  </w:divBdr>
                  <w:divsChild>
                    <w:div w:id="1907719628">
                      <w:marLeft w:val="0"/>
                      <w:marRight w:val="0"/>
                      <w:marTop w:val="0"/>
                      <w:marBottom w:val="0"/>
                      <w:divBdr>
                        <w:top w:val="none" w:sz="0" w:space="0" w:color="auto"/>
                        <w:left w:val="none" w:sz="0" w:space="0" w:color="auto"/>
                        <w:bottom w:val="none" w:sz="0" w:space="0" w:color="auto"/>
                        <w:right w:val="none" w:sz="0" w:space="0" w:color="auto"/>
                      </w:divBdr>
                    </w:div>
                  </w:divsChild>
                </w:div>
                <w:div w:id="100152379">
                  <w:marLeft w:val="0"/>
                  <w:marRight w:val="0"/>
                  <w:marTop w:val="0"/>
                  <w:marBottom w:val="0"/>
                  <w:divBdr>
                    <w:top w:val="none" w:sz="0" w:space="0" w:color="auto"/>
                    <w:left w:val="none" w:sz="0" w:space="0" w:color="auto"/>
                    <w:bottom w:val="none" w:sz="0" w:space="0" w:color="auto"/>
                    <w:right w:val="none" w:sz="0" w:space="0" w:color="auto"/>
                  </w:divBdr>
                  <w:divsChild>
                    <w:div w:id="325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982">
              <w:marLeft w:val="0"/>
              <w:marRight w:val="0"/>
              <w:marTop w:val="0"/>
              <w:marBottom w:val="0"/>
              <w:divBdr>
                <w:top w:val="none" w:sz="0" w:space="0" w:color="auto"/>
                <w:left w:val="none" w:sz="0" w:space="0" w:color="auto"/>
                <w:bottom w:val="none" w:sz="0" w:space="0" w:color="auto"/>
                <w:right w:val="none" w:sz="0" w:space="0" w:color="auto"/>
              </w:divBdr>
              <w:divsChild>
                <w:div w:id="2079553803">
                  <w:marLeft w:val="0"/>
                  <w:marRight w:val="0"/>
                  <w:marTop w:val="0"/>
                  <w:marBottom w:val="0"/>
                  <w:divBdr>
                    <w:top w:val="none" w:sz="0" w:space="0" w:color="auto"/>
                    <w:left w:val="none" w:sz="0" w:space="0" w:color="auto"/>
                    <w:bottom w:val="none" w:sz="0" w:space="0" w:color="auto"/>
                    <w:right w:val="none" w:sz="0" w:space="0" w:color="auto"/>
                  </w:divBdr>
                  <w:divsChild>
                    <w:div w:id="798719809">
                      <w:marLeft w:val="0"/>
                      <w:marRight w:val="0"/>
                      <w:marTop w:val="0"/>
                      <w:marBottom w:val="0"/>
                      <w:divBdr>
                        <w:top w:val="none" w:sz="0" w:space="0" w:color="auto"/>
                        <w:left w:val="none" w:sz="0" w:space="0" w:color="auto"/>
                        <w:bottom w:val="none" w:sz="0" w:space="0" w:color="auto"/>
                        <w:right w:val="none" w:sz="0" w:space="0" w:color="auto"/>
                      </w:divBdr>
                    </w:div>
                  </w:divsChild>
                </w:div>
                <w:div w:id="39402500">
                  <w:marLeft w:val="0"/>
                  <w:marRight w:val="0"/>
                  <w:marTop w:val="0"/>
                  <w:marBottom w:val="0"/>
                  <w:divBdr>
                    <w:top w:val="none" w:sz="0" w:space="0" w:color="auto"/>
                    <w:left w:val="none" w:sz="0" w:space="0" w:color="auto"/>
                    <w:bottom w:val="none" w:sz="0" w:space="0" w:color="auto"/>
                    <w:right w:val="none" w:sz="0" w:space="0" w:color="auto"/>
                  </w:divBdr>
                  <w:divsChild>
                    <w:div w:id="1163277162">
                      <w:marLeft w:val="0"/>
                      <w:marRight w:val="0"/>
                      <w:marTop w:val="0"/>
                      <w:marBottom w:val="0"/>
                      <w:divBdr>
                        <w:top w:val="none" w:sz="0" w:space="0" w:color="auto"/>
                        <w:left w:val="none" w:sz="0" w:space="0" w:color="auto"/>
                        <w:bottom w:val="none" w:sz="0" w:space="0" w:color="auto"/>
                        <w:right w:val="none" w:sz="0" w:space="0" w:color="auto"/>
                      </w:divBdr>
                    </w:div>
                  </w:divsChild>
                </w:div>
                <w:div w:id="1474060135">
                  <w:marLeft w:val="0"/>
                  <w:marRight w:val="0"/>
                  <w:marTop w:val="0"/>
                  <w:marBottom w:val="0"/>
                  <w:divBdr>
                    <w:top w:val="none" w:sz="0" w:space="0" w:color="auto"/>
                    <w:left w:val="none" w:sz="0" w:space="0" w:color="auto"/>
                    <w:bottom w:val="none" w:sz="0" w:space="0" w:color="auto"/>
                    <w:right w:val="none" w:sz="0" w:space="0" w:color="auto"/>
                  </w:divBdr>
                  <w:divsChild>
                    <w:div w:id="267735965">
                      <w:marLeft w:val="0"/>
                      <w:marRight w:val="0"/>
                      <w:marTop w:val="0"/>
                      <w:marBottom w:val="0"/>
                      <w:divBdr>
                        <w:top w:val="none" w:sz="0" w:space="0" w:color="auto"/>
                        <w:left w:val="none" w:sz="0" w:space="0" w:color="auto"/>
                        <w:bottom w:val="none" w:sz="0" w:space="0" w:color="auto"/>
                        <w:right w:val="none" w:sz="0" w:space="0" w:color="auto"/>
                      </w:divBdr>
                    </w:div>
                  </w:divsChild>
                </w:div>
                <w:div w:id="1524856436">
                  <w:marLeft w:val="0"/>
                  <w:marRight w:val="0"/>
                  <w:marTop w:val="0"/>
                  <w:marBottom w:val="0"/>
                  <w:divBdr>
                    <w:top w:val="none" w:sz="0" w:space="0" w:color="auto"/>
                    <w:left w:val="none" w:sz="0" w:space="0" w:color="auto"/>
                    <w:bottom w:val="none" w:sz="0" w:space="0" w:color="auto"/>
                    <w:right w:val="none" w:sz="0" w:space="0" w:color="auto"/>
                  </w:divBdr>
                  <w:divsChild>
                    <w:div w:id="1774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5620">
              <w:marLeft w:val="0"/>
              <w:marRight w:val="0"/>
              <w:marTop w:val="0"/>
              <w:marBottom w:val="0"/>
              <w:divBdr>
                <w:top w:val="none" w:sz="0" w:space="0" w:color="auto"/>
                <w:left w:val="none" w:sz="0" w:space="0" w:color="auto"/>
                <w:bottom w:val="none" w:sz="0" w:space="0" w:color="auto"/>
                <w:right w:val="none" w:sz="0" w:space="0" w:color="auto"/>
              </w:divBdr>
              <w:divsChild>
                <w:div w:id="639457273">
                  <w:marLeft w:val="0"/>
                  <w:marRight w:val="0"/>
                  <w:marTop w:val="0"/>
                  <w:marBottom w:val="0"/>
                  <w:divBdr>
                    <w:top w:val="none" w:sz="0" w:space="0" w:color="auto"/>
                    <w:left w:val="none" w:sz="0" w:space="0" w:color="auto"/>
                    <w:bottom w:val="none" w:sz="0" w:space="0" w:color="auto"/>
                    <w:right w:val="none" w:sz="0" w:space="0" w:color="auto"/>
                  </w:divBdr>
                  <w:divsChild>
                    <w:div w:id="1242376916">
                      <w:marLeft w:val="0"/>
                      <w:marRight w:val="0"/>
                      <w:marTop w:val="0"/>
                      <w:marBottom w:val="0"/>
                      <w:divBdr>
                        <w:top w:val="none" w:sz="0" w:space="0" w:color="auto"/>
                        <w:left w:val="none" w:sz="0" w:space="0" w:color="auto"/>
                        <w:bottom w:val="none" w:sz="0" w:space="0" w:color="auto"/>
                        <w:right w:val="none" w:sz="0" w:space="0" w:color="auto"/>
                      </w:divBdr>
                    </w:div>
                  </w:divsChild>
                </w:div>
                <w:div w:id="831021083">
                  <w:marLeft w:val="0"/>
                  <w:marRight w:val="0"/>
                  <w:marTop w:val="0"/>
                  <w:marBottom w:val="0"/>
                  <w:divBdr>
                    <w:top w:val="none" w:sz="0" w:space="0" w:color="auto"/>
                    <w:left w:val="none" w:sz="0" w:space="0" w:color="auto"/>
                    <w:bottom w:val="none" w:sz="0" w:space="0" w:color="auto"/>
                    <w:right w:val="none" w:sz="0" w:space="0" w:color="auto"/>
                  </w:divBdr>
                  <w:divsChild>
                    <w:div w:id="12345842">
                      <w:marLeft w:val="0"/>
                      <w:marRight w:val="0"/>
                      <w:marTop w:val="0"/>
                      <w:marBottom w:val="0"/>
                      <w:divBdr>
                        <w:top w:val="none" w:sz="0" w:space="0" w:color="auto"/>
                        <w:left w:val="none" w:sz="0" w:space="0" w:color="auto"/>
                        <w:bottom w:val="none" w:sz="0" w:space="0" w:color="auto"/>
                        <w:right w:val="none" w:sz="0" w:space="0" w:color="auto"/>
                      </w:divBdr>
                    </w:div>
                  </w:divsChild>
                </w:div>
                <w:div w:id="981351307">
                  <w:marLeft w:val="0"/>
                  <w:marRight w:val="0"/>
                  <w:marTop w:val="0"/>
                  <w:marBottom w:val="0"/>
                  <w:divBdr>
                    <w:top w:val="none" w:sz="0" w:space="0" w:color="auto"/>
                    <w:left w:val="none" w:sz="0" w:space="0" w:color="auto"/>
                    <w:bottom w:val="none" w:sz="0" w:space="0" w:color="auto"/>
                    <w:right w:val="none" w:sz="0" w:space="0" w:color="auto"/>
                  </w:divBdr>
                  <w:divsChild>
                    <w:div w:id="303971657">
                      <w:marLeft w:val="0"/>
                      <w:marRight w:val="0"/>
                      <w:marTop w:val="0"/>
                      <w:marBottom w:val="0"/>
                      <w:divBdr>
                        <w:top w:val="none" w:sz="0" w:space="0" w:color="auto"/>
                        <w:left w:val="none" w:sz="0" w:space="0" w:color="auto"/>
                        <w:bottom w:val="none" w:sz="0" w:space="0" w:color="auto"/>
                        <w:right w:val="none" w:sz="0" w:space="0" w:color="auto"/>
                      </w:divBdr>
                    </w:div>
                  </w:divsChild>
                </w:div>
                <w:div w:id="1424112401">
                  <w:marLeft w:val="0"/>
                  <w:marRight w:val="0"/>
                  <w:marTop w:val="0"/>
                  <w:marBottom w:val="0"/>
                  <w:divBdr>
                    <w:top w:val="none" w:sz="0" w:space="0" w:color="auto"/>
                    <w:left w:val="none" w:sz="0" w:space="0" w:color="auto"/>
                    <w:bottom w:val="none" w:sz="0" w:space="0" w:color="auto"/>
                    <w:right w:val="none" w:sz="0" w:space="0" w:color="auto"/>
                  </w:divBdr>
                  <w:divsChild>
                    <w:div w:id="1420177120">
                      <w:marLeft w:val="0"/>
                      <w:marRight w:val="0"/>
                      <w:marTop w:val="0"/>
                      <w:marBottom w:val="0"/>
                      <w:divBdr>
                        <w:top w:val="none" w:sz="0" w:space="0" w:color="auto"/>
                        <w:left w:val="none" w:sz="0" w:space="0" w:color="auto"/>
                        <w:bottom w:val="none" w:sz="0" w:space="0" w:color="auto"/>
                        <w:right w:val="none" w:sz="0" w:space="0" w:color="auto"/>
                      </w:divBdr>
                    </w:div>
                  </w:divsChild>
                </w:div>
                <w:div w:id="817503050">
                  <w:marLeft w:val="0"/>
                  <w:marRight w:val="0"/>
                  <w:marTop w:val="0"/>
                  <w:marBottom w:val="0"/>
                  <w:divBdr>
                    <w:top w:val="none" w:sz="0" w:space="0" w:color="auto"/>
                    <w:left w:val="none" w:sz="0" w:space="0" w:color="auto"/>
                    <w:bottom w:val="none" w:sz="0" w:space="0" w:color="auto"/>
                    <w:right w:val="none" w:sz="0" w:space="0" w:color="auto"/>
                  </w:divBdr>
                  <w:divsChild>
                    <w:div w:id="439254186">
                      <w:marLeft w:val="0"/>
                      <w:marRight w:val="0"/>
                      <w:marTop w:val="0"/>
                      <w:marBottom w:val="0"/>
                      <w:divBdr>
                        <w:top w:val="none" w:sz="0" w:space="0" w:color="auto"/>
                        <w:left w:val="none" w:sz="0" w:space="0" w:color="auto"/>
                        <w:bottom w:val="none" w:sz="0" w:space="0" w:color="auto"/>
                        <w:right w:val="none" w:sz="0" w:space="0" w:color="auto"/>
                      </w:divBdr>
                    </w:div>
                  </w:divsChild>
                </w:div>
                <w:div w:id="1933778851">
                  <w:marLeft w:val="0"/>
                  <w:marRight w:val="0"/>
                  <w:marTop w:val="0"/>
                  <w:marBottom w:val="0"/>
                  <w:divBdr>
                    <w:top w:val="none" w:sz="0" w:space="0" w:color="auto"/>
                    <w:left w:val="none" w:sz="0" w:space="0" w:color="auto"/>
                    <w:bottom w:val="none" w:sz="0" w:space="0" w:color="auto"/>
                    <w:right w:val="none" w:sz="0" w:space="0" w:color="auto"/>
                  </w:divBdr>
                  <w:divsChild>
                    <w:div w:id="1997488359">
                      <w:marLeft w:val="0"/>
                      <w:marRight w:val="0"/>
                      <w:marTop w:val="0"/>
                      <w:marBottom w:val="0"/>
                      <w:divBdr>
                        <w:top w:val="none" w:sz="0" w:space="0" w:color="auto"/>
                        <w:left w:val="none" w:sz="0" w:space="0" w:color="auto"/>
                        <w:bottom w:val="none" w:sz="0" w:space="0" w:color="auto"/>
                        <w:right w:val="none" w:sz="0" w:space="0" w:color="auto"/>
                      </w:divBdr>
                    </w:div>
                  </w:divsChild>
                </w:div>
                <w:div w:id="109015346">
                  <w:marLeft w:val="0"/>
                  <w:marRight w:val="0"/>
                  <w:marTop w:val="0"/>
                  <w:marBottom w:val="0"/>
                  <w:divBdr>
                    <w:top w:val="none" w:sz="0" w:space="0" w:color="auto"/>
                    <w:left w:val="none" w:sz="0" w:space="0" w:color="auto"/>
                    <w:bottom w:val="none" w:sz="0" w:space="0" w:color="auto"/>
                    <w:right w:val="none" w:sz="0" w:space="0" w:color="auto"/>
                  </w:divBdr>
                  <w:divsChild>
                    <w:div w:id="932207599">
                      <w:marLeft w:val="0"/>
                      <w:marRight w:val="0"/>
                      <w:marTop w:val="0"/>
                      <w:marBottom w:val="0"/>
                      <w:divBdr>
                        <w:top w:val="none" w:sz="0" w:space="0" w:color="auto"/>
                        <w:left w:val="none" w:sz="0" w:space="0" w:color="auto"/>
                        <w:bottom w:val="none" w:sz="0" w:space="0" w:color="auto"/>
                        <w:right w:val="none" w:sz="0" w:space="0" w:color="auto"/>
                      </w:divBdr>
                    </w:div>
                  </w:divsChild>
                </w:div>
                <w:div w:id="2068987813">
                  <w:marLeft w:val="0"/>
                  <w:marRight w:val="0"/>
                  <w:marTop w:val="0"/>
                  <w:marBottom w:val="0"/>
                  <w:divBdr>
                    <w:top w:val="none" w:sz="0" w:space="0" w:color="auto"/>
                    <w:left w:val="none" w:sz="0" w:space="0" w:color="auto"/>
                    <w:bottom w:val="none" w:sz="0" w:space="0" w:color="auto"/>
                    <w:right w:val="none" w:sz="0" w:space="0" w:color="auto"/>
                  </w:divBdr>
                  <w:divsChild>
                    <w:div w:id="696931787">
                      <w:marLeft w:val="0"/>
                      <w:marRight w:val="0"/>
                      <w:marTop w:val="0"/>
                      <w:marBottom w:val="0"/>
                      <w:divBdr>
                        <w:top w:val="none" w:sz="0" w:space="0" w:color="auto"/>
                        <w:left w:val="none" w:sz="0" w:space="0" w:color="auto"/>
                        <w:bottom w:val="none" w:sz="0" w:space="0" w:color="auto"/>
                        <w:right w:val="none" w:sz="0" w:space="0" w:color="auto"/>
                      </w:divBdr>
                    </w:div>
                  </w:divsChild>
                </w:div>
                <w:div w:id="374501488">
                  <w:marLeft w:val="0"/>
                  <w:marRight w:val="0"/>
                  <w:marTop w:val="0"/>
                  <w:marBottom w:val="0"/>
                  <w:divBdr>
                    <w:top w:val="none" w:sz="0" w:space="0" w:color="auto"/>
                    <w:left w:val="none" w:sz="0" w:space="0" w:color="auto"/>
                    <w:bottom w:val="none" w:sz="0" w:space="0" w:color="auto"/>
                    <w:right w:val="none" w:sz="0" w:space="0" w:color="auto"/>
                  </w:divBdr>
                  <w:divsChild>
                    <w:div w:id="773667998">
                      <w:marLeft w:val="0"/>
                      <w:marRight w:val="0"/>
                      <w:marTop w:val="0"/>
                      <w:marBottom w:val="0"/>
                      <w:divBdr>
                        <w:top w:val="none" w:sz="0" w:space="0" w:color="auto"/>
                        <w:left w:val="none" w:sz="0" w:space="0" w:color="auto"/>
                        <w:bottom w:val="none" w:sz="0" w:space="0" w:color="auto"/>
                        <w:right w:val="none" w:sz="0" w:space="0" w:color="auto"/>
                      </w:divBdr>
                    </w:div>
                  </w:divsChild>
                </w:div>
                <w:div w:id="233705114">
                  <w:marLeft w:val="0"/>
                  <w:marRight w:val="0"/>
                  <w:marTop w:val="0"/>
                  <w:marBottom w:val="0"/>
                  <w:divBdr>
                    <w:top w:val="none" w:sz="0" w:space="0" w:color="auto"/>
                    <w:left w:val="none" w:sz="0" w:space="0" w:color="auto"/>
                    <w:bottom w:val="none" w:sz="0" w:space="0" w:color="auto"/>
                    <w:right w:val="none" w:sz="0" w:space="0" w:color="auto"/>
                  </w:divBdr>
                  <w:divsChild>
                    <w:div w:id="491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40835">
              <w:marLeft w:val="0"/>
              <w:marRight w:val="0"/>
              <w:marTop w:val="0"/>
              <w:marBottom w:val="0"/>
              <w:divBdr>
                <w:top w:val="none" w:sz="0" w:space="0" w:color="auto"/>
                <w:left w:val="none" w:sz="0" w:space="0" w:color="auto"/>
                <w:bottom w:val="none" w:sz="0" w:space="0" w:color="auto"/>
                <w:right w:val="none" w:sz="0" w:space="0" w:color="auto"/>
              </w:divBdr>
              <w:divsChild>
                <w:div w:id="28802328">
                  <w:marLeft w:val="0"/>
                  <w:marRight w:val="0"/>
                  <w:marTop w:val="0"/>
                  <w:marBottom w:val="0"/>
                  <w:divBdr>
                    <w:top w:val="none" w:sz="0" w:space="0" w:color="auto"/>
                    <w:left w:val="none" w:sz="0" w:space="0" w:color="auto"/>
                    <w:bottom w:val="none" w:sz="0" w:space="0" w:color="auto"/>
                    <w:right w:val="none" w:sz="0" w:space="0" w:color="auto"/>
                  </w:divBdr>
                </w:div>
              </w:divsChild>
            </w:div>
            <w:div w:id="93862431">
              <w:marLeft w:val="0"/>
              <w:marRight w:val="0"/>
              <w:marTop w:val="0"/>
              <w:marBottom w:val="0"/>
              <w:divBdr>
                <w:top w:val="none" w:sz="0" w:space="0" w:color="auto"/>
                <w:left w:val="none" w:sz="0" w:space="0" w:color="auto"/>
                <w:bottom w:val="none" w:sz="0" w:space="0" w:color="auto"/>
                <w:right w:val="none" w:sz="0" w:space="0" w:color="auto"/>
              </w:divBdr>
              <w:divsChild>
                <w:div w:id="601498510">
                  <w:marLeft w:val="0"/>
                  <w:marRight w:val="0"/>
                  <w:marTop w:val="0"/>
                  <w:marBottom w:val="0"/>
                  <w:divBdr>
                    <w:top w:val="none" w:sz="0" w:space="0" w:color="auto"/>
                    <w:left w:val="none" w:sz="0" w:space="0" w:color="auto"/>
                    <w:bottom w:val="none" w:sz="0" w:space="0" w:color="auto"/>
                    <w:right w:val="none" w:sz="0" w:space="0" w:color="auto"/>
                  </w:divBdr>
                </w:div>
              </w:divsChild>
            </w:div>
            <w:div w:id="790978352">
              <w:marLeft w:val="0"/>
              <w:marRight w:val="0"/>
              <w:marTop w:val="0"/>
              <w:marBottom w:val="0"/>
              <w:divBdr>
                <w:top w:val="none" w:sz="0" w:space="0" w:color="auto"/>
                <w:left w:val="none" w:sz="0" w:space="0" w:color="auto"/>
                <w:bottom w:val="none" w:sz="0" w:space="0" w:color="auto"/>
                <w:right w:val="none" w:sz="0" w:space="0" w:color="auto"/>
              </w:divBdr>
              <w:divsChild>
                <w:div w:id="1066612661">
                  <w:marLeft w:val="0"/>
                  <w:marRight w:val="0"/>
                  <w:marTop w:val="0"/>
                  <w:marBottom w:val="0"/>
                  <w:divBdr>
                    <w:top w:val="none" w:sz="0" w:space="0" w:color="auto"/>
                    <w:left w:val="none" w:sz="0" w:space="0" w:color="auto"/>
                    <w:bottom w:val="none" w:sz="0" w:space="0" w:color="auto"/>
                    <w:right w:val="none" w:sz="0" w:space="0" w:color="auto"/>
                  </w:divBdr>
                </w:div>
              </w:divsChild>
            </w:div>
            <w:div w:id="424351138">
              <w:marLeft w:val="0"/>
              <w:marRight w:val="0"/>
              <w:marTop w:val="0"/>
              <w:marBottom w:val="0"/>
              <w:divBdr>
                <w:top w:val="none" w:sz="0" w:space="0" w:color="auto"/>
                <w:left w:val="none" w:sz="0" w:space="0" w:color="auto"/>
                <w:bottom w:val="none" w:sz="0" w:space="0" w:color="auto"/>
                <w:right w:val="none" w:sz="0" w:space="0" w:color="auto"/>
              </w:divBdr>
              <w:divsChild>
                <w:div w:id="705717029">
                  <w:marLeft w:val="0"/>
                  <w:marRight w:val="0"/>
                  <w:marTop w:val="0"/>
                  <w:marBottom w:val="0"/>
                  <w:divBdr>
                    <w:top w:val="none" w:sz="0" w:space="0" w:color="auto"/>
                    <w:left w:val="none" w:sz="0" w:space="0" w:color="auto"/>
                    <w:bottom w:val="none" w:sz="0" w:space="0" w:color="auto"/>
                    <w:right w:val="none" w:sz="0" w:space="0" w:color="auto"/>
                  </w:divBdr>
                </w:div>
              </w:divsChild>
            </w:div>
            <w:div w:id="2006669140">
              <w:marLeft w:val="0"/>
              <w:marRight w:val="0"/>
              <w:marTop w:val="0"/>
              <w:marBottom w:val="0"/>
              <w:divBdr>
                <w:top w:val="none" w:sz="0" w:space="0" w:color="auto"/>
                <w:left w:val="none" w:sz="0" w:space="0" w:color="auto"/>
                <w:bottom w:val="none" w:sz="0" w:space="0" w:color="auto"/>
                <w:right w:val="none" w:sz="0" w:space="0" w:color="auto"/>
              </w:divBdr>
              <w:divsChild>
                <w:div w:id="1709061083">
                  <w:marLeft w:val="0"/>
                  <w:marRight w:val="0"/>
                  <w:marTop w:val="0"/>
                  <w:marBottom w:val="0"/>
                  <w:divBdr>
                    <w:top w:val="none" w:sz="0" w:space="0" w:color="auto"/>
                    <w:left w:val="none" w:sz="0" w:space="0" w:color="auto"/>
                    <w:bottom w:val="none" w:sz="0" w:space="0" w:color="auto"/>
                    <w:right w:val="none" w:sz="0" w:space="0" w:color="auto"/>
                  </w:divBdr>
                </w:div>
              </w:divsChild>
            </w:div>
            <w:div w:id="338780799">
              <w:marLeft w:val="0"/>
              <w:marRight w:val="0"/>
              <w:marTop w:val="0"/>
              <w:marBottom w:val="0"/>
              <w:divBdr>
                <w:top w:val="none" w:sz="0" w:space="0" w:color="auto"/>
                <w:left w:val="none" w:sz="0" w:space="0" w:color="auto"/>
                <w:bottom w:val="none" w:sz="0" w:space="0" w:color="auto"/>
                <w:right w:val="none" w:sz="0" w:space="0" w:color="auto"/>
              </w:divBdr>
              <w:divsChild>
                <w:div w:id="1430394932">
                  <w:marLeft w:val="0"/>
                  <w:marRight w:val="0"/>
                  <w:marTop w:val="0"/>
                  <w:marBottom w:val="0"/>
                  <w:divBdr>
                    <w:top w:val="none" w:sz="0" w:space="0" w:color="auto"/>
                    <w:left w:val="none" w:sz="0" w:space="0" w:color="auto"/>
                    <w:bottom w:val="none" w:sz="0" w:space="0" w:color="auto"/>
                    <w:right w:val="none" w:sz="0" w:space="0" w:color="auto"/>
                  </w:divBdr>
                </w:div>
              </w:divsChild>
            </w:div>
            <w:div w:id="485053809">
              <w:marLeft w:val="0"/>
              <w:marRight w:val="0"/>
              <w:marTop w:val="0"/>
              <w:marBottom w:val="0"/>
              <w:divBdr>
                <w:top w:val="none" w:sz="0" w:space="0" w:color="auto"/>
                <w:left w:val="none" w:sz="0" w:space="0" w:color="auto"/>
                <w:bottom w:val="none" w:sz="0" w:space="0" w:color="auto"/>
                <w:right w:val="none" w:sz="0" w:space="0" w:color="auto"/>
              </w:divBdr>
              <w:divsChild>
                <w:div w:id="1337659817">
                  <w:marLeft w:val="0"/>
                  <w:marRight w:val="0"/>
                  <w:marTop w:val="0"/>
                  <w:marBottom w:val="0"/>
                  <w:divBdr>
                    <w:top w:val="none" w:sz="0" w:space="0" w:color="auto"/>
                    <w:left w:val="none" w:sz="0" w:space="0" w:color="auto"/>
                    <w:bottom w:val="none" w:sz="0" w:space="0" w:color="auto"/>
                    <w:right w:val="none" w:sz="0" w:space="0" w:color="auto"/>
                  </w:divBdr>
                </w:div>
              </w:divsChild>
            </w:div>
            <w:div w:id="1772236850">
              <w:marLeft w:val="0"/>
              <w:marRight w:val="0"/>
              <w:marTop w:val="0"/>
              <w:marBottom w:val="0"/>
              <w:divBdr>
                <w:top w:val="none" w:sz="0" w:space="0" w:color="auto"/>
                <w:left w:val="none" w:sz="0" w:space="0" w:color="auto"/>
                <w:bottom w:val="none" w:sz="0" w:space="0" w:color="auto"/>
                <w:right w:val="none" w:sz="0" w:space="0" w:color="auto"/>
              </w:divBdr>
              <w:divsChild>
                <w:div w:id="1800948814">
                  <w:marLeft w:val="0"/>
                  <w:marRight w:val="0"/>
                  <w:marTop w:val="0"/>
                  <w:marBottom w:val="0"/>
                  <w:divBdr>
                    <w:top w:val="none" w:sz="0" w:space="0" w:color="auto"/>
                    <w:left w:val="none" w:sz="0" w:space="0" w:color="auto"/>
                    <w:bottom w:val="none" w:sz="0" w:space="0" w:color="auto"/>
                    <w:right w:val="none" w:sz="0" w:space="0" w:color="auto"/>
                  </w:divBdr>
                </w:div>
              </w:divsChild>
            </w:div>
            <w:div w:id="55979402">
              <w:marLeft w:val="0"/>
              <w:marRight w:val="0"/>
              <w:marTop w:val="0"/>
              <w:marBottom w:val="0"/>
              <w:divBdr>
                <w:top w:val="none" w:sz="0" w:space="0" w:color="auto"/>
                <w:left w:val="none" w:sz="0" w:space="0" w:color="auto"/>
                <w:bottom w:val="none" w:sz="0" w:space="0" w:color="auto"/>
                <w:right w:val="none" w:sz="0" w:space="0" w:color="auto"/>
              </w:divBdr>
              <w:divsChild>
                <w:div w:id="30885413">
                  <w:marLeft w:val="0"/>
                  <w:marRight w:val="0"/>
                  <w:marTop w:val="0"/>
                  <w:marBottom w:val="0"/>
                  <w:divBdr>
                    <w:top w:val="none" w:sz="0" w:space="0" w:color="auto"/>
                    <w:left w:val="none" w:sz="0" w:space="0" w:color="auto"/>
                    <w:bottom w:val="none" w:sz="0" w:space="0" w:color="auto"/>
                    <w:right w:val="none" w:sz="0" w:space="0" w:color="auto"/>
                  </w:divBdr>
                </w:div>
              </w:divsChild>
            </w:div>
            <w:div w:id="1687247191">
              <w:marLeft w:val="0"/>
              <w:marRight w:val="0"/>
              <w:marTop w:val="0"/>
              <w:marBottom w:val="0"/>
              <w:divBdr>
                <w:top w:val="none" w:sz="0" w:space="0" w:color="auto"/>
                <w:left w:val="none" w:sz="0" w:space="0" w:color="auto"/>
                <w:bottom w:val="none" w:sz="0" w:space="0" w:color="auto"/>
                <w:right w:val="none" w:sz="0" w:space="0" w:color="auto"/>
              </w:divBdr>
              <w:divsChild>
                <w:div w:id="691423563">
                  <w:marLeft w:val="0"/>
                  <w:marRight w:val="0"/>
                  <w:marTop w:val="0"/>
                  <w:marBottom w:val="0"/>
                  <w:divBdr>
                    <w:top w:val="none" w:sz="0" w:space="0" w:color="auto"/>
                    <w:left w:val="none" w:sz="0" w:space="0" w:color="auto"/>
                    <w:bottom w:val="none" w:sz="0" w:space="0" w:color="auto"/>
                    <w:right w:val="none" w:sz="0" w:space="0" w:color="auto"/>
                  </w:divBdr>
                </w:div>
              </w:divsChild>
            </w:div>
            <w:div w:id="1691564736">
              <w:marLeft w:val="0"/>
              <w:marRight w:val="0"/>
              <w:marTop w:val="0"/>
              <w:marBottom w:val="0"/>
              <w:divBdr>
                <w:top w:val="none" w:sz="0" w:space="0" w:color="auto"/>
                <w:left w:val="none" w:sz="0" w:space="0" w:color="auto"/>
                <w:bottom w:val="none" w:sz="0" w:space="0" w:color="auto"/>
                <w:right w:val="none" w:sz="0" w:space="0" w:color="auto"/>
              </w:divBdr>
              <w:divsChild>
                <w:div w:id="2052875140">
                  <w:marLeft w:val="0"/>
                  <w:marRight w:val="0"/>
                  <w:marTop w:val="0"/>
                  <w:marBottom w:val="0"/>
                  <w:divBdr>
                    <w:top w:val="none" w:sz="0" w:space="0" w:color="auto"/>
                    <w:left w:val="none" w:sz="0" w:space="0" w:color="auto"/>
                    <w:bottom w:val="none" w:sz="0" w:space="0" w:color="auto"/>
                    <w:right w:val="none" w:sz="0" w:space="0" w:color="auto"/>
                  </w:divBdr>
                </w:div>
              </w:divsChild>
            </w:div>
            <w:div w:id="1411004626">
              <w:marLeft w:val="0"/>
              <w:marRight w:val="0"/>
              <w:marTop w:val="0"/>
              <w:marBottom w:val="0"/>
              <w:divBdr>
                <w:top w:val="none" w:sz="0" w:space="0" w:color="auto"/>
                <w:left w:val="none" w:sz="0" w:space="0" w:color="auto"/>
                <w:bottom w:val="none" w:sz="0" w:space="0" w:color="auto"/>
                <w:right w:val="none" w:sz="0" w:space="0" w:color="auto"/>
              </w:divBdr>
              <w:divsChild>
                <w:div w:id="1655177278">
                  <w:marLeft w:val="0"/>
                  <w:marRight w:val="0"/>
                  <w:marTop w:val="0"/>
                  <w:marBottom w:val="0"/>
                  <w:divBdr>
                    <w:top w:val="none" w:sz="0" w:space="0" w:color="auto"/>
                    <w:left w:val="none" w:sz="0" w:space="0" w:color="auto"/>
                    <w:bottom w:val="none" w:sz="0" w:space="0" w:color="auto"/>
                    <w:right w:val="none" w:sz="0" w:space="0" w:color="auto"/>
                  </w:divBdr>
                </w:div>
              </w:divsChild>
            </w:div>
            <w:div w:id="947001844">
              <w:marLeft w:val="0"/>
              <w:marRight w:val="0"/>
              <w:marTop w:val="0"/>
              <w:marBottom w:val="0"/>
              <w:divBdr>
                <w:top w:val="none" w:sz="0" w:space="0" w:color="auto"/>
                <w:left w:val="none" w:sz="0" w:space="0" w:color="auto"/>
                <w:bottom w:val="none" w:sz="0" w:space="0" w:color="auto"/>
                <w:right w:val="none" w:sz="0" w:space="0" w:color="auto"/>
              </w:divBdr>
              <w:divsChild>
                <w:div w:id="12668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1659">
          <w:marLeft w:val="0"/>
          <w:marRight w:val="0"/>
          <w:marTop w:val="0"/>
          <w:marBottom w:val="0"/>
          <w:divBdr>
            <w:top w:val="none" w:sz="0" w:space="0" w:color="auto"/>
            <w:left w:val="none" w:sz="0" w:space="0" w:color="auto"/>
            <w:bottom w:val="none" w:sz="0" w:space="0" w:color="auto"/>
            <w:right w:val="none" w:sz="0" w:space="0" w:color="auto"/>
          </w:divBdr>
          <w:divsChild>
            <w:div w:id="2107731468">
              <w:marLeft w:val="0"/>
              <w:marRight w:val="0"/>
              <w:marTop w:val="0"/>
              <w:marBottom w:val="0"/>
              <w:divBdr>
                <w:top w:val="none" w:sz="0" w:space="0" w:color="auto"/>
                <w:left w:val="none" w:sz="0" w:space="0" w:color="auto"/>
                <w:bottom w:val="none" w:sz="0" w:space="0" w:color="auto"/>
                <w:right w:val="none" w:sz="0" w:space="0" w:color="auto"/>
              </w:divBdr>
              <w:divsChild>
                <w:div w:id="1979332565">
                  <w:marLeft w:val="0"/>
                  <w:marRight w:val="0"/>
                  <w:marTop w:val="0"/>
                  <w:marBottom w:val="0"/>
                  <w:divBdr>
                    <w:top w:val="none" w:sz="0" w:space="0" w:color="auto"/>
                    <w:left w:val="none" w:sz="0" w:space="0" w:color="auto"/>
                    <w:bottom w:val="none" w:sz="0" w:space="0" w:color="auto"/>
                    <w:right w:val="none" w:sz="0" w:space="0" w:color="auto"/>
                  </w:divBdr>
                </w:div>
              </w:divsChild>
            </w:div>
            <w:div w:id="353384002">
              <w:marLeft w:val="0"/>
              <w:marRight w:val="0"/>
              <w:marTop w:val="0"/>
              <w:marBottom w:val="0"/>
              <w:divBdr>
                <w:top w:val="none" w:sz="0" w:space="0" w:color="auto"/>
                <w:left w:val="none" w:sz="0" w:space="0" w:color="auto"/>
                <w:bottom w:val="none" w:sz="0" w:space="0" w:color="auto"/>
                <w:right w:val="none" w:sz="0" w:space="0" w:color="auto"/>
              </w:divBdr>
              <w:divsChild>
                <w:div w:id="2017029578">
                  <w:marLeft w:val="0"/>
                  <w:marRight w:val="0"/>
                  <w:marTop w:val="0"/>
                  <w:marBottom w:val="0"/>
                  <w:divBdr>
                    <w:top w:val="none" w:sz="0" w:space="0" w:color="auto"/>
                    <w:left w:val="none" w:sz="0" w:space="0" w:color="auto"/>
                    <w:bottom w:val="none" w:sz="0" w:space="0" w:color="auto"/>
                    <w:right w:val="none" w:sz="0" w:space="0" w:color="auto"/>
                  </w:divBdr>
                </w:div>
              </w:divsChild>
            </w:div>
            <w:div w:id="1441874654">
              <w:marLeft w:val="0"/>
              <w:marRight w:val="0"/>
              <w:marTop w:val="0"/>
              <w:marBottom w:val="0"/>
              <w:divBdr>
                <w:top w:val="none" w:sz="0" w:space="0" w:color="auto"/>
                <w:left w:val="none" w:sz="0" w:space="0" w:color="auto"/>
                <w:bottom w:val="none" w:sz="0" w:space="0" w:color="auto"/>
                <w:right w:val="none" w:sz="0" w:space="0" w:color="auto"/>
              </w:divBdr>
              <w:divsChild>
                <w:div w:id="1208370595">
                  <w:marLeft w:val="0"/>
                  <w:marRight w:val="0"/>
                  <w:marTop w:val="0"/>
                  <w:marBottom w:val="0"/>
                  <w:divBdr>
                    <w:top w:val="none" w:sz="0" w:space="0" w:color="auto"/>
                    <w:left w:val="none" w:sz="0" w:space="0" w:color="auto"/>
                    <w:bottom w:val="none" w:sz="0" w:space="0" w:color="auto"/>
                    <w:right w:val="none" w:sz="0" w:space="0" w:color="auto"/>
                  </w:divBdr>
                  <w:divsChild>
                    <w:div w:id="635452379">
                      <w:marLeft w:val="0"/>
                      <w:marRight w:val="0"/>
                      <w:marTop w:val="0"/>
                      <w:marBottom w:val="0"/>
                      <w:divBdr>
                        <w:top w:val="none" w:sz="0" w:space="0" w:color="auto"/>
                        <w:left w:val="none" w:sz="0" w:space="0" w:color="auto"/>
                        <w:bottom w:val="none" w:sz="0" w:space="0" w:color="auto"/>
                        <w:right w:val="none" w:sz="0" w:space="0" w:color="auto"/>
                      </w:divBdr>
                    </w:div>
                  </w:divsChild>
                </w:div>
                <w:div w:id="1965456889">
                  <w:marLeft w:val="0"/>
                  <w:marRight w:val="0"/>
                  <w:marTop w:val="0"/>
                  <w:marBottom w:val="0"/>
                  <w:divBdr>
                    <w:top w:val="none" w:sz="0" w:space="0" w:color="auto"/>
                    <w:left w:val="none" w:sz="0" w:space="0" w:color="auto"/>
                    <w:bottom w:val="none" w:sz="0" w:space="0" w:color="auto"/>
                    <w:right w:val="none" w:sz="0" w:space="0" w:color="auto"/>
                  </w:divBdr>
                  <w:divsChild>
                    <w:div w:id="327563911">
                      <w:marLeft w:val="0"/>
                      <w:marRight w:val="0"/>
                      <w:marTop w:val="0"/>
                      <w:marBottom w:val="0"/>
                      <w:divBdr>
                        <w:top w:val="none" w:sz="0" w:space="0" w:color="auto"/>
                        <w:left w:val="none" w:sz="0" w:space="0" w:color="auto"/>
                        <w:bottom w:val="none" w:sz="0" w:space="0" w:color="auto"/>
                        <w:right w:val="none" w:sz="0" w:space="0" w:color="auto"/>
                      </w:divBdr>
                    </w:div>
                  </w:divsChild>
                </w:div>
                <w:div w:id="923337399">
                  <w:marLeft w:val="0"/>
                  <w:marRight w:val="0"/>
                  <w:marTop w:val="0"/>
                  <w:marBottom w:val="0"/>
                  <w:divBdr>
                    <w:top w:val="none" w:sz="0" w:space="0" w:color="auto"/>
                    <w:left w:val="none" w:sz="0" w:space="0" w:color="auto"/>
                    <w:bottom w:val="none" w:sz="0" w:space="0" w:color="auto"/>
                    <w:right w:val="none" w:sz="0" w:space="0" w:color="auto"/>
                  </w:divBdr>
                  <w:divsChild>
                    <w:div w:id="1447843934">
                      <w:marLeft w:val="0"/>
                      <w:marRight w:val="0"/>
                      <w:marTop w:val="0"/>
                      <w:marBottom w:val="0"/>
                      <w:divBdr>
                        <w:top w:val="none" w:sz="0" w:space="0" w:color="auto"/>
                        <w:left w:val="none" w:sz="0" w:space="0" w:color="auto"/>
                        <w:bottom w:val="none" w:sz="0" w:space="0" w:color="auto"/>
                        <w:right w:val="none" w:sz="0" w:space="0" w:color="auto"/>
                      </w:divBdr>
                    </w:div>
                  </w:divsChild>
                </w:div>
                <w:div w:id="1781874353">
                  <w:marLeft w:val="0"/>
                  <w:marRight w:val="0"/>
                  <w:marTop w:val="0"/>
                  <w:marBottom w:val="0"/>
                  <w:divBdr>
                    <w:top w:val="none" w:sz="0" w:space="0" w:color="auto"/>
                    <w:left w:val="none" w:sz="0" w:space="0" w:color="auto"/>
                    <w:bottom w:val="none" w:sz="0" w:space="0" w:color="auto"/>
                    <w:right w:val="none" w:sz="0" w:space="0" w:color="auto"/>
                  </w:divBdr>
                  <w:divsChild>
                    <w:div w:id="1028528696">
                      <w:marLeft w:val="0"/>
                      <w:marRight w:val="0"/>
                      <w:marTop w:val="0"/>
                      <w:marBottom w:val="0"/>
                      <w:divBdr>
                        <w:top w:val="none" w:sz="0" w:space="0" w:color="auto"/>
                        <w:left w:val="none" w:sz="0" w:space="0" w:color="auto"/>
                        <w:bottom w:val="none" w:sz="0" w:space="0" w:color="auto"/>
                        <w:right w:val="none" w:sz="0" w:space="0" w:color="auto"/>
                      </w:divBdr>
                    </w:div>
                  </w:divsChild>
                </w:div>
                <w:div w:id="1065105036">
                  <w:marLeft w:val="0"/>
                  <w:marRight w:val="0"/>
                  <w:marTop w:val="0"/>
                  <w:marBottom w:val="0"/>
                  <w:divBdr>
                    <w:top w:val="none" w:sz="0" w:space="0" w:color="auto"/>
                    <w:left w:val="none" w:sz="0" w:space="0" w:color="auto"/>
                    <w:bottom w:val="none" w:sz="0" w:space="0" w:color="auto"/>
                    <w:right w:val="none" w:sz="0" w:space="0" w:color="auto"/>
                  </w:divBdr>
                  <w:divsChild>
                    <w:div w:id="671301268">
                      <w:marLeft w:val="0"/>
                      <w:marRight w:val="0"/>
                      <w:marTop w:val="0"/>
                      <w:marBottom w:val="0"/>
                      <w:divBdr>
                        <w:top w:val="none" w:sz="0" w:space="0" w:color="auto"/>
                        <w:left w:val="none" w:sz="0" w:space="0" w:color="auto"/>
                        <w:bottom w:val="none" w:sz="0" w:space="0" w:color="auto"/>
                        <w:right w:val="none" w:sz="0" w:space="0" w:color="auto"/>
                      </w:divBdr>
                    </w:div>
                  </w:divsChild>
                </w:div>
                <w:div w:id="1765950623">
                  <w:marLeft w:val="0"/>
                  <w:marRight w:val="0"/>
                  <w:marTop w:val="0"/>
                  <w:marBottom w:val="0"/>
                  <w:divBdr>
                    <w:top w:val="none" w:sz="0" w:space="0" w:color="auto"/>
                    <w:left w:val="none" w:sz="0" w:space="0" w:color="auto"/>
                    <w:bottom w:val="none" w:sz="0" w:space="0" w:color="auto"/>
                    <w:right w:val="none" w:sz="0" w:space="0" w:color="auto"/>
                  </w:divBdr>
                  <w:divsChild>
                    <w:div w:id="741945884">
                      <w:marLeft w:val="0"/>
                      <w:marRight w:val="0"/>
                      <w:marTop w:val="0"/>
                      <w:marBottom w:val="0"/>
                      <w:divBdr>
                        <w:top w:val="none" w:sz="0" w:space="0" w:color="auto"/>
                        <w:left w:val="none" w:sz="0" w:space="0" w:color="auto"/>
                        <w:bottom w:val="none" w:sz="0" w:space="0" w:color="auto"/>
                        <w:right w:val="none" w:sz="0" w:space="0" w:color="auto"/>
                      </w:divBdr>
                    </w:div>
                  </w:divsChild>
                </w:div>
                <w:div w:id="1167406030">
                  <w:marLeft w:val="0"/>
                  <w:marRight w:val="0"/>
                  <w:marTop w:val="0"/>
                  <w:marBottom w:val="0"/>
                  <w:divBdr>
                    <w:top w:val="none" w:sz="0" w:space="0" w:color="auto"/>
                    <w:left w:val="none" w:sz="0" w:space="0" w:color="auto"/>
                    <w:bottom w:val="none" w:sz="0" w:space="0" w:color="auto"/>
                    <w:right w:val="none" w:sz="0" w:space="0" w:color="auto"/>
                  </w:divBdr>
                  <w:divsChild>
                    <w:div w:id="796217842">
                      <w:marLeft w:val="0"/>
                      <w:marRight w:val="0"/>
                      <w:marTop w:val="0"/>
                      <w:marBottom w:val="0"/>
                      <w:divBdr>
                        <w:top w:val="none" w:sz="0" w:space="0" w:color="auto"/>
                        <w:left w:val="none" w:sz="0" w:space="0" w:color="auto"/>
                        <w:bottom w:val="none" w:sz="0" w:space="0" w:color="auto"/>
                        <w:right w:val="none" w:sz="0" w:space="0" w:color="auto"/>
                      </w:divBdr>
                    </w:div>
                  </w:divsChild>
                </w:div>
                <w:div w:id="68310424">
                  <w:marLeft w:val="0"/>
                  <w:marRight w:val="0"/>
                  <w:marTop w:val="0"/>
                  <w:marBottom w:val="0"/>
                  <w:divBdr>
                    <w:top w:val="none" w:sz="0" w:space="0" w:color="auto"/>
                    <w:left w:val="none" w:sz="0" w:space="0" w:color="auto"/>
                    <w:bottom w:val="none" w:sz="0" w:space="0" w:color="auto"/>
                    <w:right w:val="none" w:sz="0" w:space="0" w:color="auto"/>
                  </w:divBdr>
                  <w:divsChild>
                    <w:div w:id="2044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3067">
              <w:marLeft w:val="0"/>
              <w:marRight w:val="0"/>
              <w:marTop w:val="0"/>
              <w:marBottom w:val="0"/>
              <w:divBdr>
                <w:top w:val="none" w:sz="0" w:space="0" w:color="auto"/>
                <w:left w:val="none" w:sz="0" w:space="0" w:color="auto"/>
                <w:bottom w:val="none" w:sz="0" w:space="0" w:color="auto"/>
                <w:right w:val="none" w:sz="0" w:space="0" w:color="auto"/>
              </w:divBdr>
              <w:divsChild>
                <w:div w:id="603198325">
                  <w:marLeft w:val="0"/>
                  <w:marRight w:val="0"/>
                  <w:marTop w:val="0"/>
                  <w:marBottom w:val="0"/>
                  <w:divBdr>
                    <w:top w:val="none" w:sz="0" w:space="0" w:color="auto"/>
                    <w:left w:val="none" w:sz="0" w:space="0" w:color="auto"/>
                    <w:bottom w:val="none" w:sz="0" w:space="0" w:color="auto"/>
                    <w:right w:val="none" w:sz="0" w:space="0" w:color="auto"/>
                  </w:divBdr>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26852190">
                  <w:marLeft w:val="0"/>
                  <w:marRight w:val="0"/>
                  <w:marTop w:val="0"/>
                  <w:marBottom w:val="0"/>
                  <w:divBdr>
                    <w:top w:val="none" w:sz="0" w:space="0" w:color="auto"/>
                    <w:left w:val="none" w:sz="0" w:space="0" w:color="auto"/>
                    <w:bottom w:val="none" w:sz="0" w:space="0" w:color="auto"/>
                    <w:right w:val="none" w:sz="0" w:space="0" w:color="auto"/>
                  </w:divBdr>
                  <w:divsChild>
                    <w:div w:id="2102069257">
                      <w:marLeft w:val="0"/>
                      <w:marRight w:val="0"/>
                      <w:marTop w:val="0"/>
                      <w:marBottom w:val="0"/>
                      <w:divBdr>
                        <w:top w:val="none" w:sz="0" w:space="0" w:color="auto"/>
                        <w:left w:val="none" w:sz="0" w:space="0" w:color="auto"/>
                        <w:bottom w:val="none" w:sz="0" w:space="0" w:color="auto"/>
                        <w:right w:val="none" w:sz="0" w:space="0" w:color="auto"/>
                      </w:divBdr>
                    </w:div>
                  </w:divsChild>
                </w:div>
                <w:div w:id="31423107">
                  <w:marLeft w:val="0"/>
                  <w:marRight w:val="0"/>
                  <w:marTop w:val="0"/>
                  <w:marBottom w:val="0"/>
                  <w:divBdr>
                    <w:top w:val="none" w:sz="0" w:space="0" w:color="auto"/>
                    <w:left w:val="none" w:sz="0" w:space="0" w:color="auto"/>
                    <w:bottom w:val="none" w:sz="0" w:space="0" w:color="auto"/>
                    <w:right w:val="none" w:sz="0" w:space="0" w:color="auto"/>
                  </w:divBdr>
                  <w:divsChild>
                    <w:div w:id="1494881341">
                      <w:marLeft w:val="0"/>
                      <w:marRight w:val="0"/>
                      <w:marTop w:val="0"/>
                      <w:marBottom w:val="0"/>
                      <w:divBdr>
                        <w:top w:val="none" w:sz="0" w:space="0" w:color="auto"/>
                        <w:left w:val="none" w:sz="0" w:space="0" w:color="auto"/>
                        <w:bottom w:val="none" w:sz="0" w:space="0" w:color="auto"/>
                        <w:right w:val="none" w:sz="0" w:space="0" w:color="auto"/>
                      </w:divBdr>
                    </w:div>
                  </w:divsChild>
                </w:div>
                <w:div w:id="522402468">
                  <w:marLeft w:val="0"/>
                  <w:marRight w:val="0"/>
                  <w:marTop w:val="0"/>
                  <w:marBottom w:val="0"/>
                  <w:divBdr>
                    <w:top w:val="none" w:sz="0" w:space="0" w:color="auto"/>
                    <w:left w:val="none" w:sz="0" w:space="0" w:color="auto"/>
                    <w:bottom w:val="none" w:sz="0" w:space="0" w:color="auto"/>
                    <w:right w:val="none" w:sz="0" w:space="0" w:color="auto"/>
                  </w:divBdr>
                  <w:divsChild>
                    <w:div w:id="615142116">
                      <w:marLeft w:val="0"/>
                      <w:marRight w:val="0"/>
                      <w:marTop w:val="0"/>
                      <w:marBottom w:val="0"/>
                      <w:divBdr>
                        <w:top w:val="none" w:sz="0" w:space="0" w:color="auto"/>
                        <w:left w:val="none" w:sz="0" w:space="0" w:color="auto"/>
                        <w:bottom w:val="none" w:sz="0" w:space="0" w:color="auto"/>
                        <w:right w:val="none" w:sz="0" w:space="0" w:color="auto"/>
                      </w:divBdr>
                    </w:div>
                  </w:divsChild>
                </w:div>
                <w:div w:id="2118522543">
                  <w:marLeft w:val="0"/>
                  <w:marRight w:val="0"/>
                  <w:marTop w:val="0"/>
                  <w:marBottom w:val="0"/>
                  <w:divBdr>
                    <w:top w:val="none" w:sz="0" w:space="0" w:color="auto"/>
                    <w:left w:val="none" w:sz="0" w:space="0" w:color="auto"/>
                    <w:bottom w:val="none" w:sz="0" w:space="0" w:color="auto"/>
                    <w:right w:val="none" w:sz="0" w:space="0" w:color="auto"/>
                  </w:divBdr>
                  <w:divsChild>
                    <w:div w:id="11847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9872">
              <w:marLeft w:val="0"/>
              <w:marRight w:val="0"/>
              <w:marTop w:val="0"/>
              <w:marBottom w:val="0"/>
              <w:divBdr>
                <w:top w:val="none" w:sz="0" w:space="0" w:color="auto"/>
                <w:left w:val="none" w:sz="0" w:space="0" w:color="auto"/>
                <w:bottom w:val="none" w:sz="0" w:space="0" w:color="auto"/>
                <w:right w:val="none" w:sz="0" w:space="0" w:color="auto"/>
              </w:divBdr>
              <w:divsChild>
                <w:div w:id="1339383086">
                  <w:marLeft w:val="0"/>
                  <w:marRight w:val="0"/>
                  <w:marTop w:val="0"/>
                  <w:marBottom w:val="0"/>
                  <w:divBdr>
                    <w:top w:val="none" w:sz="0" w:space="0" w:color="auto"/>
                    <w:left w:val="none" w:sz="0" w:space="0" w:color="auto"/>
                    <w:bottom w:val="none" w:sz="0" w:space="0" w:color="auto"/>
                    <w:right w:val="none" w:sz="0" w:space="0" w:color="auto"/>
                  </w:divBdr>
                </w:div>
              </w:divsChild>
            </w:div>
            <w:div w:id="1390882168">
              <w:marLeft w:val="0"/>
              <w:marRight w:val="0"/>
              <w:marTop w:val="0"/>
              <w:marBottom w:val="0"/>
              <w:divBdr>
                <w:top w:val="none" w:sz="0" w:space="0" w:color="auto"/>
                <w:left w:val="none" w:sz="0" w:space="0" w:color="auto"/>
                <w:bottom w:val="none" w:sz="0" w:space="0" w:color="auto"/>
                <w:right w:val="none" w:sz="0" w:space="0" w:color="auto"/>
              </w:divBdr>
              <w:divsChild>
                <w:div w:id="308092015">
                  <w:marLeft w:val="0"/>
                  <w:marRight w:val="0"/>
                  <w:marTop w:val="0"/>
                  <w:marBottom w:val="0"/>
                  <w:divBdr>
                    <w:top w:val="none" w:sz="0" w:space="0" w:color="auto"/>
                    <w:left w:val="none" w:sz="0" w:space="0" w:color="auto"/>
                    <w:bottom w:val="none" w:sz="0" w:space="0" w:color="auto"/>
                    <w:right w:val="none" w:sz="0" w:space="0" w:color="auto"/>
                  </w:divBdr>
                </w:div>
              </w:divsChild>
            </w:div>
            <w:div w:id="188226518">
              <w:marLeft w:val="0"/>
              <w:marRight w:val="0"/>
              <w:marTop w:val="0"/>
              <w:marBottom w:val="0"/>
              <w:divBdr>
                <w:top w:val="none" w:sz="0" w:space="0" w:color="auto"/>
                <w:left w:val="none" w:sz="0" w:space="0" w:color="auto"/>
                <w:bottom w:val="none" w:sz="0" w:space="0" w:color="auto"/>
                <w:right w:val="none" w:sz="0" w:space="0" w:color="auto"/>
              </w:divBdr>
              <w:divsChild>
                <w:div w:id="1737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377">
          <w:marLeft w:val="0"/>
          <w:marRight w:val="0"/>
          <w:marTop w:val="0"/>
          <w:marBottom w:val="0"/>
          <w:divBdr>
            <w:top w:val="none" w:sz="0" w:space="0" w:color="auto"/>
            <w:left w:val="none" w:sz="0" w:space="0" w:color="auto"/>
            <w:bottom w:val="none" w:sz="0" w:space="0" w:color="auto"/>
            <w:right w:val="none" w:sz="0" w:space="0" w:color="auto"/>
          </w:divBdr>
          <w:divsChild>
            <w:div w:id="90862751">
              <w:marLeft w:val="0"/>
              <w:marRight w:val="0"/>
              <w:marTop w:val="0"/>
              <w:marBottom w:val="0"/>
              <w:divBdr>
                <w:top w:val="none" w:sz="0" w:space="0" w:color="auto"/>
                <w:left w:val="none" w:sz="0" w:space="0" w:color="auto"/>
                <w:bottom w:val="none" w:sz="0" w:space="0" w:color="auto"/>
                <w:right w:val="none" w:sz="0" w:space="0" w:color="auto"/>
              </w:divBdr>
              <w:divsChild>
                <w:div w:id="644698231">
                  <w:marLeft w:val="0"/>
                  <w:marRight w:val="0"/>
                  <w:marTop w:val="0"/>
                  <w:marBottom w:val="0"/>
                  <w:divBdr>
                    <w:top w:val="none" w:sz="0" w:space="0" w:color="auto"/>
                    <w:left w:val="none" w:sz="0" w:space="0" w:color="auto"/>
                    <w:bottom w:val="none" w:sz="0" w:space="0" w:color="auto"/>
                    <w:right w:val="none" w:sz="0" w:space="0" w:color="auto"/>
                  </w:divBdr>
                </w:div>
              </w:divsChild>
            </w:div>
            <w:div w:id="1078019209">
              <w:marLeft w:val="0"/>
              <w:marRight w:val="0"/>
              <w:marTop w:val="0"/>
              <w:marBottom w:val="0"/>
              <w:divBdr>
                <w:top w:val="none" w:sz="0" w:space="0" w:color="auto"/>
                <w:left w:val="none" w:sz="0" w:space="0" w:color="auto"/>
                <w:bottom w:val="none" w:sz="0" w:space="0" w:color="auto"/>
                <w:right w:val="none" w:sz="0" w:space="0" w:color="auto"/>
              </w:divBdr>
              <w:divsChild>
                <w:div w:id="278680800">
                  <w:marLeft w:val="0"/>
                  <w:marRight w:val="0"/>
                  <w:marTop w:val="0"/>
                  <w:marBottom w:val="0"/>
                  <w:divBdr>
                    <w:top w:val="none" w:sz="0" w:space="0" w:color="auto"/>
                    <w:left w:val="none" w:sz="0" w:space="0" w:color="auto"/>
                    <w:bottom w:val="none" w:sz="0" w:space="0" w:color="auto"/>
                    <w:right w:val="none" w:sz="0" w:space="0" w:color="auto"/>
                  </w:divBdr>
                </w:div>
              </w:divsChild>
            </w:div>
            <w:div w:id="330302838">
              <w:marLeft w:val="0"/>
              <w:marRight w:val="0"/>
              <w:marTop w:val="0"/>
              <w:marBottom w:val="0"/>
              <w:divBdr>
                <w:top w:val="none" w:sz="0" w:space="0" w:color="auto"/>
                <w:left w:val="none" w:sz="0" w:space="0" w:color="auto"/>
                <w:bottom w:val="none" w:sz="0" w:space="0" w:color="auto"/>
                <w:right w:val="none" w:sz="0" w:space="0" w:color="auto"/>
              </w:divBdr>
              <w:divsChild>
                <w:div w:id="1315646778">
                  <w:marLeft w:val="0"/>
                  <w:marRight w:val="0"/>
                  <w:marTop w:val="0"/>
                  <w:marBottom w:val="0"/>
                  <w:divBdr>
                    <w:top w:val="none" w:sz="0" w:space="0" w:color="auto"/>
                    <w:left w:val="none" w:sz="0" w:space="0" w:color="auto"/>
                    <w:bottom w:val="none" w:sz="0" w:space="0" w:color="auto"/>
                    <w:right w:val="none" w:sz="0" w:space="0" w:color="auto"/>
                  </w:divBdr>
                </w:div>
              </w:divsChild>
            </w:div>
            <w:div w:id="1673099966">
              <w:marLeft w:val="0"/>
              <w:marRight w:val="0"/>
              <w:marTop w:val="0"/>
              <w:marBottom w:val="0"/>
              <w:divBdr>
                <w:top w:val="none" w:sz="0" w:space="0" w:color="auto"/>
                <w:left w:val="none" w:sz="0" w:space="0" w:color="auto"/>
                <w:bottom w:val="none" w:sz="0" w:space="0" w:color="auto"/>
                <w:right w:val="none" w:sz="0" w:space="0" w:color="auto"/>
              </w:divBdr>
              <w:divsChild>
                <w:div w:id="135681686">
                  <w:marLeft w:val="0"/>
                  <w:marRight w:val="0"/>
                  <w:marTop w:val="0"/>
                  <w:marBottom w:val="0"/>
                  <w:divBdr>
                    <w:top w:val="none" w:sz="0" w:space="0" w:color="auto"/>
                    <w:left w:val="none" w:sz="0" w:space="0" w:color="auto"/>
                    <w:bottom w:val="none" w:sz="0" w:space="0" w:color="auto"/>
                    <w:right w:val="none" w:sz="0" w:space="0" w:color="auto"/>
                  </w:divBdr>
                </w:div>
              </w:divsChild>
            </w:div>
            <w:div w:id="164129990">
              <w:marLeft w:val="0"/>
              <w:marRight w:val="0"/>
              <w:marTop w:val="0"/>
              <w:marBottom w:val="0"/>
              <w:divBdr>
                <w:top w:val="none" w:sz="0" w:space="0" w:color="auto"/>
                <w:left w:val="none" w:sz="0" w:space="0" w:color="auto"/>
                <w:bottom w:val="none" w:sz="0" w:space="0" w:color="auto"/>
                <w:right w:val="none" w:sz="0" w:space="0" w:color="auto"/>
              </w:divBdr>
              <w:divsChild>
                <w:div w:id="288127246">
                  <w:marLeft w:val="0"/>
                  <w:marRight w:val="0"/>
                  <w:marTop w:val="0"/>
                  <w:marBottom w:val="0"/>
                  <w:divBdr>
                    <w:top w:val="none" w:sz="0" w:space="0" w:color="auto"/>
                    <w:left w:val="none" w:sz="0" w:space="0" w:color="auto"/>
                    <w:bottom w:val="none" w:sz="0" w:space="0" w:color="auto"/>
                    <w:right w:val="none" w:sz="0" w:space="0" w:color="auto"/>
                  </w:divBdr>
                  <w:divsChild>
                    <w:div w:id="2088384910">
                      <w:marLeft w:val="0"/>
                      <w:marRight w:val="0"/>
                      <w:marTop w:val="0"/>
                      <w:marBottom w:val="0"/>
                      <w:divBdr>
                        <w:top w:val="none" w:sz="0" w:space="0" w:color="auto"/>
                        <w:left w:val="none" w:sz="0" w:space="0" w:color="auto"/>
                        <w:bottom w:val="none" w:sz="0" w:space="0" w:color="auto"/>
                        <w:right w:val="none" w:sz="0" w:space="0" w:color="auto"/>
                      </w:divBdr>
                    </w:div>
                  </w:divsChild>
                </w:div>
                <w:div w:id="1949190918">
                  <w:marLeft w:val="0"/>
                  <w:marRight w:val="0"/>
                  <w:marTop w:val="0"/>
                  <w:marBottom w:val="0"/>
                  <w:divBdr>
                    <w:top w:val="none" w:sz="0" w:space="0" w:color="auto"/>
                    <w:left w:val="none" w:sz="0" w:space="0" w:color="auto"/>
                    <w:bottom w:val="none" w:sz="0" w:space="0" w:color="auto"/>
                    <w:right w:val="none" w:sz="0" w:space="0" w:color="auto"/>
                  </w:divBdr>
                  <w:divsChild>
                    <w:div w:id="696203021">
                      <w:marLeft w:val="0"/>
                      <w:marRight w:val="0"/>
                      <w:marTop w:val="0"/>
                      <w:marBottom w:val="0"/>
                      <w:divBdr>
                        <w:top w:val="none" w:sz="0" w:space="0" w:color="auto"/>
                        <w:left w:val="none" w:sz="0" w:space="0" w:color="auto"/>
                        <w:bottom w:val="none" w:sz="0" w:space="0" w:color="auto"/>
                        <w:right w:val="none" w:sz="0" w:space="0" w:color="auto"/>
                      </w:divBdr>
                    </w:div>
                  </w:divsChild>
                </w:div>
                <w:div w:id="278534050">
                  <w:marLeft w:val="0"/>
                  <w:marRight w:val="0"/>
                  <w:marTop w:val="0"/>
                  <w:marBottom w:val="0"/>
                  <w:divBdr>
                    <w:top w:val="none" w:sz="0" w:space="0" w:color="auto"/>
                    <w:left w:val="none" w:sz="0" w:space="0" w:color="auto"/>
                    <w:bottom w:val="none" w:sz="0" w:space="0" w:color="auto"/>
                    <w:right w:val="none" w:sz="0" w:space="0" w:color="auto"/>
                  </w:divBdr>
                  <w:divsChild>
                    <w:div w:id="1186140058">
                      <w:marLeft w:val="0"/>
                      <w:marRight w:val="0"/>
                      <w:marTop w:val="0"/>
                      <w:marBottom w:val="0"/>
                      <w:divBdr>
                        <w:top w:val="none" w:sz="0" w:space="0" w:color="auto"/>
                        <w:left w:val="none" w:sz="0" w:space="0" w:color="auto"/>
                        <w:bottom w:val="none" w:sz="0" w:space="0" w:color="auto"/>
                        <w:right w:val="none" w:sz="0" w:space="0" w:color="auto"/>
                      </w:divBdr>
                    </w:div>
                  </w:divsChild>
                </w:div>
                <w:div w:id="408235146">
                  <w:marLeft w:val="0"/>
                  <w:marRight w:val="0"/>
                  <w:marTop w:val="0"/>
                  <w:marBottom w:val="0"/>
                  <w:divBdr>
                    <w:top w:val="none" w:sz="0" w:space="0" w:color="auto"/>
                    <w:left w:val="none" w:sz="0" w:space="0" w:color="auto"/>
                    <w:bottom w:val="none" w:sz="0" w:space="0" w:color="auto"/>
                    <w:right w:val="none" w:sz="0" w:space="0" w:color="auto"/>
                  </w:divBdr>
                  <w:divsChild>
                    <w:div w:id="771752741">
                      <w:marLeft w:val="0"/>
                      <w:marRight w:val="0"/>
                      <w:marTop w:val="0"/>
                      <w:marBottom w:val="0"/>
                      <w:divBdr>
                        <w:top w:val="none" w:sz="0" w:space="0" w:color="auto"/>
                        <w:left w:val="none" w:sz="0" w:space="0" w:color="auto"/>
                        <w:bottom w:val="none" w:sz="0" w:space="0" w:color="auto"/>
                        <w:right w:val="none" w:sz="0" w:space="0" w:color="auto"/>
                      </w:divBdr>
                    </w:div>
                  </w:divsChild>
                </w:div>
                <w:div w:id="622271186">
                  <w:marLeft w:val="0"/>
                  <w:marRight w:val="0"/>
                  <w:marTop w:val="0"/>
                  <w:marBottom w:val="0"/>
                  <w:divBdr>
                    <w:top w:val="none" w:sz="0" w:space="0" w:color="auto"/>
                    <w:left w:val="none" w:sz="0" w:space="0" w:color="auto"/>
                    <w:bottom w:val="none" w:sz="0" w:space="0" w:color="auto"/>
                    <w:right w:val="none" w:sz="0" w:space="0" w:color="auto"/>
                  </w:divBdr>
                  <w:divsChild>
                    <w:div w:id="8190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718">
              <w:marLeft w:val="0"/>
              <w:marRight w:val="0"/>
              <w:marTop w:val="0"/>
              <w:marBottom w:val="0"/>
              <w:divBdr>
                <w:top w:val="none" w:sz="0" w:space="0" w:color="auto"/>
                <w:left w:val="none" w:sz="0" w:space="0" w:color="auto"/>
                <w:bottom w:val="none" w:sz="0" w:space="0" w:color="auto"/>
                <w:right w:val="none" w:sz="0" w:space="0" w:color="auto"/>
              </w:divBdr>
              <w:divsChild>
                <w:div w:id="2119174566">
                  <w:marLeft w:val="0"/>
                  <w:marRight w:val="0"/>
                  <w:marTop w:val="0"/>
                  <w:marBottom w:val="0"/>
                  <w:divBdr>
                    <w:top w:val="none" w:sz="0" w:space="0" w:color="auto"/>
                    <w:left w:val="none" w:sz="0" w:space="0" w:color="auto"/>
                    <w:bottom w:val="none" w:sz="0" w:space="0" w:color="auto"/>
                    <w:right w:val="none" w:sz="0" w:space="0" w:color="auto"/>
                  </w:divBdr>
                </w:div>
              </w:divsChild>
            </w:div>
            <w:div w:id="1108814551">
              <w:marLeft w:val="0"/>
              <w:marRight w:val="0"/>
              <w:marTop w:val="0"/>
              <w:marBottom w:val="0"/>
              <w:divBdr>
                <w:top w:val="none" w:sz="0" w:space="0" w:color="auto"/>
                <w:left w:val="none" w:sz="0" w:space="0" w:color="auto"/>
                <w:bottom w:val="none" w:sz="0" w:space="0" w:color="auto"/>
                <w:right w:val="none" w:sz="0" w:space="0" w:color="auto"/>
              </w:divBdr>
              <w:divsChild>
                <w:div w:id="846557244">
                  <w:marLeft w:val="0"/>
                  <w:marRight w:val="0"/>
                  <w:marTop w:val="0"/>
                  <w:marBottom w:val="0"/>
                  <w:divBdr>
                    <w:top w:val="none" w:sz="0" w:space="0" w:color="auto"/>
                    <w:left w:val="none" w:sz="0" w:space="0" w:color="auto"/>
                    <w:bottom w:val="none" w:sz="0" w:space="0" w:color="auto"/>
                    <w:right w:val="none" w:sz="0" w:space="0" w:color="auto"/>
                  </w:divBdr>
                  <w:divsChild>
                    <w:div w:id="78067313">
                      <w:marLeft w:val="0"/>
                      <w:marRight w:val="0"/>
                      <w:marTop w:val="0"/>
                      <w:marBottom w:val="0"/>
                      <w:divBdr>
                        <w:top w:val="none" w:sz="0" w:space="0" w:color="auto"/>
                        <w:left w:val="none" w:sz="0" w:space="0" w:color="auto"/>
                        <w:bottom w:val="none" w:sz="0" w:space="0" w:color="auto"/>
                        <w:right w:val="none" w:sz="0" w:space="0" w:color="auto"/>
                      </w:divBdr>
                    </w:div>
                  </w:divsChild>
                </w:div>
                <w:div w:id="627973910">
                  <w:marLeft w:val="0"/>
                  <w:marRight w:val="0"/>
                  <w:marTop w:val="0"/>
                  <w:marBottom w:val="0"/>
                  <w:divBdr>
                    <w:top w:val="none" w:sz="0" w:space="0" w:color="auto"/>
                    <w:left w:val="none" w:sz="0" w:space="0" w:color="auto"/>
                    <w:bottom w:val="none" w:sz="0" w:space="0" w:color="auto"/>
                    <w:right w:val="none" w:sz="0" w:space="0" w:color="auto"/>
                  </w:divBdr>
                  <w:divsChild>
                    <w:div w:id="1268393644">
                      <w:marLeft w:val="0"/>
                      <w:marRight w:val="0"/>
                      <w:marTop w:val="0"/>
                      <w:marBottom w:val="0"/>
                      <w:divBdr>
                        <w:top w:val="none" w:sz="0" w:space="0" w:color="auto"/>
                        <w:left w:val="none" w:sz="0" w:space="0" w:color="auto"/>
                        <w:bottom w:val="none" w:sz="0" w:space="0" w:color="auto"/>
                        <w:right w:val="none" w:sz="0" w:space="0" w:color="auto"/>
                      </w:divBdr>
                    </w:div>
                  </w:divsChild>
                </w:div>
                <w:div w:id="736053079">
                  <w:marLeft w:val="0"/>
                  <w:marRight w:val="0"/>
                  <w:marTop w:val="0"/>
                  <w:marBottom w:val="0"/>
                  <w:divBdr>
                    <w:top w:val="none" w:sz="0" w:space="0" w:color="auto"/>
                    <w:left w:val="none" w:sz="0" w:space="0" w:color="auto"/>
                    <w:bottom w:val="none" w:sz="0" w:space="0" w:color="auto"/>
                    <w:right w:val="none" w:sz="0" w:space="0" w:color="auto"/>
                  </w:divBdr>
                  <w:divsChild>
                    <w:div w:id="286787666">
                      <w:marLeft w:val="0"/>
                      <w:marRight w:val="0"/>
                      <w:marTop w:val="0"/>
                      <w:marBottom w:val="0"/>
                      <w:divBdr>
                        <w:top w:val="none" w:sz="0" w:space="0" w:color="auto"/>
                        <w:left w:val="none" w:sz="0" w:space="0" w:color="auto"/>
                        <w:bottom w:val="none" w:sz="0" w:space="0" w:color="auto"/>
                        <w:right w:val="none" w:sz="0" w:space="0" w:color="auto"/>
                      </w:divBdr>
                    </w:div>
                  </w:divsChild>
                </w:div>
                <w:div w:id="1100565697">
                  <w:marLeft w:val="0"/>
                  <w:marRight w:val="0"/>
                  <w:marTop w:val="0"/>
                  <w:marBottom w:val="0"/>
                  <w:divBdr>
                    <w:top w:val="none" w:sz="0" w:space="0" w:color="auto"/>
                    <w:left w:val="none" w:sz="0" w:space="0" w:color="auto"/>
                    <w:bottom w:val="none" w:sz="0" w:space="0" w:color="auto"/>
                    <w:right w:val="none" w:sz="0" w:space="0" w:color="auto"/>
                  </w:divBdr>
                  <w:divsChild>
                    <w:div w:id="1613392585">
                      <w:marLeft w:val="0"/>
                      <w:marRight w:val="0"/>
                      <w:marTop w:val="0"/>
                      <w:marBottom w:val="0"/>
                      <w:divBdr>
                        <w:top w:val="none" w:sz="0" w:space="0" w:color="auto"/>
                        <w:left w:val="none" w:sz="0" w:space="0" w:color="auto"/>
                        <w:bottom w:val="none" w:sz="0" w:space="0" w:color="auto"/>
                        <w:right w:val="none" w:sz="0" w:space="0" w:color="auto"/>
                      </w:divBdr>
                    </w:div>
                  </w:divsChild>
                </w:div>
                <w:div w:id="1895040764">
                  <w:marLeft w:val="0"/>
                  <w:marRight w:val="0"/>
                  <w:marTop w:val="0"/>
                  <w:marBottom w:val="0"/>
                  <w:divBdr>
                    <w:top w:val="none" w:sz="0" w:space="0" w:color="auto"/>
                    <w:left w:val="none" w:sz="0" w:space="0" w:color="auto"/>
                    <w:bottom w:val="none" w:sz="0" w:space="0" w:color="auto"/>
                    <w:right w:val="none" w:sz="0" w:space="0" w:color="auto"/>
                  </w:divBdr>
                  <w:divsChild>
                    <w:div w:id="715396207">
                      <w:marLeft w:val="0"/>
                      <w:marRight w:val="0"/>
                      <w:marTop w:val="0"/>
                      <w:marBottom w:val="0"/>
                      <w:divBdr>
                        <w:top w:val="none" w:sz="0" w:space="0" w:color="auto"/>
                        <w:left w:val="none" w:sz="0" w:space="0" w:color="auto"/>
                        <w:bottom w:val="none" w:sz="0" w:space="0" w:color="auto"/>
                        <w:right w:val="none" w:sz="0" w:space="0" w:color="auto"/>
                      </w:divBdr>
                    </w:div>
                  </w:divsChild>
                </w:div>
                <w:div w:id="1776247043">
                  <w:marLeft w:val="0"/>
                  <w:marRight w:val="0"/>
                  <w:marTop w:val="0"/>
                  <w:marBottom w:val="0"/>
                  <w:divBdr>
                    <w:top w:val="none" w:sz="0" w:space="0" w:color="auto"/>
                    <w:left w:val="none" w:sz="0" w:space="0" w:color="auto"/>
                    <w:bottom w:val="none" w:sz="0" w:space="0" w:color="auto"/>
                    <w:right w:val="none" w:sz="0" w:space="0" w:color="auto"/>
                  </w:divBdr>
                  <w:divsChild>
                    <w:div w:id="21170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9697">
              <w:marLeft w:val="0"/>
              <w:marRight w:val="0"/>
              <w:marTop w:val="0"/>
              <w:marBottom w:val="0"/>
              <w:divBdr>
                <w:top w:val="none" w:sz="0" w:space="0" w:color="auto"/>
                <w:left w:val="none" w:sz="0" w:space="0" w:color="auto"/>
                <w:bottom w:val="none" w:sz="0" w:space="0" w:color="auto"/>
                <w:right w:val="none" w:sz="0" w:space="0" w:color="auto"/>
              </w:divBdr>
              <w:divsChild>
                <w:div w:id="1055852245">
                  <w:marLeft w:val="0"/>
                  <w:marRight w:val="0"/>
                  <w:marTop w:val="0"/>
                  <w:marBottom w:val="0"/>
                  <w:divBdr>
                    <w:top w:val="none" w:sz="0" w:space="0" w:color="auto"/>
                    <w:left w:val="none" w:sz="0" w:space="0" w:color="auto"/>
                    <w:bottom w:val="none" w:sz="0" w:space="0" w:color="auto"/>
                    <w:right w:val="none" w:sz="0" w:space="0" w:color="auto"/>
                  </w:divBdr>
                  <w:divsChild>
                    <w:div w:id="290479699">
                      <w:marLeft w:val="0"/>
                      <w:marRight w:val="0"/>
                      <w:marTop w:val="0"/>
                      <w:marBottom w:val="0"/>
                      <w:divBdr>
                        <w:top w:val="none" w:sz="0" w:space="0" w:color="auto"/>
                        <w:left w:val="none" w:sz="0" w:space="0" w:color="auto"/>
                        <w:bottom w:val="none" w:sz="0" w:space="0" w:color="auto"/>
                        <w:right w:val="none" w:sz="0" w:space="0" w:color="auto"/>
                      </w:divBdr>
                    </w:div>
                  </w:divsChild>
                </w:div>
                <w:div w:id="2100592244">
                  <w:marLeft w:val="0"/>
                  <w:marRight w:val="0"/>
                  <w:marTop w:val="0"/>
                  <w:marBottom w:val="0"/>
                  <w:divBdr>
                    <w:top w:val="none" w:sz="0" w:space="0" w:color="auto"/>
                    <w:left w:val="none" w:sz="0" w:space="0" w:color="auto"/>
                    <w:bottom w:val="none" w:sz="0" w:space="0" w:color="auto"/>
                    <w:right w:val="none" w:sz="0" w:space="0" w:color="auto"/>
                  </w:divBdr>
                  <w:divsChild>
                    <w:div w:id="909533608">
                      <w:marLeft w:val="0"/>
                      <w:marRight w:val="0"/>
                      <w:marTop w:val="0"/>
                      <w:marBottom w:val="0"/>
                      <w:divBdr>
                        <w:top w:val="none" w:sz="0" w:space="0" w:color="auto"/>
                        <w:left w:val="none" w:sz="0" w:space="0" w:color="auto"/>
                        <w:bottom w:val="none" w:sz="0" w:space="0" w:color="auto"/>
                        <w:right w:val="none" w:sz="0" w:space="0" w:color="auto"/>
                      </w:divBdr>
                    </w:div>
                  </w:divsChild>
                </w:div>
                <w:div w:id="1687707627">
                  <w:marLeft w:val="0"/>
                  <w:marRight w:val="0"/>
                  <w:marTop w:val="0"/>
                  <w:marBottom w:val="0"/>
                  <w:divBdr>
                    <w:top w:val="none" w:sz="0" w:space="0" w:color="auto"/>
                    <w:left w:val="none" w:sz="0" w:space="0" w:color="auto"/>
                    <w:bottom w:val="none" w:sz="0" w:space="0" w:color="auto"/>
                    <w:right w:val="none" w:sz="0" w:space="0" w:color="auto"/>
                  </w:divBdr>
                  <w:divsChild>
                    <w:div w:id="1486236184">
                      <w:marLeft w:val="0"/>
                      <w:marRight w:val="0"/>
                      <w:marTop w:val="0"/>
                      <w:marBottom w:val="0"/>
                      <w:divBdr>
                        <w:top w:val="none" w:sz="0" w:space="0" w:color="auto"/>
                        <w:left w:val="none" w:sz="0" w:space="0" w:color="auto"/>
                        <w:bottom w:val="none" w:sz="0" w:space="0" w:color="auto"/>
                        <w:right w:val="none" w:sz="0" w:space="0" w:color="auto"/>
                      </w:divBdr>
                    </w:div>
                  </w:divsChild>
                </w:div>
                <w:div w:id="1054356585">
                  <w:marLeft w:val="0"/>
                  <w:marRight w:val="0"/>
                  <w:marTop w:val="0"/>
                  <w:marBottom w:val="0"/>
                  <w:divBdr>
                    <w:top w:val="none" w:sz="0" w:space="0" w:color="auto"/>
                    <w:left w:val="none" w:sz="0" w:space="0" w:color="auto"/>
                    <w:bottom w:val="none" w:sz="0" w:space="0" w:color="auto"/>
                    <w:right w:val="none" w:sz="0" w:space="0" w:color="auto"/>
                  </w:divBdr>
                  <w:divsChild>
                    <w:div w:id="1796951007">
                      <w:marLeft w:val="0"/>
                      <w:marRight w:val="0"/>
                      <w:marTop w:val="0"/>
                      <w:marBottom w:val="0"/>
                      <w:divBdr>
                        <w:top w:val="none" w:sz="0" w:space="0" w:color="auto"/>
                        <w:left w:val="none" w:sz="0" w:space="0" w:color="auto"/>
                        <w:bottom w:val="none" w:sz="0" w:space="0" w:color="auto"/>
                        <w:right w:val="none" w:sz="0" w:space="0" w:color="auto"/>
                      </w:divBdr>
                    </w:div>
                  </w:divsChild>
                </w:div>
                <w:div w:id="1084961777">
                  <w:marLeft w:val="0"/>
                  <w:marRight w:val="0"/>
                  <w:marTop w:val="0"/>
                  <w:marBottom w:val="0"/>
                  <w:divBdr>
                    <w:top w:val="none" w:sz="0" w:space="0" w:color="auto"/>
                    <w:left w:val="none" w:sz="0" w:space="0" w:color="auto"/>
                    <w:bottom w:val="none" w:sz="0" w:space="0" w:color="auto"/>
                    <w:right w:val="none" w:sz="0" w:space="0" w:color="auto"/>
                  </w:divBdr>
                  <w:divsChild>
                    <w:div w:id="1004554914">
                      <w:marLeft w:val="0"/>
                      <w:marRight w:val="0"/>
                      <w:marTop w:val="0"/>
                      <w:marBottom w:val="0"/>
                      <w:divBdr>
                        <w:top w:val="none" w:sz="0" w:space="0" w:color="auto"/>
                        <w:left w:val="none" w:sz="0" w:space="0" w:color="auto"/>
                        <w:bottom w:val="none" w:sz="0" w:space="0" w:color="auto"/>
                        <w:right w:val="none" w:sz="0" w:space="0" w:color="auto"/>
                      </w:divBdr>
                    </w:div>
                  </w:divsChild>
                </w:div>
                <w:div w:id="82655820">
                  <w:marLeft w:val="0"/>
                  <w:marRight w:val="0"/>
                  <w:marTop w:val="0"/>
                  <w:marBottom w:val="0"/>
                  <w:divBdr>
                    <w:top w:val="none" w:sz="0" w:space="0" w:color="auto"/>
                    <w:left w:val="none" w:sz="0" w:space="0" w:color="auto"/>
                    <w:bottom w:val="none" w:sz="0" w:space="0" w:color="auto"/>
                    <w:right w:val="none" w:sz="0" w:space="0" w:color="auto"/>
                  </w:divBdr>
                  <w:divsChild>
                    <w:div w:id="8629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2942">
              <w:marLeft w:val="0"/>
              <w:marRight w:val="0"/>
              <w:marTop w:val="0"/>
              <w:marBottom w:val="0"/>
              <w:divBdr>
                <w:top w:val="none" w:sz="0" w:space="0" w:color="auto"/>
                <w:left w:val="none" w:sz="0" w:space="0" w:color="auto"/>
                <w:bottom w:val="none" w:sz="0" w:space="0" w:color="auto"/>
                <w:right w:val="none" w:sz="0" w:space="0" w:color="auto"/>
              </w:divBdr>
              <w:divsChild>
                <w:div w:id="702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515">
          <w:marLeft w:val="0"/>
          <w:marRight w:val="0"/>
          <w:marTop w:val="0"/>
          <w:marBottom w:val="0"/>
          <w:divBdr>
            <w:top w:val="none" w:sz="0" w:space="0" w:color="auto"/>
            <w:left w:val="none" w:sz="0" w:space="0" w:color="auto"/>
            <w:bottom w:val="none" w:sz="0" w:space="0" w:color="auto"/>
            <w:right w:val="none" w:sz="0" w:space="0" w:color="auto"/>
          </w:divBdr>
          <w:divsChild>
            <w:div w:id="1995989299">
              <w:marLeft w:val="0"/>
              <w:marRight w:val="0"/>
              <w:marTop w:val="0"/>
              <w:marBottom w:val="0"/>
              <w:divBdr>
                <w:top w:val="none" w:sz="0" w:space="0" w:color="auto"/>
                <w:left w:val="none" w:sz="0" w:space="0" w:color="auto"/>
                <w:bottom w:val="none" w:sz="0" w:space="0" w:color="auto"/>
                <w:right w:val="none" w:sz="0" w:space="0" w:color="auto"/>
              </w:divBdr>
              <w:divsChild>
                <w:div w:id="944076054">
                  <w:marLeft w:val="0"/>
                  <w:marRight w:val="0"/>
                  <w:marTop w:val="0"/>
                  <w:marBottom w:val="0"/>
                  <w:divBdr>
                    <w:top w:val="none" w:sz="0" w:space="0" w:color="auto"/>
                    <w:left w:val="none" w:sz="0" w:space="0" w:color="auto"/>
                    <w:bottom w:val="none" w:sz="0" w:space="0" w:color="auto"/>
                    <w:right w:val="none" w:sz="0" w:space="0" w:color="auto"/>
                  </w:divBdr>
                </w:div>
              </w:divsChild>
            </w:div>
            <w:div w:id="1167089977">
              <w:marLeft w:val="0"/>
              <w:marRight w:val="0"/>
              <w:marTop w:val="0"/>
              <w:marBottom w:val="0"/>
              <w:divBdr>
                <w:top w:val="none" w:sz="0" w:space="0" w:color="auto"/>
                <w:left w:val="none" w:sz="0" w:space="0" w:color="auto"/>
                <w:bottom w:val="none" w:sz="0" w:space="0" w:color="auto"/>
                <w:right w:val="none" w:sz="0" w:space="0" w:color="auto"/>
              </w:divBdr>
              <w:divsChild>
                <w:div w:id="292102532">
                  <w:marLeft w:val="0"/>
                  <w:marRight w:val="0"/>
                  <w:marTop w:val="0"/>
                  <w:marBottom w:val="0"/>
                  <w:divBdr>
                    <w:top w:val="none" w:sz="0" w:space="0" w:color="auto"/>
                    <w:left w:val="none" w:sz="0" w:space="0" w:color="auto"/>
                    <w:bottom w:val="none" w:sz="0" w:space="0" w:color="auto"/>
                    <w:right w:val="none" w:sz="0" w:space="0" w:color="auto"/>
                  </w:divBdr>
                </w:div>
              </w:divsChild>
            </w:div>
            <w:div w:id="425659367">
              <w:marLeft w:val="0"/>
              <w:marRight w:val="0"/>
              <w:marTop w:val="0"/>
              <w:marBottom w:val="0"/>
              <w:divBdr>
                <w:top w:val="none" w:sz="0" w:space="0" w:color="auto"/>
                <w:left w:val="none" w:sz="0" w:space="0" w:color="auto"/>
                <w:bottom w:val="none" w:sz="0" w:space="0" w:color="auto"/>
                <w:right w:val="none" w:sz="0" w:space="0" w:color="auto"/>
              </w:divBdr>
              <w:divsChild>
                <w:div w:id="1590457219">
                  <w:marLeft w:val="0"/>
                  <w:marRight w:val="0"/>
                  <w:marTop w:val="0"/>
                  <w:marBottom w:val="0"/>
                  <w:divBdr>
                    <w:top w:val="none" w:sz="0" w:space="0" w:color="auto"/>
                    <w:left w:val="none" w:sz="0" w:space="0" w:color="auto"/>
                    <w:bottom w:val="none" w:sz="0" w:space="0" w:color="auto"/>
                    <w:right w:val="none" w:sz="0" w:space="0" w:color="auto"/>
                  </w:divBdr>
                </w:div>
              </w:divsChild>
            </w:div>
            <w:div w:id="1911040376">
              <w:marLeft w:val="0"/>
              <w:marRight w:val="0"/>
              <w:marTop w:val="0"/>
              <w:marBottom w:val="0"/>
              <w:divBdr>
                <w:top w:val="none" w:sz="0" w:space="0" w:color="auto"/>
                <w:left w:val="none" w:sz="0" w:space="0" w:color="auto"/>
                <w:bottom w:val="none" w:sz="0" w:space="0" w:color="auto"/>
                <w:right w:val="none" w:sz="0" w:space="0" w:color="auto"/>
              </w:divBdr>
              <w:divsChild>
                <w:div w:id="611589599">
                  <w:marLeft w:val="0"/>
                  <w:marRight w:val="0"/>
                  <w:marTop w:val="0"/>
                  <w:marBottom w:val="0"/>
                  <w:divBdr>
                    <w:top w:val="none" w:sz="0" w:space="0" w:color="auto"/>
                    <w:left w:val="none" w:sz="0" w:space="0" w:color="auto"/>
                    <w:bottom w:val="none" w:sz="0" w:space="0" w:color="auto"/>
                    <w:right w:val="none" w:sz="0" w:space="0" w:color="auto"/>
                  </w:divBdr>
                </w:div>
              </w:divsChild>
            </w:div>
            <w:div w:id="1189873963">
              <w:marLeft w:val="0"/>
              <w:marRight w:val="0"/>
              <w:marTop w:val="0"/>
              <w:marBottom w:val="0"/>
              <w:divBdr>
                <w:top w:val="none" w:sz="0" w:space="0" w:color="auto"/>
                <w:left w:val="none" w:sz="0" w:space="0" w:color="auto"/>
                <w:bottom w:val="none" w:sz="0" w:space="0" w:color="auto"/>
                <w:right w:val="none" w:sz="0" w:space="0" w:color="auto"/>
              </w:divBdr>
              <w:divsChild>
                <w:div w:id="1795253710">
                  <w:marLeft w:val="0"/>
                  <w:marRight w:val="0"/>
                  <w:marTop w:val="0"/>
                  <w:marBottom w:val="0"/>
                  <w:divBdr>
                    <w:top w:val="none" w:sz="0" w:space="0" w:color="auto"/>
                    <w:left w:val="none" w:sz="0" w:space="0" w:color="auto"/>
                    <w:bottom w:val="none" w:sz="0" w:space="0" w:color="auto"/>
                    <w:right w:val="none" w:sz="0" w:space="0" w:color="auto"/>
                  </w:divBdr>
                </w:div>
              </w:divsChild>
            </w:div>
            <w:div w:id="364411669">
              <w:marLeft w:val="0"/>
              <w:marRight w:val="0"/>
              <w:marTop w:val="0"/>
              <w:marBottom w:val="0"/>
              <w:divBdr>
                <w:top w:val="none" w:sz="0" w:space="0" w:color="auto"/>
                <w:left w:val="none" w:sz="0" w:space="0" w:color="auto"/>
                <w:bottom w:val="none" w:sz="0" w:space="0" w:color="auto"/>
                <w:right w:val="none" w:sz="0" w:space="0" w:color="auto"/>
              </w:divBdr>
              <w:divsChild>
                <w:div w:id="1111240327">
                  <w:marLeft w:val="0"/>
                  <w:marRight w:val="0"/>
                  <w:marTop w:val="0"/>
                  <w:marBottom w:val="0"/>
                  <w:divBdr>
                    <w:top w:val="none" w:sz="0" w:space="0" w:color="auto"/>
                    <w:left w:val="none" w:sz="0" w:space="0" w:color="auto"/>
                    <w:bottom w:val="none" w:sz="0" w:space="0" w:color="auto"/>
                    <w:right w:val="none" w:sz="0" w:space="0" w:color="auto"/>
                  </w:divBdr>
                </w:div>
              </w:divsChild>
            </w:div>
            <w:div w:id="896160323">
              <w:marLeft w:val="0"/>
              <w:marRight w:val="0"/>
              <w:marTop w:val="0"/>
              <w:marBottom w:val="0"/>
              <w:divBdr>
                <w:top w:val="none" w:sz="0" w:space="0" w:color="auto"/>
                <w:left w:val="none" w:sz="0" w:space="0" w:color="auto"/>
                <w:bottom w:val="none" w:sz="0" w:space="0" w:color="auto"/>
                <w:right w:val="none" w:sz="0" w:space="0" w:color="auto"/>
              </w:divBdr>
              <w:divsChild>
                <w:div w:id="2048874420">
                  <w:marLeft w:val="0"/>
                  <w:marRight w:val="0"/>
                  <w:marTop w:val="0"/>
                  <w:marBottom w:val="0"/>
                  <w:divBdr>
                    <w:top w:val="none" w:sz="0" w:space="0" w:color="auto"/>
                    <w:left w:val="none" w:sz="0" w:space="0" w:color="auto"/>
                    <w:bottom w:val="none" w:sz="0" w:space="0" w:color="auto"/>
                    <w:right w:val="none" w:sz="0" w:space="0" w:color="auto"/>
                  </w:divBdr>
                </w:div>
              </w:divsChild>
            </w:div>
            <w:div w:id="806777827">
              <w:marLeft w:val="0"/>
              <w:marRight w:val="0"/>
              <w:marTop w:val="0"/>
              <w:marBottom w:val="0"/>
              <w:divBdr>
                <w:top w:val="none" w:sz="0" w:space="0" w:color="auto"/>
                <w:left w:val="none" w:sz="0" w:space="0" w:color="auto"/>
                <w:bottom w:val="none" w:sz="0" w:space="0" w:color="auto"/>
                <w:right w:val="none" w:sz="0" w:space="0" w:color="auto"/>
              </w:divBdr>
              <w:divsChild>
                <w:div w:id="1823428972">
                  <w:marLeft w:val="0"/>
                  <w:marRight w:val="0"/>
                  <w:marTop w:val="0"/>
                  <w:marBottom w:val="0"/>
                  <w:divBdr>
                    <w:top w:val="none" w:sz="0" w:space="0" w:color="auto"/>
                    <w:left w:val="none" w:sz="0" w:space="0" w:color="auto"/>
                    <w:bottom w:val="none" w:sz="0" w:space="0" w:color="auto"/>
                    <w:right w:val="none" w:sz="0" w:space="0" w:color="auto"/>
                  </w:divBdr>
                </w:div>
              </w:divsChild>
            </w:div>
            <w:div w:id="427582308">
              <w:marLeft w:val="0"/>
              <w:marRight w:val="0"/>
              <w:marTop w:val="0"/>
              <w:marBottom w:val="0"/>
              <w:divBdr>
                <w:top w:val="none" w:sz="0" w:space="0" w:color="auto"/>
                <w:left w:val="none" w:sz="0" w:space="0" w:color="auto"/>
                <w:bottom w:val="none" w:sz="0" w:space="0" w:color="auto"/>
                <w:right w:val="none" w:sz="0" w:space="0" w:color="auto"/>
              </w:divBdr>
              <w:divsChild>
                <w:div w:id="103039955">
                  <w:marLeft w:val="0"/>
                  <w:marRight w:val="0"/>
                  <w:marTop w:val="0"/>
                  <w:marBottom w:val="0"/>
                  <w:divBdr>
                    <w:top w:val="none" w:sz="0" w:space="0" w:color="auto"/>
                    <w:left w:val="none" w:sz="0" w:space="0" w:color="auto"/>
                    <w:bottom w:val="none" w:sz="0" w:space="0" w:color="auto"/>
                    <w:right w:val="none" w:sz="0" w:space="0" w:color="auto"/>
                  </w:divBdr>
                </w:div>
              </w:divsChild>
            </w:div>
            <w:div w:id="881134292">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619266115">
                      <w:marLeft w:val="0"/>
                      <w:marRight w:val="0"/>
                      <w:marTop w:val="0"/>
                      <w:marBottom w:val="0"/>
                      <w:divBdr>
                        <w:top w:val="none" w:sz="0" w:space="0" w:color="auto"/>
                        <w:left w:val="none" w:sz="0" w:space="0" w:color="auto"/>
                        <w:bottom w:val="none" w:sz="0" w:space="0" w:color="auto"/>
                        <w:right w:val="none" w:sz="0" w:space="0" w:color="auto"/>
                      </w:divBdr>
                    </w:div>
                  </w:divsChild>
                </w:div>
                <w:div w:id="1394814533">
                  <w:marLeft w:val="0"/>
                  <w:marRight w:val="0"/>
                  <w:marTop w:val="0"/>
                  <w:marBottom w:val="0"/>
                  <w:divBdr>
                    <w:top w:val="none" w:sz="0" w:space="0" w:color="auto"/>
                    <w:left w:val="none" w:sz="0" w:space="0" w:color="auto"/>
                    <w:bottom w:val="none" w:sz="0" w:space="0" w:color="auto"/>
                    <w:right w:val="none" w:sz="0" w:space="0" w:color="auto"/>
                  </w:divBdr>
                  <w:divsChild>
                    <w:div w:id="303972082">
                      <w:marLeft w:val="0"/>
                      <w:marRight w:val="0"/>
                      <w:marTop w:val="0"/>
                      <w:marBottom w:val="0"/>
                      <w:divBdr>
                        <w:top w:val="none" w:sz="0" w:space="0" w:color="auto"/>
                        <w:left w:val="none" w:sz="0" w:space="0" w:color="auto"/>
                        <w:bottom w:val="none" w:sz="0" w:space="0" w:color="auto"/>
                        <w:right w:val="none" w:sz="0" w:space="0" w:color="auto"/>
                      </w:divBdr>
                    </w:div>
                  </w:divsChild>
                </w:div>
                <w:div w:id="1805463275">
                  <w:marLeft w:val="0"/>
                  <w:marRight w:val="0"/>
                  <w:marTop w:val="0"/>
                  <w:marBottom w:val="0"/>
                  <w:divBdr>
                    <w:top w:val="none" w:sz="0" w:space="0" w:color="auto"/>
                    <w:left w:val="none" w:sz="0" w:space="0" w:color="auto"/>
                    <w:bottom w:val="none" w:sz="0" w:space="0" w:color="auto"/>
                    <w:right w:val="none" w:sz="0" w:space="0" w:color="auto"/>
                  </w:divBdr>
                  <w:divsChild>
                    <w:div w:id="839198789">
                      <w:marLeft w:val="0"/>
                      <w:marRight w:val="0"/>
                      <w:marTop w:val="0"/>
                      <w:marBottom w:val="0"/>
                      <w:divBdr>
                        <w:top w:val="none" w:sz="0" w:space="0" w:color="auto"/>
                        <w:left w:val="none" w:sz="0" w:space="0" w:color="auto"/>
                        <w:bottom w:val="none" w:sz="0" w:space="0" w:color="auto"/>
                        <w:right w:val="none" w:sz="0" w:space="0" w:color="auto"/>
                      </w:divBdr>
                    </w:div>
                  </w:divsChild>
                </w:div>
                <w:div w:id="318271417">
                  <w:marLeft w:val="0"/>
                  <w:marRight w:val="0"/>
                  <w:marTop w:val="0"/>
                  <w:marBottom w:val="0"/>
                  <w:divBdr>
                    <w:top w:val="none" w:sz="0" w:space="0" w:color="auto"/>
                    <w:left w:val="none" w:sz="0" w:space="0" w:color="auto"/>
                    <w:bottom w:val="none" w:sz="0" w:space="0" w:color="auto"/>
                    <w:right w:val="none" w:sz="0" w:space="0" w:color="auto"/>
                  </w:divBdr>
                  <w:divsChild>
                    <w:div w:id="90712314">
                      <w:marLeft w:val="0"/>
                      <w:marRight w:val="0"/>
                      <w:marTop w:val="0"/>
                      <w:marBottom w:val="0"/>
                      <w:divBdr>
                        <w:top w:val="none" w:sz="0" w:space="0" w:color="auto"/>
                        <w:left w:val="none" w:sz="0" w:space="0" w:color="auto"/>
                        <w:bottom w:val="none" w:sz="0" w:space="0" w:color="auto"/>
                        <w:right w:val="none" w:sz="0" w:space="0" w:color="auto"/>
                      </w:divBdr>
                    </w:div>
                  </w:divsChild>
                </w:div>
                <w:div w:id="580604173">
                  <w:marLeft w:val="0"/>
                  <w:marRight w:val="0"/>
                  <w:marTop w:val="0"/>
                  <w:marBottom w:val="0"/>
                  <w:divBdr>
                    <w:top w:val="none" w:sz="0" w:space="0" w:color="auto"/>
                    <w:left w:val="none" w:sz="0" w:space="0" w:color="auto"/>
                    <w:bottom w:val="none" w:sz="0" w:space="0" w:color="auto"/>
                    <w:right w:val="none" w:sz="0" w:space="0" w:color="auto"/>
                  </w:divBdr>
                  <w:divsChild>
                    <w:div w:id="807169703">
                      <w:marLeft w:val="0"/>
                      <w:marRight w:val="0"/>
                      <w:marTop w:val="0"/>
                      <w:marBottom w:val="0"/>
                      <w:divBdr>
                        <w:top w:val="none" w:sz="0" w:space="0" w:color="auto"/>
                        <w:left w:val="none" w:sz="0" w:space="0" w:color="auto"/>
                        <w:bottom w:val="none" w:sz="0" w:space="0" w:color="auto"/>
                        <w:right w:val="none" w:sz="0" w:space="0" w:color="auto"/>
                      </w:divBdr>
                    </w:div>
                  </w:divsChild>
                </w:div>
                <w:div w:id="151458304">
                  <w:marLeft w:val="0"/>
                  <w:marRight w:val="0"/>
                  <w:marTop w:val="0"/>
                  <w:marBottom w:val="0"/>
                  <w:divBdr>
                    <w:top w:val="none" w:sz="0" w:space="0" w:color="auto"/>
                    <w:left w:val="none" w:sz="0" w:space="0" w:color="auto"/>
                    <w:bottom w:val="none" w:sz="0" w:space="0" w:color="auto"/>
                    <w:right w:val="none" w:sz="0" w:space="0" w:color="auto"/>
                  </w:divBdr>
                  <w:divsChild>
                    <w:div w:id="1978485545">
                      <w:marLeft w:val="0"/>
                      <w:marRight w:val="0"/>
                      <w:marTop w:val="0"/>
                      <w:marBottom w:val="0"/>
                      <w:divBdr>
                        <w:top w:val="none" w:sz="0" w:space="0" w:color="auto"/>
                        <w:left w:val="none" w:sz="0" w:space="0" w:color="auto"/>
                        <w:bottom w:val="none" w:sz="0" w:space="0" w:color="auto"/>
                        <w:right w:val="none" w:sz="0" w:space="0" w:color="auto"/>
                      </w:divBdr>
                    </w:div>
                  </w:divsChild>
                </w:div>
                <w:div w:id="273559252">
                  <w:marLeft w:val="0"/>
                  <w:marRight w:val="0"/>
                  <w:marTop w:val="0"/>
                  <w:marBottom w:val="0"/>
                  <w:divBdr>
                    <w:top w:val="none" w:sz="0" w:space="0" w:color="auto"/>
                    <w:left w:val="none" w:sz="0" w:space="0" w:color="auto"/>
                    <w:bottom w:val="none" w:sz="0" w:space="0" w:color="auto"/>
                    <w:right w:val="none" w:sz="0" w:space="0" w:color="auto"/>
                  </w:divBdr>
                  <w:divsChild>
                    <w:div w:id="226497157">
                      <w:marLeft w:val="0"/>
                      <w:marRight w:val="0"/>
                      <w:marTop w:val="0"/>
                      <w:marBottom w:val="0"/>
                      <w:divBdr>
                        <w:top w:val="none" w:sz="0" w:space="0" w:color="auto"/>
                        <w:left w:val="none" w:sz="0" w:space="0" w:color="auto"/>
                        <w:bottom w:val="none" w:sz="0" w:space="0" w:color="auto"/>
                        <w:right w:val="none" w:sz="0" w:space="0" w:color="auto"/>
                      </w:divBdr>
                    </w:div>
                  </w:divsChild>
                </w:div>
                <w:div w:id="65929792">
                  <w:marLeft w:val="0"/>
                  <w:marRight w:val="0"/>
                  <w:marTop w:val="0"/>
                  <w:marBottom w:val="0"/>
                  <w:divBdr>
                    <w:top w:val="none" w:sz="0" w:space="0" w:color="auto"/>
                    <w:left w:val="none" w:sz="0" w:space="0" w:color="auto"/>
                    <w:bottom w:val="none" w:sz="0" w:space="0" w:color="auto"/>
                    <w:right w:val="none" w:sz="0" w:space="0" w:color="auto"/>
                  </w:divBdr>
                  <w:divsChild>
                    <w:div w:id="156919688">
                      <w:marLeft w:val="0"/>
                      <w:marRight w:val="0"/>
                      <w:marTop w:val="0"/>
                      <w:marBottom w:val="0"/>
                      <w:divBdr>
                        <w:top w:val="none" w:sz="0" w:space="0" w:color="auto"/>
                        <w:left w:val="none" w:sz="0" w:space="0" w:color="auto"/>
                        <w:bottom w:val="none" w:sz="0" w:space="0" w:color="auto"/>
                        <w:right w:val="none" w:sz="0" w:space="0" w:color="auto"/>
                      </w:divBdr>
                    </w:div>
                  </w:divsChild>
                </w:div>
                <w:div w:id="975915389">
                  <w:marLeft w:val="0"/>
                  <w:marRight w:val="0"/>
                  <w:marTop w:val="0"/>
                  <w:marBottom w:val="0"/>
                  <w:divBdr>
                    <w:top w:val="none" w:sz="0" w:space="0" w:color="auto"/>
                    <w:left w:val="none" w:sz="0" w:space="0" w:color="auto"/>
                    <w:bottom w:val="none" w:sz="0" w:space="0" w:color="auto"/>
                    <w:right w:val="none" w:sz="0" w:space="0" w:color="auto"/>
                  </w:divBdr>
                  <w:divsChild>
                    <w:div w:id="1421289139">
                      <w:marLeft w:val="0"/>
                      <w:marRight w:val="0"/>
                      <w:marTop w:val="0"/>
                      <w:marBottom w:val="0"/>
                      <w:divBdr>
                        <w:top w:val="none" w:sz="0" w:space="0" w:color="auto"/>
                        <w:left w:val="none" w:sz="0" w:space="0" w:color="auto"/>
                        <w:bottom w:val="none" w:sz="0" w:space="0" w:color="auto"/>
                        <w:right w:val="none" w:sz="0" w:space="0" w:color="auto"/>
                      </w:divBdr>
                    </w:div>
                  </w:divsChild>
                </w:div>
                <w:div w:id="410347352">
                  <w:marLeft w:val="0"/>
                  <w:marRight w:val="0"/>
                  <w:marTop w:val="0"/>
                  <w:marBottom w:val="0"/>
                  <w:divBdr>
                    <w:top w:val="none" w:sz="0" w:space="0" w:color="auto"/>
                    <w:left w:val="none" w:sz="0" w:space="0" w:color="auto"/>
                    <w:bottom w:val="none" w:sz="0" w:space="0" w:color="auto"/>
                    <w:right w:val="none" w:sz="0" w:space="0" w:color="auto"/>
                  </w:divBdr>
                  <w:divsChild>
                    <w:div w:id="1581524381">
                      <w:marLeft w:val="0"/>
                      <w:marRight w:val="0"/>
                      <w:marTop w:val="0"/>
                      <w:marBottom w:val="0"/>
                      <w:divBdr>
                        <w:top w:val="none" w:sz="0" w:space="0" w:color="auto"/>
                        <w:left w:val="none" w:sz="0" w:space="0" w:color="auto"/>
                        <w:bottom w:val="none" w:sz="0" w:space="0" w:color="auto"/>
                        <w:right w:val="none" w:sz="0" w:space="0" w:color="auto"/>
                      </w:divBdr>
                    </w:div>
                  </w:divsChild>
                </w:div>
                <w:div w:id="323165328">
                  <w:marLeft w:val="0"/>
                  <w:marRight w:val="0"/>
                  <w:marTop w:val="0"/>
                  <w:marBottom w:val="0"/>
                  <w:divBdr>
                    <w:top w:val="none" w:sz="0" w:space="0" w:color="auto"/>
                    <w:left w:val="none" w:sz="0" w:space="0" w:color="auto"/>
                    <w:bottom w:val="none" w:sz="0" w:space="0" w:color="auto"/>
                    <w:right w:val="none" w:sz="0" w:space="0" w:color="auto"/>
                  </w:divBdr>
                  <w:divsChild>
                    <w:div w:id="1365640196">
                      <w:marLeft w:val="0"/>
                      <w:marRight w:val="0"/>
                      <w:marTop w:val="0"/>
                      <w:marBottom w:val="0"/>
                      <w:divBdr>
                        <w:top w:val="none" w:sz="0" w:space="0" w:color="auto"/>
                        <w:left w:val="none" w:sz="0" w:space="0" w:color="auto"/>
                        <w:bottom w:val="none" w:sz="0" w:space="0" w:color="auto"/>
                        <w:right w:val="none" w:sz="0" w:space="0" w:color="auto"/>
                      </w:divBdr>
                    </w:div>
                  </w:divsChild>
                </w:div>
                <w:div w:id="1659385839">
                  <w:marLeft w:val="0"/>
                  <w:marRight w:val="0"/>
                  <w:marTop w:val="0"/>
                  <w:marBottom w:val="0"/>
                  <w:divBdr>
                    <w:top w:val="none" w:sz="0" w:space="0" w:color="auto"/>
                    <w:left w:val="none" w:sz="0" w:space="0" w:color="auto"/>
                    <w:bottom w:val="none" w:sz="0" w:space="0" w:color="auto"/>
                    <w:right w:val="none" w:sz="0" w:space="0" w:color="auto"/>
                  </w:divBdr>
                  <w:divsChild>
                    <w:div w:id="1676148949">
                      <w:marLeft w:val="0"/>
                      <w:marRight w:val="0"/>
                      <w:marTop w:val="0"/>
                      <w:marBottom w:val="0"/>
                      <w:divBdr>
                        <w:top w:val="none" w:sz="0" w:space="0" w:color="auto"/>
                        <w:left w:val="none" w:sz="0" w:space="0" w:color="auto"/>
                        <w:bottom w:val="none" w:sz="0" w:space="0" w:color="auto"/>
                        <w:right w:val="none" w:sz="0" w:space="0" w:color="auto"/>
                      </w:divBdr>
                    </w:div>
                  </w:divsChild>
                </w:div>
                <w:div w:id="1165516121">
                  <w:marLeft w:val="0"/>
                  <w:marRight w:val="0"/>
                  <w:marTop w:val="0"/>
                  <w:marBottom w:val="0"/>
                  <w:divBdr>
                    <w:top w:val="none" w:sz="0" w:space="0" w:color="auto"/>
                    <w:left w:val="none" w:sz="0" w:space="0" w:color="auto"/>
                    <w:bottom w:val="none" w:sz="0" w:space="0" w:color="auto"/>
                    <w:right w:val="none" w:sz="0" w:space="0" w:color="auto"/>
                  </w:divBdr>
                  <w:divsChild>
                    <w:div w:id="16440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2995">
              <w:marLeft w:val="0"/>
              <w:marRight w:val="0"/>
              <w:marTop w:val="0"/>
              <w:marBottom w:val="0"/>
              <w:divBdr>
                <w:top w:val="none" w:sz="0" w:space="0" w:color="auto"/>
                <w:left w:val="none" w:sz="0" w:space="0" w:color="auto"/>
                <w:bottom w:val="none" w:sz="0" w:space="0" w:color="auto"/>
                <w:right w:val="none" w:sz="0" w:space="0" w:color="auto"/>
              </w:divBdr>
              <w:divsChild>
                <w:div w:id="38750540">
                  <w:marLeft w:val="0"/>
                  <w:marRight w:val="0"/>
                  <w:marTop w:val="0"/>
                  <w:marBottom w:val="0"/>
                  <w:divBdr>
                    <w:top w:val="none" w:sz="0" w:space="0" w:color="auto"/>
                    <w:left w:val="none" w:sz="0" w:space="0" w:color="auto"/>
                    <w:bottom w:val="none" w:sz="0" w:space="0" w:color="auto"/>
                    <w:right w:val="none" w:sz="0" w:space="0" w:color="auto"/>
                  </w:divBdr>
                </w:div>
              </w:divsChild>
            </w:div>
            <w:div w:id="1954705163">
              <w:marLeft w:val="0"/>
              <w:marRight w:val="0"/>
              <w:marTop w:val="0"/>
              <w:marBottom w:val="0"/>
              <w:divBdr>
                <w:top w:val="none" w:sz="0" w:space="0" w:color="auto"/>
                <w:left w:val="none" w:sz="0" w:space="0" w:color="auto"/>
                <w:bottom w:val="none" w:sz="0" w:space="0" w:color="auto"/>
                <w:right w:val="none" w:sz="0" w:space="0" w:color="auto"/>
              </w:divBdr>
              <w:divsChild>
                <w:div w:id="1547717654">
                  <w:marLeft w:val="0"/>
                  <w:marRight w:val="0"/>
                  <w:marTop w:val="0"/>
                  <w:marBottom w:val="0"/>
                  <w:divBdr>
                    <w:top w:val="none" w:sz="0" w:space="0" w:color="auto"/>
                    <w:left w:val="none" w:sz="0" w:space="0" w:color="auto"/>
                    <w:bottom w:val="none" w:sz="0" w:space="0" w:color="auto"/>
                    <w:right w:val="none" w:sz="0" w:space="0" w:color="auto"/>
                  </w:divBdr>
                </w:div>
              </w:divsChild>
            </w:div>
            <w:div w:id="631595707">
              <w:marLeft w:val="0"/>
              <w:marRight w:val="0"/>
              <w:marTop w:val="0"/>
              <w:marBottom w:val="0"/>
              <w:divBdr>
                <w:top w:val="none" w:sz="0" w:space="0" w:color="auto"/>
                <w:left w:val="none" w:sz="0" w:space="0" w:color="auto"/>
                <w:bottom w:val="none" w:sz="0" w:space="0" w:color="auto"/>
                <w:right w:val="none" w:sz="0" w:space="0" w:color="auto"/>
              </w:divBdr>
              <w:divsChild>
                <w:div w:id="1930651949">
                  <w:marLeft w:val="0"/>
                  <w:marRight w:val="0"/>
                  <w:marTop w:val="0"/>
                  <w:marBottom w:val="0"/>
                  <w:divBdr>
                    <w:top w:val="none" w:sz="0" w:space="0" w:color="auto"/>
                    <w:left w:val="none" w:sz="0" w:space="0" w:color="auto"/>
                    <w:bottom w:val="none" w:sz="0" w:space="0" w:color="auto"/>
                    <w:right w:val="none" w:sz="0" w:space="0" w:color="auto"/>
                  </w:divBdr>
                  <w:divsChild>
                    <w:div w:id="846287080">
                      <w:marLeft w:val="0"/>
                      <w:marRight w:val="0"/>
                      <w:marTop w:val="0"/>
                      <w:marBottom w:val="0"/>
                      <w:divBdr>
                        <w:top w:val="none" w:sz="0" w:space="0" w:color="auto"/>
                        <w:left w:val="none" w:sz="0" w:space="0" w:color="auto"/>
                        <w:bottom w:val="none" w:sz="0" w:space="0" w:color="auto"/>
                        <w:right w:val="none" w:sz="0" w:space="0" w:color="auto"/>
                      </w:divBdr>
                    </w:div>
                  </w:divsChild>
                </w:div>
                <w:div w:id="50738627">
                  <w:marLeft w:val="0"/>
                  <w:marRight w:val="0"/>
                  <w:marTop w:val="0"/>
                  <w:marBottom w:val="0"/>
                  <w:divBdr>
                    <w:top w:val="none" w:sz="0" w:space="0" w:color="auto"/>
                    <w:left w:val="none" w:sz="0" w:space="0" w:color="auto"/>
                    <w:bottom w:val="none" w:sz="0" w:space="0" w:color="auto"/>
                    <w:right w:val="none" w:sz="0" w:space="0" w:color="auto"/>
                  </w:divBdr>
                  <w:divsChild>
                    <w:div w:id="2059276112">
                      <w:marLeft w:val="0"/>
                      <w:marRight w:val="0"/>
                      <w:marTop w:val="0"/>
                      <w:marBottom w:val="0"/>
                      <w:divBdr>
                        <w:top w:val="none" w:sz="0" w:space="0" w:color="auto"/>
                        <w:left w:val="none" w:sz="0" w:space="0" w:color="auto"/>
                        <w:bottom w:val="none" w:sz="0" w:space="0" w:color="auto"/>
                        <w:right w:val="none" w:sz="0" w:space="0" w:color="auto"/>
                      </w:divBdr>
                    </w:div>
                  </w:divsChild>
                </w:div>
                <w:div w:id="633221909">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97134517">
                  <w:marLeft w:val="0"/>
                  <w:marRight w:val="0"/>
                  <w:marTop w:val="0"/>
                  <w:marBottom w:val="0"/>
                  <w:divBdr>
                    <w:top w:val="none" w:sz="0" w:space="0" w:color="auto"/>
                    <w:left w:val="none" w:sz="0" w:space="0" w:color="auto"/>
                    <w:bottom w:val="none" w:sz="0" w:space="0" w:color="auto"/>
                    <w:right w:val="none" w:sz="0" w:space="0" w:color="auto"/>
                  </w:divBdr>
                  <w:divsChild>
                    <w:div w:id="1083449886">
                      <w:marLeft w:val="0"/>
                      <w:marRight w:val="0"/>
                      <w:marTop w:val="0"/>
                      <w:marBottom w:val="0"/>
                      <w:divBdr>
                        <w:top w:val="none" w:sz="0" w:space="0" w:color="auto"/>
                        <w:left w:val="none" w:sz="0" w:space="0" w:color="auto"/>
                        <w:bottom w:val="none" w:sz="0" w:space="0" w:color="auto"/>
                        <w:right w:val="none" w:sz="0" w:space="0" w:color="auto"/>
                      </w:divBdr>
                    </w:div>
                  </w:divsChild>
                </w:div>
                <w:div w:id="643395774">
                  <w:marLeft w:val="0"/>
                  <w:marRight w:val="0"/>
                  <w:marTop w:val="0"/>
                  <w:marBottom w:val="0"/>
                  <w:divBdr>
                    <w:top w:val="none" w:sz="0" w:space="0" w:color="auto"/>
                    <w:left w:val="none" w:sz="0" w:space="0" w:color="auto"/>
                    <w:bottom w:val="none" w:sz="0" w:space="0" w:color="auto"/>
                    <w:right w:val="none" w:sz="0" w:space="0" w:color="auto"/>
                  </w:divBdr>
                  <w:divsChild>
                    <w:div w:id="2071343138">
                      <w:marLeft w:val="0"/>
                      <w:marRight w:val="0"/>
                      <w:marTop w:val="0"/>
                      <w:marBottom w:val="0"/>
                      <w:divBdr>
                        <w:top w:val="none" w:sz="0" w:space="0" w:color="auto"/>
                        <w:left w:val="none" w:sz="0" w:space="0" w:color="auto"/>
                        <w:bottom w:val="none" w:sz="0" w:space="0" w:color="auto"/>
                        <w:right w:val="none" w:sz="0" w:space="0" w:color="auto"/>
                      </w:divBdr>
                    </w:div>
                  </w:divsChild>
                </w:div>
                <w:div w:id="1610814441">
                  <w:marLeft w:val="0"/>
                  <w:marRight w:val="0"/>
                  <w:marTop w:val="0"/>
                  <w:marBottom w:val="0"/>
                  <w:divBdr>
                    <w:top w:val="none" w:sz="0" w:space="0" w:color="auto"/>
                    <w:left w:val="none" w:sz="0" w:space="0" w:color="auto"/>
                    <w:bottom w:val="none" w:sz="0" w:space="0" w:color="auto"/>
                    <w:right w:val="none" w:sz="0" w:space="0" w:color="auto"/>
                  </w:divBdr>
                  <w:divsChild>
                    <w:div w:id="1297568546">
                      <w:marLeft w:val="0"/>
                      <w:marRight w:val="0"/>
                      <w:marTop w:val="0"/>
                      <w:marBottom w:val="0"/>
                      <w:divBdr>
                        <w:top w:val="none" w:sz="0" w:space="0" w:color="auto"/>
                        <w:left w:val="none" w:sz="0" w:space="0" w:color="auto"/>
                        <w:bottom w:val="none" w:sz="0" w:space="0" w:color="auto"/>
                        <w:right w:val="none" w:sz="0" w:space="0" w:color="auto"/>
                      </w:divBdr>
                    </w:div>
                  </w:divsChild>
                </w:div>
                <w:div w:id="1940135635">
                  <w:marLeft w:val="0"/>
                  <w:marRight w:val="0"/>
                  <w:marTop w:val="0"/>
                  <w:marBottom w:val="0"/>
                  <w:divBdr>
                    <w:top w:val="none" w:sz="0" w:space="0" w:color="auto"/>
                    <w:left w:val="none" w:sz="0" w:space="0" w:color="auto"/>
                    <w:bottom w:val="none" w:sz="0" w:space="0" w:color="auto"/>
                    <w:right w:val="none" w:sz="0" w:space="0" w:color="auto"/>
                  </w:divBdr>
                  <w:divsChild>
                    <w:div w:id="15077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7487">
              <w:marLeft w:val="0"/>
              <w:marRight w:val="0"/>
              <w:marTop w:val="0"/>
              <w:marBottom w:val="0"/>
              <w:divBdr>
                <w:top w:val="none" w:sz="0" w:space="0" w:color="auto"/>
                <w:left w:val="none" w:sz="0" w:space="0" w:color="auto"/>
                <w:bottom w:val="none" w:sz="0" w:space="0" w:color="auto"/>
                <w:right w:val="none" w:sz="0" w:space="0" w:color="auto"/>
              </w:divBdr>
              <w:divsChild>
                <w:div w:id="1889218832">
                  <w:marLeft w:val="0"/>
                  <w:marRight w:val="0"/>
                  <w:marTop w:val="0"/>
                  <w:marBottom w:val="0"/>
                  <w:divBdr>
                    <w:top w:val="none" w:sz="0" w:space="0" w:color="auto"/>
                    <w:left w:val="none" w:sz="0" w:space="0" w:color="auto"/>
                    <w:bottom w:val="none" w:sz="0" w:space="0" w:color="auto"/>
                    <w:right w:val="none" w:sz="0" w:space="0" w:color="auto"/>
                  </w:divBdr>
                  <w:divsChild>
                    <w:div w:id="1202591428">
                      <w:marLeft w:val="0"/>
                      <w:marRight w:val="0"/>
                      <w:marTop w:val="0"/>
                      <w:marBottom w:val="0"/>
                      <w:divBdr>
                        <w:top w:val="none" w:sz="0" w:space="0" w:color="auto"/>
                        <w:left w:val="none" w:sz="0" w:space="0" w:color="auto"/>
                        <w:bottom w:val="none" w:sz="0" w:space="0" w:color="auto"/>
                        <w:right w:val="none" w:sz="0" w:space="0" w:color="auto"/>
                      </w:divBdr>
                    </w:div>
                  </w:divsChild>
                </w:div>
                <w:div w:id="332801124">
                  <w:marLeft w:val="0"/>
                  <w:marRight w:val="0"/>
                  <w:marTop w:val="0"/>
                  <w:marBottom w:val="0"/>
                  <w:divBdr>
                    <w:top w:val="none" w:sz="0" w:space="0" w:color="auto"/>
                    <w:left w:val="none" w:sz="0" w:space="0" w:color="auto"/>
                    <w:bottom w:val="none" w:sz="0" w:space="0" w:color="auto"/>
                    <w:right w:val="none" w:sz="0" w:space="0" w:color="auto"/>
                  </w:divBdr>
                  <w:divsChild>
                    <w:div w:id="1239050074">
                      <w:marLeft w:val="0"/>
                      <w:marRight w:val="0"/>
                      <w:marTop w:val="0"/>
                      <w:marBottom w:val="0"/>
                      <w:divBdr>
                        <w:top w:val="none" w:sz="0" w:space="0" w:color="auto"/>
                        <w:left w:val="none" w:sz="0" w:space="0" w:color="auto"/>
                        <w:bottom w:val="none" w:sz="0" w:space="0" w:color="auto"/>
                        <w:right w:val="none" w:sz="0" w:space="0" w:color="auto"/>
                      </w:divBdr>
                    </w:div>
                  </w:divsChild>
                </w:div>
                <w:div w:id="123817014">
                  <w:marLeft w:val="0"/>
                  <w:marRight w:val="0"/>
                  <w:marTop w:val="0"/>
                  <w:marBottom w:val="0"/>
                  <w:divBdr>
                    <w:top w:val="none" w:sz="0" w:space="0" w:color="auto"/>
                    <w:left w:val="none" w:sz="0" w:space="0" w:color="auto"/>
                    <w:bottom w:val="none" w:sz="0" w:space="0" w:color="auto"/>
                    <w:right w:val="none" w:sz="0" w:space="0" w:color="auto"/>
                  </w:divBdr>
                  <w:divsChild>
                    <w:div w:id="654800447">
                      <w:marLeft w:val="0"/>
                      <w:marRight w:val="0"/>
                      <w:marTop w:val="0"/>
                      <w:marBottom w:val="0"/>
                      <w:divBdr>
                        <w:top w:val="none" w:sz="0" w:space="0" w:color="auto"/>
                        <w:left w:val="none" w:sz="0" w:space="0" w:color="auto"/>
                        <w:bottom w:val="none" w:sz="0" w:space="0" w:color="auto"/>
                        <w:right w:val="none" w:sz="0" w:space="0" w:color="auto"/>
                      </w:divBdr>
                    </w:div>
                  </w:divsChild>
                </w:div>
                <w:div w:id="1901164254">
                  <w:marLeft w:val="0"/>
                  <w:marRight w:val="0"/>
                  <w:marTop w:val="0"/>
                  <w:marBottom w:val="0"/>
                  <w:divBdr>
                    <w:top w:val="none" w:sz="0" w:space="0" w:color="auto"/>
                    <w:left w:val="none" w:sz="0" w:space="0" w:color="auto"/>
                    <w:bottom w:val="none" w:sz="0" w:space="0" w:color="auto"/>
                    <w:right w:val="none" w:sz="0" w:space="0" w:color="auto"/>
                  </w:divBdr>
                  <w:divsChild>
                    <w:div w:id="1471169420">
                      <w:marLeft w:val="0"/>
                      <w:marRight w:val="0"/>
                      <w:marTop w:val="0"/>
                      <w:marBottom w:val="0"/>
                      <w:divBdr>
                        <w:top w:val="none" w:sz="0" w:space="0" w:color="auto"/>
                        <w:left w:val="none" w:sz="0" w:space="0" w:color="auto"/>
                        <w:bottom w:val="none" w:sz="0" w:space="0" w:color="auto"/>
                        <w:right w:val="none" w:sz="0" w:space="0" w:color="auto"/>
                      </w:divBdr>
                    </w:div>
                  </w:divsChild>
                </w:div>
                <w:div w:id="218517401">
                  <w:marLeft w:val="0"/>
                  <w:marRight w:val="0"/>
                  <w:marTop w:val="0"/>
                  <w:marBottom w:val="0"/>
                  <w:divBdr>
                    <w:top w:val="none" w:sz="0" w:space="0" w:color="auto"/>
                    <w:left w:val="none" w:sz="0" w:space="0" w:color="auto"/>
                    <w:bottom w:val="none" w:sz="0" w:space="0" w:color="auto"/>
                    <w:right w:val="none" w:sz="0" w:space="0" w:color="auto"/>
                  </w:divBdr>
                  <w:divsChild>
                    <w:div w:id="12686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144">
              <w:marLeft w:val="0"/>
              <w:marRight w:val="0"/>
              <w:marTop w:val="0"/>
              <w:marBottom w:val="0"/>
              <w:divBdr>
                <w:top w:val="none" w:sz="0" w:space="0" w:color="auto"/>
                <w:left w:val="none" w:sz="0" w:space="0" w:color="auto"/>
                <w:bottom w:val="none" w:sz="0" w:space="0" w:color="auto"/>
                <w:right w:val="none" w:sz="0" w:space="0" w:color="auto"/>
              </w:divBdr>
              <w:divsChild>
                <w:div w:id="4965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322">
          <w:marLeft w:val="0"/>
          <w:marRight w:val="0"/>
          <w:marTop w:val="0"/>
          <w:marBottom w:val="0"/>
          <w:divBdr>
            <w:top w:val="none" w:sz="0" w:space="0" w:color="auto"/>
            <w:left w:val="none" w:sz="0" w:space="0" w:color="auto"/>
            <w:bottom w:val="none" w:sz="0" w:space="0" w:color="auto"/>
            <w:right w:val="none" w:sz="0" w:space="0" w:color="auto"/>
          </w:divBdr>
          <w:divsChild>
            <w:div w:id="192967190">
              <w:marLeft w:val="0"/>
              <w:marRight w:val="0"/>
              <w:marTop w:val="0"/>
              <w:marBottom w:val="0"/>
              <w:divBdr>
                <w:top w:val="none" w:sz="0" w:space="0" w:color="auto"/>
                <w:left w:val="none" w:sz="0" w:space="0" w:color="auto"/>
                <w:bottom w:val="none" w:sz="0" w:space="0" w:color="auto"/>
                <w:right w:val="none" w:sz="0" w:space="0" w:color="auto"/>
              </w:divBdr>
              <w:divsChild>
                <w:div w:id="1869685110">
                  <w:marLeft w:val="0"/>
                  <w:marRight w:val="0"/>
                  <w:marTop w:val="0"/>
                  <w:marBottom w:val="0"/>
                  <w:divBdr>
                    <w:top w:val="none" w:sz="0" w:space="0" w:color="auto"/>
                    <w:left w:val="none" w:sz="0" w:space="0" w:color="auto"/>
                    <w:bottom w:val="none" w:sz="0" w:space="0" w:color="auto"/>
                    <w:right w:val="none" w:sz="0" w:space="0" w:color="auto"/>
                  </w:divBdr>
                  <w:divsChild>
                    <w:div w:id="231697392">
                      <w:marLeft w:val="0"/>
                      <w:marRight w:val="0"/>
                      <w:marTop w:val="0"/>
                      <w:marBottom w:val="0"/>
                      <w:divBdr>
                        <w:top w:val="none" w:sz="0" w:space="0" w:color="auto"/>
                        <w:left w:val="none" w:sz="0" w:space="0" w:color="auto"/>
                        <w:bottom w:val="none" w:sz="0" w:space="0" w:color="auto"/>
                        <w:right w:val="none" w:sz="0" w:space="0" w:color="auto"/>
                      </w:divBdr>
                    </w:div>
                  </w:divsChild>
                </w:div>
                <w:div w:id="885605660">
                  <w:marLeft w:val="0"/>
                  <w:marRight w:val="0"/>
                  <w:marTop w:val="0"/>
                  <w:marBottom w:val="0"/>
                  <w:divBdr>
                    <w:top w:val="none" w:sz="0" w:space="0" w:color="auto"/>
                    <w:left w:val="none" w:sz="0" w:space="0" w:color="auto"/>
                    <w:bottom w:val="none" w:sz="0" w:space="0" w:color="auto"/>
                    <w:right w:val="none" w:sz="0" w:space="0" w:color="auto"/>
                  </w:divBdr>
                  <w:divsChild>
                    <w:div w:id="784466312">
                      <w:marLeft w:val="0"/>
                      <w:marRight w:val="0"/>
                      <w:marTop w:val="0"/>
                      <w:marBottom w:val="0"/>
                      <w:divBdr>
                        <w:top w:val="none" w:sz="0" w:space="0" w:color="auto"/>
                        <w:left w:val="none" w:sz="0" w:space="0" w:color="auto"/>
                        <w:bottom w:val="none" w:sz="0" w:space="0" w:color="auto"/>
                        <w:right w:val="none" w:sz="0" w:space="0" w:color="auto"/>
                      </w:divBdr>
                    </w:div>
                  </w:divsChild>
                </w:div>
                <w:div w:id="9525546">
                  <w:marLeft w:val="0"/>
                  <w:marRight w:val="0"/>
                  <w:marTop w:val="0"/>
                  <w:marBottom w:val="0"/>
                  <w:divBdr>
                    <w:top w:val="none" w:sz="0" w:space="0" w:color="auto"/>
                    <w:left w:val="none" w:sz="0" w:space="0" w:color="auto"/>
                    <w:bottom w:val="none" w:sz="0" w:space="0" w:color="auto"/>
                    <w:right w:val="none" w:sz="0" w:space="0" w:color="auto"/>
                  </w:divBdr>
                  <w:divsChild>
                    <w:div w:id="1420178372">
                      <w:marLeft w:val="0"/>
                      <w:marRight w:val="0"/>
                      <w:marTop w:val="0"/>
                      <w:marBottom w:val="0"/>
                      <w:divBdr>
                        <w:top w:val="none" w:sz="0" w:space="0" w:color="auto"/>
                        <w:left w:val="none" w:sz="0" w:space="0" w:color="auto"/>
                        <w:bottom w:val="none" w:sz="0" w:space="0" w:color="auto"/>
                        <w:right w:val="none" w:sz="0" w:space="0" w:color="auto"/>
                      </w:divBdr>
                    </w:div>
                  </w:divsChild>
                </w:div>
                <w:div w:id="1750425706">
                  <w:marLeft w:val="0"/>
                  <w:marRight w:val="0"/>
                  <w:marTop w:val="0"/>
                  <w:marBottom w:val="0"/>
                  <w:divBdr>
                    <w:top w:val="none" w:sz="0" w:space="0" w:color="auto"/>
                    <w:left w:val="none" w:sz="0" w:space="0" w:color="auto"/>
                    <w:bottom w:val="none" w:sz="0" w:space="0" w:color="auto"/>
                    <w:right w:val="none" w:sz="0" w:space="0" w:color="auto"/>
                  </w:divBdr>
                  <w:divsChild>
                    <w:div w:id="1306080953">
                      <w:marLeft w:val="0"/>
                      <w:marRight w:val="0"/>
                      <w:marTop w:val="0"/>
                      <w:marBottom w:val="0"/>
                      <w:divBdr>
                        <w:top w:val="none" w:sz="0" w:space="0" w:color="auto"/>
                        <w:left w:val="none" w:sz="0" w:space="0" w:color="auto"/>
                        <w:bottom w:val="none" w:sz="0" w:space="0" w:color="auto"/>
                        <w:right w:val="none" w:sz="0" w:space="0" w:color="auto"/>
                      </w:divBdr>
                    </w:div>
                  </w:divsChild>
                </w:div>
                <w:div w:id="1359087182">
                  <w:marLeft w:val="0"/>
                  <w:marRight w:val="0"/>
                  <w:marTop w:val="0"/>
                  <w:marBottom w:val="0"/>
                  <w:divBdr>
                    <w:top w:val="none" w:sz="0" w:space="0" w:color="auto"/>
                    <w:left w:val="none" w:sz="0" w:space="0" w:color="auto"/>
                    <w:bottom w:val="none" w:sz="0" w:space="0" w:color="auto"/>
                    <w:right w:val="none" w:sz="0" w:space="0" w:color="auto"/>
                  </w:divBdr>
                  <w:divsChild>
                    <w:div w:id="1949771704">
                      <w:marLeft w:val="0"/>
                      <w:marRight w:val="0"/>
                      <w:marTop w:val="0"/>
                      <w:marBottom w:val="0"/>
                      <w:divBdr>
                        <w:top w:val="none" w:sz="0" w:space="0" w:color="auto"/>
                        <w:left w:val="none" w:sz="0" w:space="0" w:color="auto"/>
                        <w:bottom w:val="none" w:sz="0" w:space="0" w:color="auto"/>
                        <w:right w:val="none" w:sz="0" w:space="0" w:color="auto"/>
                      </w:divBdr>
                    </w:div>
                  </w:divsChild>
                </w:div>
                <w:div w:id="952596278">
                  <w:marLeft w:val="0"/>
                  <w:marRight w:val="0"/>
                  <w:marTop w:val="0"/>
                  <w:marBottom w:val="0"/>
                  <w:divBdr>
                    <w:top w:val="none" w:sz="0" w:space="0" w:color="auto"/>
                    <w:left w:val="none" w:sz="0" w:space="0" w:color="auto"/>
                    <w:bottom w:val="none" w:sz="0" w:space="0" w:color="auto"/>
                    <w:right w:val="none" w:sz="0" w:space="0" w:color="auto"/>
                  </w:divBdr>
                  <w:divsChild>
                    <w:div w:id="1823544219">
                      <w:marLeft w:val="0"/>
                      <w:marRight w:val="0"/>
                      <w:marTop w:val="0"/>
                      <w:marBottom w:val="0"/>
                      <w:divBdr>
                        <w:top w:val="none" w:sz="0" w:space="0" w:color="auto"/>
                        <w:left w:val="none" w:sz="0" w:space="0" w:color="auto"/>
                        <w:bottom w:val="none" w:sz="0" w:space="0" w:color="auto"/>
                        <w:right w:val="none" w:sz="0" w:space="0" w:color="auto"/>
                      </w:divBdr>
                    </w:div>
                  </w:divsChild>
                </w:div>
                <w:div w:id="1839728926">
                  <w:marLeft w:val="0"/>
                  <w:marRight w:val="0"/>
                  <w:marTop w:val="0"/>
                  <w:marBottom w:val="0"/>
                  <w:divBdr>
                    <w:top w:val="none" w:sz="0" w:space="0" w:color="auto"/>
                    <w:left w:val="none" w:sz="0" w:space="0" w:color="auto"/>
                    <w:bottom w:val="none" w:sz="0" w:space="0" w:color="auto"/>
                    <w:right w:val="none" w:sz="0" w:space="0" w:color="auto"/>
                  </w:divBdr>
                  <w:divsChild>
                    <w:div w:id="1908757469">
                      <w:marLeft w:val="0"/>
                      <w:marRight w:val="0"/>
                      <w:marTop w:val="0"/>
                      <w:marBottom w:val="0"/>
                      <w:divBdr>
                        <w:top w:val="none" w:sz="0" w:space="0" w:color="auto"/>
                        <w:left w:val="none" w:sz="0" w:space="0" w:color="auto"/>
                        <w:bottom w:val="none" w:sz="0" w:space="0" w:color="auto"/>
                        <w:right w:val="none" w:sz="0" w:space="0" w:color="auto"/>
                      </w:divBdr>
                    </w:div>
                  </w:divsChild>
                </w:div>
                <w:div w:id="673142964">
                  <w:marLeft w:val="0"/>
                  <w:marRight w:val="0"/>
                  <w:marTop w:val="0"/>
                  <w:marBottom w:val="0"/>
                  <w:divBdr>
                    <w:top w:val="none" w:sz="0" w:space="0" w:color="auto"/>
                    <w:left w:val="none" w:sz="0" w:space="0" w:color="auto"/>
                    <w:bottom w:val="none" w:sz="0" w:space="0" w:color="auto"/>
                    <w:right w:val="none" w:sz="0" w:space="0" w:color="auto"/>
                  </w:divBdr>
                  <w:divsChild>
                    <w:div w:id="1539931886">
                      <w:marLeft w:val="0"/>
                      <w:marRight w:val="0"/>
                      <w:marTop w:val="0"/>
                      <w:marBottom w:val="0"/>
                      <w:divBdr>
                        <w:top w:val="none" w:sz="0" w:space="0" w:color="auto"/>
                        <w:left w:val="none" w:sz="0" w:space="0" w:color="auto"/>
                        <w:bottom w:val="none" w:sz="0" w:space="0" w:color="auto"/>
                        <w:right w:val="none" w:sz="0" w:space="0" w:color="auto"/>
                      </w:divBdr>
                    </w:div>
                  </w:divsChild>
                </w:div>
                <w:div w:id="1067455974">
                  <w:marLeft w:val="0"/>
                  <w:marRight w:val="0"/>
                  <w:marTop w:val="0"/>
                  <w:marBottom w:val="0"/>
                  <w:divBdr>
                    <w:top w:val="none" w:sz="0" w:space="0" w:color="auto"/>
                    <w:left w:val="none" w:sz="0" w:space="0" w:color="auto"/>
                    <w:bottom w:val="none" w:sz="0" w:space="0" w:color="auto"/>
                    <w:right w:val="none" w:sz="0" w:space="0" w:color="auto"/>
                  </w:divBdr>
                  <w:divsChild>
                    <w:div w:id="167596419">
                      <w:marLeft w:val="0"/>
                      <w:marRight w:val="0"/>
                      <w:marTop w:val="0"/>
                      <w:marBottom w:val="0"/>
                      <w:divBdr>
                        <w:top w:val="none" w:sz="0" w:space="0" w:color="auto"/>
                        <w:left w:val="none" w:sz="0" w:space="0" w:color="auto"/>
                        <w:bottom w:val="none" w:sz="0" w:space="0" w:color="auto"/>
                        <w:right w:val="none" w:sz="0" w:space="0" w:color="auto"/>
                      </w:divBdr>
                    </w:div>
                  </w:divsChild>
                </w:div>
                <w:div w:id="1028871844">
                  <w:marLeft w:val="0"/>
                  <w:marRight w:val="0"/>
                  <w:marTop w:val="0"/>
                  <w:marBottom w:val="0"/>
                  <w:divBdr>
                    <w:top w:val="none" w:sz="0" w:space="0" w:color="auto"/>
                    <w:left w:val="none" w:sz="0" w:space="0" w:color="auto"/>
                    <w:bottom w:val="none" w:sz="0" w:space="0" w:color="auto"/>
                    <w:right w:val="none" w:sz="0" w:space="0" w:color="auto"/>
                  </w:divBdr>
                  <w:divsChild>
                    <w:div w:id="543369510">
                      <w:marLeft w:val="0"/>
                      <w:marRight w:val="0"/>
                      <w:marTop w:val="0"/>
                      <w:marBottom w:val="0"/>
                      <w:divBdr>
                        <w:top w:val="none" w:sz="0" w:space="0" w:color="auto"/>
                        <w:left w:val="none" w:sz="0" w:space="0" w:color="auto"/>
                        <w:bottom w:val="none" w:sz="0" w:space="0" w:color="auto"/>
                        <w:right w:val="none" w:sz="0" w:space="0" w:color="auto"/>
                      </w:divBdr>
                    </w:div>
                  </w:divsChild>
                </w:div>
                <w:div w:id="1940750182">
                  <w:marLeft w:val="0"/>
                  <w:marRight w:val="0"/>
                  <w:marTop w:val="0"/>
                  <w:marBottom w:val="0"/>
                  <w:divBdr>
                    <w:top w:val="none" w:sz="0" w:space="0" w:color="auto"/>
                    <w:left w:val="none" w:sz="0" w:space="0" w:color="auto"/>
                    <w:bottom w:val="none" w:sz="0" w:space="0" w:color="auto"/>
                    <w:right w:val="none" w:sz="0" w:space="0" w:color="auto"/>
                  </w:divBdr>
                  <w:divsChild>
                    <w:div w:id="19293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330">
              <w:marLeft w:val="0"/>
              <w:marRight w:val="0"/>
              <w:marTop w:val="0"/>
              <w:marBottom w:val="0"/>
              <w:divBdr>
                <w:top w:val="none" w:sz="0" w:space="0" w:color="auto"/>
                <w:left w:val="none" w:sz="0" w:space="0" w:color="auto"/>
                <w:bottom w:val="none" w:sz="0" w:space="0" w:color="auto"/>
                <w:right w:val="none" w:sz="0" w:space="0" w:color="auto"/>
              </w:divBdr>
              <w:divsChild>
                <w:div w:id="1681199095">
                  <w:marLeft w:val="0"/>
                  <w:marRight w:val="0"/>
                  <w:marTop w:val="0"/>
                  <w:marBottom w:val="0"/>
                  <w:divBdr>
                    <w:top w:val="none" w:sz="0" w:space="0" w:color="auto"/>
                    <w:left w:val="none" w:sz="0" w:space="0" w:color="auto"/>
                    <w:bottom w:val="none" w:sz="0" w:space="0" w:color="auto"/>
                    <w:right w:val="none" w:sz="0" w:space="0" w:color="auto"/>
                  </w:divBdr>
                </w:div>
              </w:divsChild>
            </w:div>
            <w:div w:id="575238138">
              <w:marLeft w:val="0"/>
              <w:marRight w:val="0"/>
              <w:marTop w:val="0"/>
              <w:marBottom w:val="0"/>
              <w:divBdr>
                <w:top w:val="none" w:sz="0" w:space="0" w:color="auto"/>
                <w:left w:val="none" w:sz="0" w:space="0" w:color="auto"/>
                <w:bottom w:val="none" w:sz="0" w:space="0" w:color="auto"/>
                <w:right w:val="none" w:sz="0" w:space="0" w:color="auto"/>
              </w:divBdr>
              <w:divsChild>
                <w:div w:id="15474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8280">
      <w:bodyDiv w:val="1"/>
      <w:marLeft w:val="0"/>
      <w:marRight w:val="0"/>
      <w:marTop w:val="0"/>
      <w:marBottom w:val="0"/>
      <w:divBdr>
        <w:top w:val="none" w:sz="0" w:space="0" w:color="auto"/>
        <w:left w:val="none" w:sz="0" w:space="0" w:color="auto"/>
        <w:bottom w:val="none" w:sz="0" w:space="0" w:color="auto"/>
        <w:right w:val="none" w:sz="0" w:space="0" w:color="auto"/>
      </w:divBdr>
      <w:divsChild>
        <w:div w:id="1725638855">
          <w:marLeft w:val="0"/>
          <w:marRight w:val="0"/>
          <w:marTop w:val="0"/>
          <w:marBottom w:val="0"/>
          <w:divBdr>
            <w:top w:val="none" w:sz="0" w:space="0" w:color="auto"/>
            <w:left w:val="none" w:sz="0" w:space="0" w:color="auto"/>
            <w:bottom w:val="none" w:sz="0" w:space="0" w:color="auto"/>
            <w:right w:val="none" w:sz="0" w:space="0" w:color="auto"/>
          </w:divBdr>
          <w:divsChild>
            <w:div w:id="1435245249">
              <w:marLeft w:val="0"/>
              <w:marRight w:val="0"/>
              <w:marTop w:val="0"/>
              <w:marBottom w:val="0"/>
              <w:divBdr>
                <w:top w:val="none" w:sz="0" w:space="0" w:color="auto"/>
                <w:left w:val="none" w:sz="0" w:space="0" w:color="auto"/>
                <w:bottom w:val="none" w:sz="0" w:space="0" w:color="auto"/>
                <w:right w:val="none" w:sz="0" w:space="0" w:color="auto"/>
              </w:divBdr>
              <w:divsChild>
                <w:div w:id="11729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19823">
      <w:bodyDiv w:val="1"/>
      <w:marLeft w:val="0"/>
      <w:marRight w:val="0"/>
      <w:marTop w:val="0"/>
      <w:marBottom w:val="0"/>
      <w:divBdr>
        <w:top w:val="none" w:sz="0" w:space="0" w:color="auto"/>
        <w:left w:val="none" w:sz="0" w:space="0" w:color="auto"/>
        <w:bottom w:val="none" w:sz="0" w:space="0" w:color="auto"/>
        <w:right w:val="none" w:sz="0" w:space="0" w:color="auto"/>
      </w:divBdr>
    </w:div>
    <w:div w:id="1737631220">
      <w:bodyDiv w:val="1"/>
      <w:marLeft w:val="0"/>
      <w:marRight w:val="0"/>
      <w:marTop w:val="0"/>
      <w:marBottom w:val="0"/>
      <w:divBdr>
        <w:top w:val="none" w:sz="0" w:space="0" w:color="auto"/>
        <w:left w:val="none" w:sz="0" w:space="0" w:color="auto"/>
        <w:bottom w:val="none" w:sz="0" w:space="0" w:color="auto"/>
        <w:right w:val="none" w:sz="0" w:space="0" w:color="auto"/>
      </w:divBdr>
    </w:div>
    <w:div w:id="1774011299">
      <w:bodyDiv w:val="1"/>
      <w:marLeft w:val="0"/>
      <w:marRight w:val="0"/>
      <w:marTop w:val="0"/>
      <w:marBottom w:val="0"/>
      <w:divBdr>
        <w:top w:val="none" w:sz="0" w:space="0" w:color="auto"/>
        <w:left w:val="none" w:sz="0" w:space="0" w:color="auto"/>
        <w:bottom w:val="none" w:sz="0" w:space="0" w:color="auto"/>
        <w:right w:val="none" w:sz="0" w:space="0" w:color="auto"/>
      </w:divBdr>
    </w:div>
    <w:div w:id="1791511631">
      <w:bodyDiv w:val="1"/>
      <w:marLeft w:val="0"/>
      <w:marRight w:val="0"/>
      <w:marTop w:val="0"/>
      <w:marBottom w:val="0"/>
      <w:divBdr>
        <w:top w:val="none" w:sz="0" w:space="0" w:color="auto"/>
        <w:left w:val="none" w:sz="0" w:space="0" w:color="auto"/>
        <w:bottom w:val="none" w:sz="0" w:space="0" w:color="auto"/>
        <w:right w:val="none" w:sz="0" w:space="0" w:color="auto"/>
      </w:divBdr>
    </w:div>
    <w:div w:id="1841651083">
      <w:bodyDiv w:val="1"/>
      <w:marLeft w:val="0"/>
      <w:marRight w:val="0"/>
      <w:marTop w:val="0"/>
      <w:marBottom w:val="0"/>
      <w:divBdr>
        <w:top w:val="none" w:sz="0" w:space="0" w:color="auto"/>
        <w:left w:val="none" w:sz="0" w:space="0" w:color="auto"/>
        <w:bottom w:val="none" w:sz="0" w:space="0" w:color="auto"/>
        <w:right w:val="none" w:sz="0" w:space="0" w:color="auto"/>
      </w:divBdr>
    </w:div>
    <w:div w:id="1937667835">
      <w:bodyDiv w:val="1"/>
      <w:marLeft w:val="0"/>
      <w:marRight w:val="0"/>
      <w:marTop w:val="0"/>
      <w:marBottom w:val="0"/>
      <w:divBdr>
        <w:top w:val="none" w:sz="0" w:space="0" w:color="auto"/>
        <w:left w:val="none" w:sz="0" w:space="0" w:color="auto"/>
        <w:bottom w:val="none" w:sz="0" w:space="0" w:color="auto"/>
        <w:right w:val="none" w:sz="0" w:space="0" w:color="auto"/>
      </w:divBdr>
    </w:div>
    <w:div w:id="2029796905">
      <w:bodyDiv w:val="1"/>
      <w:marLeft w:val="0"/>
      <w:marRight w:val="0"/>
      <w:marTop w:val="0"/>
      <w:marBottom w:val="0"/>
      <w:divBdr>
        <w:top w:val="none" w:sz="0" w:space="0" w:color="auto"/>
        <w:left w:val="none" w:sz="0" w:space="0" w:color="auto"/>
        <w:bottom w:val="none" w:sz="0" w:space="0" w:color="auto"/>
        <w:right w:val="none" w:sz="0" w:space="0" w:color="auto"/>
      </w:divBdr>
      <w:divsChild>
        <w:div w:id="693580538">
          <w:marLeft w:val="0"/>
          <w:marRight w:val="0"/>
          <w:marTop w:val="0"/>
          <w:marBottom w:val="0"/>
          <w:divBdr>
            <w:top w:val="none" w:sz="0" w:space="0" w:color="auto"/>
            <w:left w:val="none" w:sz="0" w:space="0" w:color="auto"/>
            <w:bottom w:val="none" w:sz="0" w:space="0" w:color="auto"/>
            <w:right w:val="none" w:sz="0" w:space="0" w:color="auto"/>
          </w:divBdr>
        </w:div>
        <w:div w:id="756557720">
          <w:marLeft w:val="0"/>
          <w:marRight w:val="0"/>
          <w:marTop w:val="0"/>
          <w:marBottom w:val="0"/>
          <w:divBdr>
            <w:top w:val="none" w:sz="0" w:space="0" w:color="auto"/>
            <w:left w:val="none" w:sz="0" w:space="0" w:color="auto"/>
            <w:bottom w:val="none" w:sz="0" w:space="0" w:color="auto"/>
            <w:right w:val="none" w:sz="0" w:space="0" w:color="auto"/>
          </w:divBdr>
        </w:div>
        <w:div w:id="14485470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pylonseastangli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mcclenning@southnorfolkandbraodland.gov.uk" TargetMode="External"/><Relationship Id="rId5" Type="http://schemas.openxmlformats.org/officeDocument/2006/relationships/webSettings" Target="webSettings.xml"/><Relationship Id="rId10" Type="http://schemas.openxmlformats.org/officeDocument/2006/relationships/hyperlink" Target="mailto:ian.spratt@southnorfolkandbraodland.gov.uk" TargetMode="External"/><Relationship Id="rId4" Type="http://schemas.openxmlformats.org/officeDocument/2006/relationships/settings" Target="settings.xml"/><Relationship Id="rId9" Type="http://schemas.openxmlformats.org/officeDocument/2006/relationships/hyperlink" Target="mailto:jim.webber@southnorfolkandbraodlan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BEB9-5C2B-5F47-9F47-3E7715B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8349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dc:description/>
  <cp:lastModifiedBy>Carole Jowett</cp:lastModifiedBy>
  <cp:revision>13</cp:revision>
  <cp:lastPrinted>2024-02-26T15:14:00Z</cp:lastPrinted>
  <dcterms:created xsi:type="dcterms:W3CDTF">2024-02-26T12:01:00Z</dcterms:created>
  <dcterms:modified xsi:type="dcterms:W3CDTF">2024-03-03T14:23:00Z</dcterms:modified>
  <cp:category/>
</cp:coreProperties>
</file>