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31"/>
      </w:tblGrid>
      <w:tr w:rsidR="00711531" w:rsidRPr="00D36969" w14:paraId="32A17C5E" w14:textId="77777777" w:rsidTr="00CE1B22">
        <w:trPr>
          <w:trHeight w:val="1039"/>
        </w:trPr>
        <w:tc>
          <w:tcPr>
            <w:tcW w:w="9498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427973F6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28331A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  <w:r w:rsidR="001C25D7">
              <w:rPr>
                <w:rFonts w:ascii="Arial" w:hAnsi="Arial" w:cs="Arial"/>
                <w:b/>
              </w:rPr>
              <w:t>meeting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66B5179B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A446FC">
              <w:rPr>
                <w:rFonts w:ascii="Arial" w:hAnsi="Arial" w:cs="Arial"/>
                <w:b/>
              </w:rPr>
              <w:t>2</w:t>
            </w:r>
            <w:r w:rsidR="0028331A">
              <w:rPr>
                <w:rFonts w:ascii="Arial" w:hAnsi="Arial" w:cs="Arial"/>
                <w:b/>
              </w:rPr>
              <w:t>5</w:t>
            </w:r>
            <w:r w:rsidR="00CE1B22" w:rsidRPr="00CE1B22">
              <w:rPr>
                <w:rFonts w:ascii="Arial" w:hAnsi="Arial" w:cs="Arial"/>
                <w:b/>
                <w:vertAlign w:val="superscript"/>
              </w:rPr>
              <w:t>th</w:t>
            </w:r>
            <w:r w:rsidR="00CE1B22">
              <w:rPr>
                <w:rFonts w:ascii="Arial" w:hAnsi="Arial" w:cs="Arial"/>
                <w:b/>
              </w:rPr>
              <w:t xml:space="preserve"> </w:t>
            </w:r>
            <w:r w:rsidR="0028331A">
              <w:rPr>
                <w:rFonts w:ascii="Arial" w:hAnsi="Arial" w:cs="Arial"/>
                <w:b/>
              </w:rPr>
              <w:t>March</w:t>
            </w:r>
            <w:r w:rsidR="005334CE">
              <w:rPr>
                <w:rFonts w:ascii="Arial" w:hAnsi="Arial" w:cs="Arial"/>
                <w:b/>
              </w:rPr>
              <w:t xml:space="preserve"> </w:t>
            </w:r>
            <w:r w:rsidR="008A0BFF">
              <w:rPr>
                <w:rFonts w:ascii="Arial" w:hAnsi="Arial" w:cs="Arial"/>
                <w:b/>
              </w:rPr>
              <w:t>202</w:t>
            </w:r>
            <w:r w:rsidR="009B331C">
              <w:rPr>
                <w:rFonts w:ascii="Arial" w:hAnsi="Arial" w:cs="Arial"/>
                <w:b/>
              </w:rPr>
              <w:t>4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059F5">
              <w:rPr>
                <w:rFonts w:ascii="Arial" w:hAnsi="Arial" w:cs="Arial"/>
                <w:b/>
              </w:rPr>
              <w:t>30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CE1B22">
        <w:trPr>
          <w:trHeight w:val="1365"/>
        </w:trPr>
        <w:tc>
          <w:tcPr>
            <w:tcW w:w="9498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2BCF0B93" w14:textId="56DA08F8" w:rsidR="00001238" w:rsidRDefault="005334CE" w:rsidP="004D0E5C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Colin Rudd </w:t>
            </w:r>
            <w:r w:rsidR="00711531"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 w:rsidR="00463D7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>Mr Roy Hayes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832AE4">
              <w:rPr>
                <w:rFonts w:ascii="Arial" w:hAnsi="Arial" w:cs="Arial"/>
                <w:sz w:val="20"/>
                <w:szCs w:val="20"/>
              </w:rPr>
              <w:tab/>
            </w:r>
            <w:r w:rsidR="00832AE4" w:rsidRPr="00B1316B">
              <w:rPr>
                <w:rFonts w:ascii="Arial" w:hAnsi="Arial" w:cs="Arial"/>
                <w:sz w:val="20"/>
                <w:szCs w:val="20"/>
              </w:rPr>
              <w:t>Mrs Anne Howlett</w:t>
            </w:r>
          </w:p>
          <w:p w14:paraId="31C84626" w14:textId="77777777" w:rsidR="00C95E97" w:rsidRDefault="00001238" w:rsidP="00C95E97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Nigel Legg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22D2">
              <w:rPr>
                <w:rFonts w:ascii="Arial" w:hAnsi="Arial" w:cs="Arial"/>
                <w:sz w:val="20"/>
                <w:szCs w:val="20"/>
              </w:rPr>
              <w:tab/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620921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>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F3A66">
              <w:rPr>
                <w:rFonts w:ascii="Arial" w:hAnsi="Arial" w:cs="Arial"/>
                <w:sz w:val="20"/>
                <w:szCs w:val="20"/>
              </w:rPr>
              <w:tab/>
            </w:r>
            <w:r w:rsidR="00832AE4">
              <w:rPr>
                <w:rFonts w:ascii="Arial" w:hAnsi="Arial" w:cs="Arial"/>
                <w:sz w:val="20"/>
                <w:szCs w:val="20"/>
              </w:rPr>
              <w:t>Mrs Mary Gr</w:t>
            </w:r>
            <w:r w:rsidR="00C95E97">
              <w:rPr>
                <w:rFonts w:ascii="Arial" w:hAnsi="Arial" w:cs="Arial"/>
                <w:sz w:val="20"/>
                <w:szCs w:val="20"/>
              </w:rPr>
              <w:t>ay</w:t>
            </w:r>
            <w:r w:rsidR="00954C25">
              <w:rPr>
                <w:rFonts w:ascii="Arial" w:hAnsi="Arial" w:cs="Arial"/>
                <w:sz w:val="20"/>
                <w:szCs w:val="20"/>
              </w:rPr>
              <w:tab/>
            </w:r>
            <w:r w:rsidR="00954C2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EB437" w14:textId="6B37E5A3" w:rsidR="00001238" w:rsidRDefault="00A446FC" w:rsidP="00C95E97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Zoe Barr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95E9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Mr Neil Dyer</w:t>
            </w:r>
          </w:p>
          <w:p w14:paraId="5A20658B" w14:textId="77777777" w:rsidR="00711531" w:rsidRDefault="00711531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62539CC5" w:rsidR="00711531" w:rsidRPr="00D36969" w:rsidRDefault="00621E3E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0D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AE6EB8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CE1B22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6B15AABD" w:rsidR="00711531" w:rsidRPr="00D36969" w:rsidRDefault="00621415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4F1124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="006D22D8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4CDC2E74" w14:textId="77777777" w:rsidTr="00CE1B22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BED2D6A" w14:textId="7D2CE65C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  <w:r w:rsidR="00AB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3ED1C" w14:textId="3ADE4D09" w:rsidR="00410CA7" w:rsidRPr="00410CA7" w:rsidRDefault="005A4A55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no declarations of interest made.</w:t>
            </w:r>
            <w:r w:rsidR="00F326B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36F0EB39" w14:textId="77777777" w:rsidTr="00CE1B22">
        <w:trPr>
          <w:trHeight w:val="416"/>
        </w:trPr>
        <w:tc>
          <w:tcPr>
            <w:tcW w:w="567" w:type="dxa"/>
          </w:tcPr>
          <w:p w14:paraId="0690EBE9" w14:textId="77777777" w:rsidR="00711531" w:rsidRDefault="00711531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75F736DD" w14:textId="77777777" w:rsidR="00621415" w:rsidRDefault="00621415" w:rsidP="00621415">
            <w:pPr>
              <w:tabs>
                <w:tab w:val="left" w:pos="709"/>
                <w:tab w:val="left" w:pos="8397"/>
              </w:tabs>
              <w:spacing w:before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30D89940" w14:textId="1FCB48CB" w:rsidR="00621415" w:rsidRDefault="00621415" w:rsidP="00621415">
            <w:pPr>
              <w:tabs>
                <w:tab w:val="left" w:pos="709"/>
                <w:tab w:val="left" w:pos="8397"/>
              </w:tabs>
              <w:spacing w:before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district councillors had sent their apologies</w:t>
            </w:r>
            <w:r w:rsidR="00BB393F"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17606CE7" w14:textId="1D1E5CBE" w:rsidR="00C80721" w:rsidRDefault="00C80721" w:rsidP="00621415">
            <w:pPr>
              <w:tabs>
                <w:tab w:val="left" w:pos="709"/>
                <w:tab w:val="left" w:pos="8397"/>
              </w:tabs>
              <w:spacing w:before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</w:p>
          <w:p w14:paraId="7F45057B" w14:textId="262BE7BE" w:rsidR="005E0378" w:rsidRDefault="004054CB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had been a problem with flooding on </w:t>
            </w:r>
            <w:r w:rsidR="00621E3E">
              <w:rPr>
                <w:rFonts w:ascii="Arial" w:hAnsi="Arial" w:cs="Arial"/>
                <w:bCs/>
                <w:sz w:val="20"/>
                <w:szCs w:val="28"/>
              </w:rPr>
              <w:t xml:space="preserve">Lane, problem, the ditch needed to be dug out, Mrs Gray said she would speak to the owner of the land. </w:t>
            </w:r>
          </w:p>
          <w:p w14:paraId="517ED7D0" w14:textId="1E1543B1" w:rsidR="00621E3E" w:rsidRDefault="00621E3E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was noted that the new play train would be installed on 26 March 2024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>, t</w:t>
            </w:r>
            <w:r>
              <w:rPr>
                <w:rFonts w:ascii="Arial" w:hAnsi="Arial" w:cs="Arial"/>
                <w:bCs/>
                <w:sz w:val="20"/>
                <w:szCs w:val="28"/>
              </w:rPr>
              <w:t>hanks ha</w:t>
            </w:r>
            <w:r w:rsidR="00EC4E5A">
              <w:rPr>
                <w:rFonts w:ascii="Arial" w:hAnsi="Arial" w:cs="Arial"/>
                <w:bCs/>
                <w:sz w:val="20"/>
                <w:szCs w:val="28"/>
              </w:rPr>
              <w:t>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been put in the newsletter to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 xml:space="preserve">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donors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>for their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help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>.</w:t>
            </w:r>
          </w:p>
          <w:p w14:paraId="0801CA48" w14:textId="16E70584" w:rsidR="00621E3E" w:rsidRDefault="00621E3E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An appeal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 xml:space="preserve">had been made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for assistance to maintain paths on common but there were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 xml:space="preserve">currently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no chippings available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>so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it may need to be delayed. </w:t>
            </w:r>
          </w:p>
          <w:p w14:paraId="00F44B14" w14:textId="15D55C1E" w:rsidR="00621E3E" w:rsidRPr="00621415" w:rsidRDefault="00621E3E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had been an article in the EDP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>about the plans to build 23 houses and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flooding 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 xml:space="preserve">concerns, </w:t>
            </w:r>
            <w:proofErr w:type="gramStart"/>
            <w:r>
              <w:rPr>
                <w:rFonts w:ascii="Arial" w:hAnsi="Arial" w:cs="Arial"/>
                <w:bCs/>
                <w:sz w:val="20"/>
                <w:szCs w:val="28"/>
              </w:rPr>
              <w:t>local residents</w:t>
            </w:r>
            <w:proofErr w:type="gramEnd"/>
            <w:r>
              <w:rPr>
                <w:rFonts w:ascii="Arial" w:hAnsi="Arial" w:cs="Arial"/>
                <w:bCs/>
                <w:sz w:val="20"/>
                <w:szCs w:val="28"/>
              </w:rPr>
              <w:t xml:space="preserve"> had had input</w:t>
            </w:r>
            <w:r w:rsidR="004054CB">
              <w:rPr>
                <w:rFonts w:ascii="Arial" w:hAnsi="Arial" w:cs="Arial"/>
                <w:bCs/>
                <w:sz w:val="20"/>
                <w:szCs w:val="28"/>
              </w:rPr>
              <w:t xml:space="preserve"> to the article.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</w:tc>
      </w:tr>
      <w:tr w:rsidR="00711531" w:rsidRPr="00D36969" w14:paraId="4C1B41C0" w14:textId="77777777" w:rsidTr="00CE1B22">
        <w:trPr>
          <w:trHeight w:val="718"/>
        </w:trPr>
        <w:tc>
          <w:tcPr>
            <w:tcW w:w="567" w:type="dxa"/>
          </w:tcPr>
          <w:p w14:paraId="537CC2F2" w14:textId="1C82CC6D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B559816" w14:textId="038E36C1" w:rsidR="00AF2592" w:rsidRPr="00AF2592" w:rsidRDefault="00711531" w:rsidP="00AC22D2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</w:t>
            </w:r>
            <w:r w:rsidR="00CE1A1E">
              <w:rPr>
                <w:rFonts w:ascii="Arial" w:hAnsi="Arial" w:cs="Arial"/>
                <w:b/>
                <w:sz w:val="20"/>
              </w:rPr>
              <w:t xml:space="preserve">meeting held on </w:t>
            </w:r>
            <w:r w:rsidR="0028331A">
              <w:rPr>
                <w:rFonts w:ascii="Arial" w:hAnsi="Arial" w:cs="Arial"/>
                <w:b/>
                <w:sz w:val="20"/>
              </w:rPr>
              <w:t>26</w:t>
            </w:r>
            <w:r w:rsidR="009B331C" w:rsidRPr="009B331C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9B331C">
              <w:rPr>
                <w:rFonts w:ascii="Arial" w:hAnsi="Arial" w:cs="Arial"/>
                <w:b/>
                <w:sz w:val="20"/>
              </w:rPr>
              <w:t xml:space="preserve"> </w:t>
            </w:r>
            <w:r w:rsidR="0028331A">
              <w:rPr>
                <w:rFonts w:ascii="Arial" w:hAnsi="Arial" w:cs="Arial"/>
                <w:b/>
                <w:sz w:val="20"/>
              </w:rPr>
              <w:t>February</w:t>
            </w:r>
            <w:r w:rsidR="00CE1A1E">
              <w:rPr>
                <w:rFonts w:ascii="Arial" w:hAnsi="Arial" w:cs="Arial"/>
                <w:b/>
                <w:sz w:val="20"/>
              </w:rPr>
              <w:t xml:space="preserve">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</w:t>
            </w:r>
            <w:r w:rsidR="0028331A">
              <w:rPr>
                <w:rFonts w:ascii="Arial" w:hAnsi="Arial" w:cs="Arial"/>
                <w:b/>
                <w:sz w:val="20"/>
              </w:rPr>
              <w:t>4</w:t>
            </w:r>
          </w:p>
          <w:p w14:paraId="7C78CFF8" w14:textId="77777777" w:rsidR="00621E3E" w:rsidRDefault="0028331A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dog bin had been ordered</w:t>
            </w:r>
            <w:r w:rsidR="00F824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52A3FB" w14:textId="16CAC874" w:rsidR="006028E7" w:rsidRDefault="00621E3E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clerk had contacted Able Engineering for a quote.</w:t>
            </w:r>
          </w:p>
          <w:p w14:paraId="36F44ED9" w14:textId="3B201DC3" w:rsidR="006E7881" w:rsidRDefault="006E788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Go fund me </w:t>
            </w:r>
            <w:r w:rsidR="009F3AF4">
              <w:rPr>
                <w:rFonts w:ascii="Arial" w:hAnsi="Arial" w:cs="Arial"/>
                <w:bCs/>
                <w:sz w:val="20"/>
                <w:szCs w:val="28"/>
              </w:rPr>
              <w:t xml:space="preserve">had been identified as a possible way of taking donations. </w:t>
            </w:r>
          </w:p>
          <w:p w14:paraId="16F83BCF" w14:textId="2A8C5080" w:rsidR="007C5858" w:rsidRPr="003F6EA6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1E3E">
              <w:rPr>
                <w:rFonts w:ascii="Arial" w:hAnsi="Arial" w:cs="Arial"/>
                <w:sz w:val="20"/>
                <w:szCs w:val="20"/>
              </w:rPr>
              <w:t>Febr</w:t>
            </w:r>
            <w:r w:rsidR="00E0443A">
              <w:rPr>
                <w:rFonts w:ascii="Arial" w:hAnsi="Arial" w:cs="Arial"/>
                <w:sz w:val="20"/>
                <w:szCs w:val="20"/>
              </w:rPr>
              <w:t>uary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370E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7C6340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 w:rsidRPr="007370EA">
              <w:rPr>
                <w:rFonts w:ascii="Arial" w:hAnsi="Arial" w:cs="Arial"/>
                <w:sz w:val="20"/>
                <w:szCs w:val="20"/>
              </w:rPr>
              <w:t>agreed</w:t>
            </w:r>
            <w:r w:rsidR="00D42502">
              <w:rPr>
                <w:rFonts w:ascii="Arial" w:hAnsi="Arial" w:cs="Arial"/>
                <w:sz w:val="20"/>
                <w:szCs w:val="20"/>
              </w:rPr>
              <w:t xml:space="preserve"> and signed by the chairman</w:t>
            </w:r>
            <w:r w:rsidRPr="007370EA">
              <w:rPr>
                <w:rFonts w:ascii="Arial" w:hAnsi="Arial" w:cs="Arial"/>
                <w:sz w:val="20"/>
                <w:szCs w:val="20"/>
              </w:rPr>
              <w:t>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22D2" w:rsidRPr="00D36969" w14:paraId="462AD5FF" w14:textId="77777777" w:rsidTr="00262CC4">
        <w:trPr>
          <w:trHeight w:val="416"/>
        </w:trPr>
        <w:tc>
          <w:tcPr>
            <w:tcW w:w="567" w:type="dxa"/>
          </w:tcPr>
          <w:p w14:paraId="4B47FE4A" w14:textId="77777777" w:rsidR="00AC22D2" w:rsidRPr="005200CF" w:rsidRDefault="00AC22D2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3D0305CD" w14:textId="77777777" w:rsidR="00AC22D2" w:rsidRDefault="00AC22D2" w:rsidP="00AC22D2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2D2">
              <w:rPr>
                <w:rFonts w:ascii="Arial" w:hAnsi="Arial" w:cs="Arial"/>
                <w:b/>
                <w:bCs/>
                <w:sz w:val="20"/>
                <w:szCs w:val="20"/>
              </w:rPr>
              <w:t>To consider traffic issues on the B1113 and agree any action</w:t>
            </w:r>
          </w:p>
          <w:p w14:paraId="23F341AA" w14:textId="244FE79B" w:rsidR="00632DE9" w:rsidRPr="006028E7" w:rsidRDefault="000C5954" w:rsidP="00262CC4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speeding car had passed a parish councillor on the B1113 earlier in the evening and would be reported to the police and Lotus Cars. </w:t>
            </w:r>
          </w:p>
        </w:tc>
      </w:tr>
      <w:tr w:rsidR="004269E3" w:rsidRPr="00D36969" w14:paraId="62E6EE61" w14:textId="77777777" w:rsidTr="00CE1B22">
        <w:trPr>
          <w:trHeight w:val="718"/>
        </w:trPr>
        <w:tc>
          <w:tcPr>
            <w:tcW w:w="567" w:type="dxa"/>
          </w:tcPr>
          <w:p w14:paraId="0D8F76DD" w14:textId="77777777" w:rsidR="004269E3" w:rsidRPr="005200CF" w:rsidRDefault="004269E3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4CF83F3" w14:textId="77777777" w:rsidR="004269E3" w:rsidRPr="004269E3" w:rsidRDefault="004269E3" w:rsidP="004269E3">
            <w:pPr>
              <w:pStyle w:val="NormalWeb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 w:rsidRPr="004269E3">
              <w:rPr>
                <w:rFonts w:ascii="Arial" w:hAnsi="Arial"/>
                <w:b/>
                <w:bCs/>
                <w:sz w:val="20"/>
                <w:szCs w:val="20"/>
              </w:rPr>
              <w:t>To review and adopt the biodiversity policy and action plan</w:t>
            </w:r>
          </w:p>
          <w:p w14:paraId="174C9BB8" w14:textId="0F24984D" w:rsidR="00F82418" w:rsidRDefault="00632DE9" w:rsidP="004269E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 w:rsidRPr="00632DE9">
              <w:rPr>
                <w:rFonts w:ascii="Arial" w:hAnsi="Arial" w:cs="Arial"/>
                <w:sz w:val="20"/>
                <w:szCs w:val="20"/>
              </w:rPr>
              <w:t xml:space="preserve">The model policy was discussed and </w:t>
            </w:r>
            <w:r w:rsidR="00BB6BCA">
              <w:rPr>
                <w:rFonts w:ascii="Arial" w:hAnsi="Arial" w:cs="Arial"/>
                <w:sz w:val="20"/>
                <w:szCs w:val="20"/>
              </w:rPr>
              <w:t xml:space="preserve">it was agreed that </w:t>
            </w:r>
            <w:r w:rsidRPr="00632DE9">
              <w:rPr>
                <w:rFonts w:ascii="Arial" w:hAnsi="Arial" w:cs="Arial"/>
                <w:sz w:val="20"/>
                <w:szCs w:val="20"/>
              </w:rPr>
              <w:t xml:space="preserve">changes would be </w:t>
            </w:r>
            <w:r w:rsidR="00BB6BCA">
              <w:rPr>
                <w:rFonts w:ascii="Arial" w:hAnsi="Arial" w:cs="Arial"/>
                <w:sz w:val="20"/>
                <w:szCs w:val="20"/>
              </w:rPr>
              <w:t xml:space="preserve">need to be </w:t>
            </w:r>
            <w:r w:rsidRPr="00632DE9">
              <w:rPr>
                <w:rFonts w:ascii="Arial" w:hAnsi="Arial" w:cs="Arial"/>
                <w:sz w:val="20"/>
                <w:szCs w:val="20"/>
              </w:rPr>
              <w:t xml:space="preserve">made before it was adopted. This would be reviewed at the next meeting. </w:t>
            </w:r>
          </w:p>
          <w:p w14:paraId="53CFB887" w14:textId="0D027EAC" w:rsidR="004269E3" w:rsidRPr="00632DE9" w:rsidRDefault="009F3C82" w:rsidP="004269E3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action plan </w:t>
            </w:r>
            <w:r w:rsidR="008D2C14">
              <w:rPr>
                <w:rFonts w:ascii="Arial" w:hAnsi="Arial" w:cs="Arial"/>
                <w:sz w:val="20"/>
                <w:szCs w:val="20"/>
              </w:rPr>
              <w:t>would also be considered and reviewed;</w:t>
            </w:r>
            <w:r w:rsidR="004054CB">
              <w:rPr>
                <w:rFonts w:ascii="Arial" w:hAnsi="Arial" w:cs="Arial"/>
                <w:sz w:val="20"/>
                <w:szCs w:val="20"/>
              </w:rPr>
              <w:t xml:space="preserve"> the clerk would send an electronic copy to </w:t>
            </w:r>
            <w:proofErr w:type="spellStart"/>
            <w:r w:rsidR="004054CB">
              <w:rPr>
                <w:rFonts w:ascii="Arial" w:hAnsi="Arial" w:cs="Arial"/>
                <w:sz w:val="20"/>
                <w:szCs w:val="20"/>
              </w:rPr>
              <w:t>Mrs</w:t>
            </w:r>
            <w:proofErr w:type="spellEnd"/>
            <w:r w:rsidR="004054CB">
              <w:rPr>
                <w:rFonts w:ascii="Arial" w:hAnsi="Arial" w:cs="Arial"/>
                <w:sz w:val="20"/>
                <w:szCs w:val="20"/>
              </w:rPr>
              <w:t xml:space="preserve"> Barr. </w:t>
            </w:r>
          </w:p>
        </w:tc>
      </w:tr>
      <w:tr w:rsidR="00A3296F" w:rsidRPr="00D36969" w14:paraId="356E32DE" w14:textId="77777777" w:rsidTr="00CE1B22">
        <w:trPr>
          <w:trHeight w:val="718"/>
        </w:trPr>
        <w:tc>
          <w:tcPr>
            <w:tcW w:w="567" w:type="dxa"/>
          </w:tcPr>
          <w:p w14:paraId="5B1B9A5B" w14:textId="77777777" w:rsidR="00A3296F" w:rsidRPr="005200CF" w:rsidRDefault="00A3296F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703162F2" w14:textId="2874F1BD" w:rsidR="00A3296F" w:rsidRPr="00A3296F" w:rsidRDefault="0028331A" w:rsidP="00A3296F">
            <w:pPr>
              <w:pStyle w:val="NormalWeb"/>
              <w:spacing w:before="120" w:beforeAutospacing="0" w:after="120" w:afterAutospacing="0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To review and agree the insurance requirements</w:t>
            </w:r>
          </w:p>
          <w:p w14:paraId="4CFD8899" w14:textId="330EDC62" w:rsidR="00F82418" w:rsidRPr="00A86EEE" w:rsidRDefault="00F82418" w:rsidP="004269E3">
            <w:pPr>
              <w:pStyle w:val="NormalWeb"/>
              <w:spacing w:before="120" w:beforeAutospacing="0" w:after="120" w:afterAutospac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="0028331A">
              <w:rPr>
                <w:rFonts w:ascii="Arial" w:hAnsi="Arial"/>
                <w:sz w:val="20"/>
                <w:szCs w:val="20"/>
              </w:rPr>
              <w:t xml:space="preserve">questionnaire had been circulated in advance of the meeting and </w:t>
            </w:r>
            <w:r w:rsidR="0015085F">
              <w:rPr>
                <w:rFonts w:ascii="Arial" w:hAnsi="Arial"/>
                <w:sz w:val="20"/>
                <w:szCs w:val="20"/>
              </w:rPr>
              <w:t xml:space="preserve">answers were agreed. </w:t>
            </w:r>
          </w:p>
        </w:tc>
      </w:tr>
      <w:tr w:rsidR="00711531" w:rsidRPr="00D36969" w14:paraId="50554FA5" w14:textId="77777777" w:rsidTr="00CE1B22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5C3D6453" w:rsidR="00E55D73" w:rsidRPr="00954C25" w:rsidRDefault="0028331A" w:rsidP="00954C25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54C25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D752A4" w:rsidRPr="00954C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 w:rsidRPr="00954C2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954C25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 w:rsidR="009F3C8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B331C" w:rsidRPr="009B331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9B3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9B331C"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  <w:p w14:paraId="19C7B7D2" w14:textId="281130FD" w:rsidR="00C46D7E" w:rsidRDefault="00B92643" w:rsidP="00CE1B22">
            <w:pPr>
              <w:tabs>
                <w:tab w:val="left" w:pos="603"/>
              </w:tabs>
              <w:spacing w:before="120" w:after="120"/>
              <w:ind w:left="61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1B4287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D752A4">
              <w:rPr>
                <w:rFonts w:ascii="Arial" w:hAnsi="Arial" w:cs="Arial"/>
                <w:sz w:val="20"/>
                <w:szCs w:val="20"/>
              </w:rPr>
              <w:t>.</w:t>
            </w:r>
            <w:r w:rsidR="00A2194E">
              <w:rPr>
                <w:rFonts w:ascii="Arial" w:hAnsi="Arial" w:cs="Arial"/>
                <w:sz w:val="20"/>
                <w:szCs w:val="20"/>
              </w:rPr>
              <w:tab/>
            </w:r>
            <w:r w:rsidR="007753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C89AB" w14:textId="110056C6" w:rsidR="0028331A" w:rsidRDefault="0028331A" w:rsidP="00CE1B22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A3296F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  <w:r w:rsidR="00CE1B2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agree internal audit arrangements </w:t>
            </w:r>
          </w:p>
          <w:p w14:paraId="16F44651" w14:textId="4CF38974" w:rsidR="0028331A" w:rsidRPr="008D2C14" w:rsidRDefault="0028331A" w:rsidP="0028331A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5085F" w:rsidRPr="008D2C14">
              <w:rPr>
                <w:rFonts w:ascii="Arial" w:hAnsi="Arial" w:cs="Arial"/>
                <w:sz w:val="20"/>
                <w:szCs w:val="20"/>
              </w:rPr>
              <w:t xml:space="preserve">The same auditor as previous years would be used. </w:t>
            </w:r>
          </w:p>
          <w:p w14:paraId="6E0C7886" w14:textId="77C7BAA0" w:rsidR="002C71F6" w:rsidRPr="0028331A" w:rsidRDefault="0028331A" w:rsidP="00EC6F88">
            <w:pPr>
              <w:tabs>
                <w:tab w:val="left" w:pos="603"/>
              </w:tabs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C71F6" w:rsidRPr="0028331A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029BC30A" w14:textId="3F851938" w:rsidR="00D82F18" w:rsidRDefault="00F82418" w:rsidP="00EC6F88">
            <w:pPr>
              <w:tabs>
                <w:tab w:val="left" w:pos="597"/>
                <w:tab w:val="left" w:pos="202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 w:rsidR="00F10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33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C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£</w:t>
            </w:r>
            <w:r w:rsidR="0028331A">
              <w:rPr>
                <w:rFonts w:ascii="Arial" w:hAnsi="Arial" w:cs="Arial"/>
                <w:sz w:val="20"/>
                <w:szCs w:val="20"/>
              </w:rPr>
              <w:t>358.00</w:t>
            </w:r>
            <w:r w:rsidR="00380C25">
              <w:rPr>
                <w:rFonts w:ascii="Arial" w:hAnsi="Arial" w:cs="Arial"/>
                <w:sz w:val="20"/>
                <w:szCs w:val="20"/>
              </w:rPr>
              <w:tab/>
            </w:r>
            <w:r w:rsidR="00380C25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>P Riches</w:t>
            </w:r>
            <w:r w:rsidR="00380C25">
              <w:rPr>
                <w:rFonts w:ascii="Arial" w:hAnsi="Arial" w:cs="Arial"/>
                <w:sz w:val="20"/>
                <w:szCs w:val="20"/>
              </w:rPr>
              <w:tab/>
            </w:r>
            <w:r w:rsidR="00380C25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 xml:space="preserve">Grass cutting and common </w:t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</w:r>
            <w:r w:rsidR="0028331A">
              <w:rPr>
                <w:rFonts w:ascii="Arial" w:hAnsi="Arial" w:cs="Arial"/>
                <w:sz w:val="20"/>
                <w:szCs w:val="20"/>
              </w:rPr>
              <w:tab/>
              <w:t xml:space="preserve">maintenance </w:t>
            </w:r>
          </w:p>
          <w:p w14:paraId="46FB9422" w14:textId="3E9B1D92" w:rsidR="00DA5209" w:rsidRDefault="00DA5209" w:rsidP="00EC6F88">
            <w:pPr>
              <w:tabs>
                <w:tab w:val="left" w:pos="597"/>
                <w:tab w:val="left" w:pos="202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ab/>
              <w:t>£218.26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Dog bin</w:t>
            </w:r>
          </w:p>
          <w:p w14:paraId="60B90BDE" w14:textId="651D2C6E" w:rsidR="0028331A" w:rsidRDefault="0028331A" w:rsidP="00EC6F88">
            <w:pPr>
              <w:tabs>
                <w:tab w:val="left" w:pos="597"/>
                <w:tab w:val="left" w:pos="202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ab/>
              <w:t>£</w:t>
            </w:r>
            <w:r w:rsidR="00EC6F88">
              <w:rPr>
                <w:rFonts w:ascii="Arial" w:hAnsi="Arial" w:cs="Arial"/>
                <w:sz w:val="20"/>
                <w:szCs w:val="20"/>
              </w:rPr>
              <w:t>339.88</w:t>
            </w:r>
            <w:r w:rsidR="00EC6F88">
              <w:rPr>
                <w:rFonts w:ascii="Arial" w:hAnsi="Arial" w:cs="Arial"/>
                <w:sz w:val="20"/>
                <w:szCs w:val="20"/>
              </w:rPr>
              <w:tab/>
            </w:r>
            <w:r w:rsidR="00EC6F88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="00EC6F88">
              <w:rPr>
                <w:rFonts w:ascii="Arial" w:hAnsi="Arial" w:cs="Arial"/>
                <w:sz w:val="20"/>
                <w:szCs w:val="20"/>
              </w:rPr>
              <w:tab/>
            </w:r>
            <w:r w:rsidR="00EC6F88">
              <w:rPr>
                <w:rFonts w:ascii="Arial" w:hAnsi="Arial" w:cs="Arial"/>
                <w:sz w:val="20"/>
                <w:szCs w:val="20"/>
              </w:rPr>
              <w:tab/>
              <w:t>Clerks salary</w:t>
            </w:r>
          </w:p>
          <w:p w14:paraId="110E7490" w14:textId="0DA1C145" w:rsidR="00EC6F88" w:rsidRDefault="00EC6F88" w:rsidP="00EC6F88">
            <w:pPr>
              <w:tabs>
                <w:tab w:val="left" w:pos="597"/>
                <w:tab w:val="left" w:pos="2021"/>
              </w:tabs>
              <w:ind w:left="6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  <w:r>
              <w:rPr>
                <w:rFonts w:ascii="Arial" w:hAnsi="Arial" w:cs="Arial"/>
                <w:sz w:val="20"/>
                <w:szCs w:val="20"/>
              </w:rPr>
              <w:tab/>
              <w:t>£226.40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HMRC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PAYE</w:t>
            </w:r>
          </w:p>
          <w:p w14:paraId="17F5EB6C" w14:textId="547093AF" w:rsidR="00A1364D" w:rsidRPr="00094B72" w:rsidRDefault="0015085F" w:rsidP="00CE1A1E">
            <w:pPr>
              <w:tabs>
                <w:tab w:val="left" w:pos="597"/>
                <w:tab w:val="left" w:pos="2021"/>
              </w:tabs>
              <w:spacing w:before="120" w:after="120"/>
              <w:ind w:left="601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Barr proposed the payments be made, this was seconded by Mr Dyer and unanimously agreed. </w:t>
            </w:r>
          </w:p>
        </w:tc>
      </w:tr>
      <w:tr w:rsidR="00711531" w:rsidRPr="00D36969" w14:paraId="65784006" w14:textId="77777777" w:rsidTr="00CE1B22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1FC58D08" w14:textId="77777777" w:rsidR="00263D9D" w:rsidRDefault="00711531" w:rsidP="00263D9D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</w:p>
          <w:p w14:paraId="304E87B8" w14:textId="77777777" w:rsidR="00C62D3A" w:rsidRDefault="0015085F" w:rsidP="00A2194E">
            <w:pPr>
              <w:spacing w:before="120"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There had been a planning application </w:t>
            </w:r>
            <w:r w:rsidR="00C62D3A">
              <w:rPr>
                <w:rFonts w:ascii="Arial" w:hAnsi="Arial"/>
                <w:bCs/>
                <w:sz w:val="20"/>
                <w:szCs w:val="20"/>
              </w:rPr>
              <w:t>received 2024/0386</w:t>
            </w:r>
          </w:p>
          <w:p w14:paraId="76F2691F" w14:textId="77777777" w:rsidR="00C62D3A" w:rsidRPr="00C62D3A" w:rsidRDefault="00C62D3A" w:rsidP="00C62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D3A">
              <w:rPr>
                <w:rFonts w:ascii="Arial" w:hAnsi="Arial" w:cs="Arial"/>
                <w:color w:val="000000"/>
                <w:sz w:val="20"/>
                <w:szCs w:val="20"/>
              </w:rPr>
              <w:t>Location: 1 St Nicholas's Bracon Ash Norfolk NR14 8JD</w:t>
            </w:r>
            <w:r w:rsidRPr="00C62D3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CB7BDBA" w14:textId="77777777" w:rsidR="00C62D3A" w:rsidRPr="00C62D3A" w:rsidRDefault="00C62D3A" w:rsidP="00C62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D3A">
              <w:rPr>
                <w:rFonts w:ascii="Arial" w:hAnsi="Arial" w:cs="Arial"/>
                <w:color w:val="000000"/>
                <w:sz w:val="20"/>
                <w:szCs w:val="20"/>
              </w:rPr>
              <w:t>Proposal:</w:t>
            </w:r>
            <w:r w:rsidRPr="00C62D3A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FF65EF7" w14:textId="77777777" w:rsidR="00C62D3A" w:rsidRPr="00C62D3A" w:rsidRDefault="00C62D3A" w:rsidP="00C62D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2D3A">
              <w:rPr>
                <w:rFonts w:ascii="Arial" w:hAnsi="Arial" w:cs="Arial"/>
                <w:color w:val="000000"/>
                <w:sz w:val="20"/>
                <w:szCs w:val="20"/>
              </w:rPr>
              <w:t>Erection of a garage and new car port attaching to an existing structure</w:t>
            </w:r>
          </w:p>
          <w:p w14:paraId="425DA434" w14:textId="77777777" w:rsidR="00775322" w:rsidRDefault="00C62D3A" w:rsidP="00A2194E">
            <w:pPr>
              <w:spacing w:before="120"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It was unclear from the plans </w:t>
            </w:r>
            <w:r w:rsidR="00931FAB">
              <w:rPr>
                <w:rFonts w:ascii="Arial" w:hAnsi="Arial"/>
                <w:bCs/>
                <w:sz w:val="20"/>
                <w:szCs w:val="20"/>
              </w:rPr>
              <w:t xml:space="preserve">where the access points are and plans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overall were </w:t>
            </w:r>
            <w:r w:rsidR="00931FAB">
              <w:rPr>
                <w:rFonts w:ascii="Arial" w:hAnsi="Arial"/>
                <w:bCs/>
                <w:sz w:val="20"/>
                <w:szCs w:val="20"/>
              </w:rPr>
              <w:t>unclear.</w:t>
            </w:r>
          </w:p>
          <w:p w14:paraId="40D278FC" w14:textId="68566EC6" w:rsidR="00C62D3A" w:rsidRPr="0037198F" w:rsidRDefault="00C62D3A" w:rsidP="00A2194E">
            <w:pPr>
              <w:spacing w:before="120" w:after="12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Dr Legg said that there was an application for Pond cottage but this was not available to discuss. </w:t>
            </w:r>
          </w:p>
        </w:tc>
      </w:tr>
      <w:tr w:rsidR="00711531" w:rsidRPr="00D36969" w14:paraId="5DEF9999" w14:textId="77777777" w:rsidTr="00CE1B22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4347ED5A" w14:textId="7A13144B" w:rsidR="00931FAB" w:rsidRDefault="001129D1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agree agenda items </w:t>
            </w:r>
            <w:r w:rsidR="009B33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the 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meeting </w:t>
            </w:r>
            <w:r w:rsidR="00A32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EC6F88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A3296F" w:rsidRPr="00A3296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h</w:t>
            </w:r>
            <w:r w:rsidR="00A32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6F88">
              <w:rPr>
                <w:rFonts w:ascii="Arial" w:hAnsi="Arial" w:cs="Arial"/>
                <w:b/>
                <w:bCs/>
                <w:sz w:val="20"/>
                <w:szCs w:val="20"/>
              </w:rPr>
              <w:t>April</w:t>
            </w:r>
            <w:r w:rsidR="00A329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2024 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>and close</w:t>
            </w:r>
          </w:p>
          <w:p w14:paraId="5B5D751F" w14:textId="336EFF2D" w:rsidR="0015085F" w:rsidRDefault="0015085F" w:rsidP="0015085F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Agenda items for next meeting</w:t>
            </w:r>
          </w:p>
          <w:p w14:paraId="662C10EF" w14:textId="4907B202" w:rsidR="00931FAB" w:rsidRPr="004054CB" w:rsidRDefault="0015085F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consider f</w:t>
            </w:r>
            <w:r w:rsidR="00931FAB" w:rsidRPr="004054CB">
              <w:rPr>
                <w:rFonts w:ascii="Arial" w:hAnsi="Arial" w:cs="Arial"/>
                <w:sz w:val="20"/>
                <w:szCs w:val="20"/>
              </w:rPr>
              <w:t>und raising options</w:t>
            </w:r>
          </w:p>
          <w:p w14:paraId="7B0353A1" w14:textId="06E45348" w:rsidR="00931FAB" w:rsidRPr="004054CB" w:rsidRDefault="0015085F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issues on the footpath from </w:t>
            </w:r>
            <w:r w:rsidR="003436A5" w:rsidRPr="004054CB">
              <w:rPr>
                <w:rFonts w:ascii="Arial" w:hAnsi="Arial" w:cs="Arial"/>
                <w:sz w:val="20"/>
                <w:szCs w:val="20"/>
              </w:rPr>
              <w:t xml:space="preserve">Laws Lane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436A5" w:rsidRPr="004054CB">
              <w:rPr>
                <w:rFonts w:ascii="Arial" w:hAnsi="Arial" w:cs="Arial"/>
                <w:sz w:val="20"/>
                <w:szCs w:val="20"/>
              </w:rPr>
              <w:t>Poorhouse</w:t>
            </w:r>
            <w:r>
              <w:rPr>
                <w:rFonts w:ascii="Arial" w:hAnsi="Arial" w:cs="Arial"/>
                <w:sz w:val="20"/>
                <w:szCs w:val="20"/>
              </w:rPr>
              <w:t xml:space="preserve"> Lane. </w:t>
            </w:r>
          </w:p>
          <w:p w14:paraId="488CEE6F" w14:textId="634489EE" w:rsidR="003436A5" w:rsidRPr="004054CB" w:rsidRDefault="0015085F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review and adopt the biodiversity policy and action plan. </w:t>
            </w:r>
          </w:p>
          <w:p w14:paraId="471ED43D" w14:textId="5BA438F2" w:rsidR="0073626E" w:rsidRDefault="0073626E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Agreed dates of meetings in 2024</w:t>
            </w:r>
          </w:p>
          <w:p w14:paraId="4BD3C4F8" w14:textId="12694385" w:rsidR="0073626E" w:rsidRPr="00D530D0" w:rsidRDefault="00A939D1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86EEE">
              <w:rPr>
                <w:rFonts w:ascii="Arial" w:hAnsi="Arial" w:cs="Arial"/>
                <w:sz w:val="20"/>
                <w:szCs w:val="20"/>
              </w:rPr>
              <w:t>6</w:t>
            </w:r>
            <w:r w:rsidR="0073626E" w:rsidRPr="00D530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3626E" w:rsidRPr="00D530D0">
              <w:rPr>
                <w:rFonts w:ascii="Arial" w:hAnsi="Arial" w:cs="Arial"/>
                <w:sz w:val="20"/>
                <w:szCs w:val="20"/>
              </w:rPr>
              <w:t xml:space="preserve"> May 2024</w:t>
            </w:r>
            <w:r w:rsidR="00380C25">
              <w:rPr>
                <w:rFonts w:ascii="Arial" w:hAnsi="Arial" w:cs="Arial"/>
                <w:sz w:val="20"/>
                <w:szCs w:val="20"/>
              </w:rPr>
              <w:t xml:space="preserve"> AGM at 19:00 followed by the annual parish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050E8E" w14:textId="0F9DFB26" w:rsidR="0073626E" w:rsidRPr="00D530D0" w:rsidRDefault="0073626E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530D0">
              <w:rPr>
                <w:rFonts w:ascii="Arial" w:hAnsi="Arial" w:cs="Arial"/>
                <w:sz w:val="20"/>
                <w:szCs w:val="20"/>
              </w:rPr>
              <w:t>8</w:t>
            </w:r>
            <w:r w:rsidRPr="00D530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530D0">
              <w:rPr>
                <w:rFonts w:ascii="Arial" w:hAnsi="Arial" w:cs="Arial"/>
                <w:sz w:val="20"/>
                <w:szCs w:val="20"/>
              </w:rPr>
              <w:t xml:space="preserve"> July 2024</w:t>
            </w:r>
          </w:p>
          <w:p w14:paraId="54C18F7A" w14:textId="2BC7F5ED" w:rsidR="0073626E" w:rsidRPr="00D530D0" w:rsidRDefault="0073626E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530D0">
              <w:rPr>
                <w:rFonts w:ascii="Arial" w:hAnsi="Arial" w:cs="Arial"/>
                <w:sz w:val="20"/>
                <w:szCs w:val="20"/>
              </w:rPr>
              <w:t>2</w:t>
            </w:r>
            <w:r w:rsidRPr="00D530D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530D0">
              <w:rPr>
                <w:rFonts w:ascii="Arial" w:hAnsi="Arial" w:cs="Arial"/>
                <w:sz w:val="20"/>
                <w:szCs w:val="20"/>
              </w:rPr>
              <w:t xml:space="preserve"> September 2024</w:t>
            </w:r>
          </w:p>
          <w:p w14:paraId="72D3017B" w14:textId="7C07C231" w:rsidR="0073626E" w:rsidRPr="00D530D0" w:rsidRDefault="0073626E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530D0">
              <w:rPr>
                <w:rFonts w:ascii="Arial" w:hAnsi="Arial" w:cs="Arial"/>
                <w:sz w:val="20"/>
                <w:szCs w:val="20"/>
              </w:rPr>
              <w:t>14</w:t>
            </w:r>
            <w:r w:rsidRPr="00D530D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530D0">
              <w:rPr>
                <w:rFonts w:ascii="Arial" w:hAnsi="Arial" w:cs="Arial"/>
                <w:sz w:val="20"/>
                <w:szCs w:val="20"/>
              </w:rPr>
              <w:t xml:space="preserve"> October 2024</w:t>
            </w:r>
          </w:p>
          <w:p w14:paraId="3BA256FA" w14:textId="44402BAD" w:rsidR="00ED4892" w:rsidRPr="0015085F" w:rsidRDefault="0073626E" w:rsidP="0015085F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530D0">
              <w:rPr>
                <w:rFonts w:ascii="Arial" w:hAnsi="Arial" w:cs="Arial"/>
                <w:sz w:val="20"/>
                <w:szCs w:val="20"/>
              </w:rPr>
              <w:t>2</w:t>
            </w:r>
            <w:r w:rsidRPr="00D530D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530D0">
              <w:rPr>
                <w:rFonts w:ascii="Arial" w:hAnsi="Arial" w:cs="Arial"/>
                <w:sz w:val="20"/>
                <w:szCs w:val="20"/>
              </w:rPr>
              <w:t xml:space="preserve"> December 2024</w:t>
            </w:r>
          </w:p>
        </w:tc>
      </w:tr>
      <w:tr w:rsidR="005C76A7" w:rsidRPr="00D36969" w14:paraId="7AD8EA93" w14:textId="77777777" w:rsidTr="00CE1B22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6028E7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522086F1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A939D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A5E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3D7B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C95E9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DA0D8E" w:rsidRPr="00D36969" w14:paraId="77C3DD4C" w14:textId="77777777" w:rsidTr="00CE1B22">
        <w:trPr>
          <w:trHeight w:val="1143"/>
        </w:trPr>
        <w:tc>
          <w:tcPr>
            <w:tcW w:w="9498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14A7D0EE" w14:textId="544B5AEC" w:rsidR="002C4439" w:rsidRPr="00BB393F" w:rsidRDefault="002C4439" w:rsidP="00BB393F">
      <w:pPr>
        <w:rPr>
          <w:rFonts w:ascii="Arial" w:hAnsi="Arial" w:cs="Arial"/>
          <w:sz w:val="20"/>
          <w:szCs w:val="20"/>
        </w:rPr>
      </w:pPr>
    </w:p>
    <w:p w14:paraId="7077E3B6" w14:textId="2AD4B453" w:rsidR="00526165" w:rsidRPr="007F79D3" w:rsidRDefault="00526165" w:rsidP="002C4439">
      <w:pPr>
        <w:spacing w:before="120" w:after="120"/>
        <w:jc w:val="right"/>
        <w:rPr>
          <w:rFonts w:ascii="Arial" w:hAnsi="Arial" w:cs="Arial"/>
          <w:sz w:val="20"/>
          <w:szCs w:val="20"/>
        </w:rPr>
      </w:pPr>
      <w:r w:rsidRPr="007F79D3">
        <w:rPr>
          <w:rFonts w:ascii="Arial" w:hAnsi="Arial" w:cs="Arial"/>
          <w:sz w:val="20"/>
          <w:szCs w:val="20"/>
        </w:rPr>
        <w:tab/>
      </w:r>
      <w:r w:rsidRPr="007F79D3">
        <w:rPr>
          <w:rFonts w:ascii="Arial" w:hAnsi="Arial" w:cs="Arial"/>
          <w:sz w:val="20"/>
          <w:szCs w:val="20"/>
        </w:rPr>
        <w:tab/>
      </w:r>
      <w:r w:rsidRPr="007F79D3">
        <w:rPr>
          <w:rFonts w:ascii="Arial" w:hAnsi="Arial" w:cs="Arial"/>
          <w:sz w:val="20"/>
          <w:szCs w:val="20"/>
        </w:rPr>
        <w:tab/>
      </w:r>
    </w:p>
    <w:sectPr w:rsidR="00526165" w:rsidRPr="007F79D3" w:rsidSect="0008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20" w:bottom="86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6E65" w14:textId="77777777" w:rsidR="000856AC" w:rsidRDefault="000856AC">
      <w:r>
        <w:separator/>
      </w:r>
    </w:p>
  </w:endnote>
  <w:endnote w:type="continuationSeparator" w:id="0">
    <w:p w14:paraId="1248254D" w14:textId="77777777" w:rsidR="000856AC" w:rsidRDefault="0008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EBA0" w14:textId="77777777" w:rsidR="002C4439" w:rsidRDefault="002C4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70EEDE39" w:rsidR="00DE6257" w:rsidRPr="0055170A" w:rsidRDefault="002C4439" w:rsidP="003054D2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March</w:t>
    </w:r>
    <w:r w:rsidR="00872841">
      <w:rPr>
        <w:rStyle w:val="PageNumber"/>
        <w:rFonts w:ascii="Arial" w:hAnsi="Arial" w:cs="Arial"/>
        <w:sz w:val="16"/>
        <w:szCs w:val="16"/>
      </w:rPr>
      <w:t xml:space="preserve"> 2024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2C94" w14:textId="77777777" w:rsidR="002C4439" w:rsidRDefault="002C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9217" w14:textId="77777777" w:rsidR="000856AC" w:rsidRDefault="000856AC">
      <w:r>
        <w:separator/>
      </w:r>
    </w:p>
  </w:footnote>
  <w:footnote w:type="continuationSeparator" w:id="0">
    <w:p w14:paraId="0621FFD1" w14:textId="77777777" w:rsidR="000856AC" w:rsidRDefault="0008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A166" w14:textId="77777777" w:rsidR="002C4439" w:rsidRDefault="002C4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4DD" w14:textId="77777777" w:rsidR="002C4439" w:rsidRDefault="002C4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20B4" w14:textId="77777777" w:rsidR="002C4439" w:rsidRDefault="002C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E451CAD"/>
    <w:multiLevelType w:val="multilevel"/>
    <w:tmpl w:val="FA90F0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A45599"/>
    <w:multiLevelType w:val="hybridMultilevel"/>
    <w:tmpl w:val="45BCB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E6744"/>
    <w:multiLevelType w:val="multilevel"/>
    <w:tmpl w:val="D910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E7DF2"/>
    <w:multiLevelType w:val="multilevel"/>
    <w:tmpl w:val="0292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E3DD2"/>
    <w:multiLevelType w:val="hybridMultilevel"/>
    <w:tmpl w:val="54C8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00C39"/>
    <w:multiLevelType w:val="hybridMultilevel"/>
    <w:tmpl w:val="1DAA8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B0660"/>
    <w:multiLevelType w:val="multilevel"/>
    <w:tmpl w:val="6C5C83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566451748">
    <w:abstractNumId w:val="0"/>
  </w:num>
  <w:num w:numId="2" w16cid:durableId="498230460">
    <w:abstractNumId w:val="2"/>
  </w:num>
  <w:num w:numId="3" w16cid:durableId="1942369995">
    <w:abstractNumId w:val="6"/>
  </w:num>
  <w:num w:numId="4" w16cid:durableId="1899975149">
    <w:abstractNumId w:val="8"/>
  </w:num>
  <w:num w:numId="5" w16cid:durableId="48191596">
    <w:abstractNumId w:val="4"/>
  </w:num>
  <w:num w:numId="6" w16cid:durableId="391849900">
    <w:abstractNumId w:val="5"/>
  </w:num>
  <w:num w:numId="7" w16cid:durableId="1804034502">
    <w:abstractNumId w:val="3"/>
  </w:num>
  <w:num w:numId="8" w16cid:durableId="1978874018">
    <w:abstractNumId w:val="7"/>
  </w:num>
  <w:num w:numId="9" w16cid:durableId="38568453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0DFB"/>
    <w:rsid w:val="00001238"/>
    <w:rsid w:val="0000309C"/>
    <w:rsid w:val="000055BA"/>
    <w:rsid w:val="000101E4"/>
    <w:rsid w:val="00014D31"/>
    <w:rsid w:val="00017482"/>
    <w:rsid w:val="00017533"/>
    <w:rsid w:val="0002234F"/>
    <w:rsid w:val="00023536"/>
    <w:rsid w:val="00025E79"/>
    <w:rsid w:val="000300ED"/>
    <w:rsid w:val="0003011C"/>
    <w:rsid w:val="00030265"/>
    <w:rsid w:val="00031087"/>
    <w:rsid w:val="00031EF9"/>
    <w:rsid w:val="00036208"/>
    <w:rsid w:val="000369E2"/>
    <w:rsid w:val="00041AB7"/>
    <w:rsid w:val="00043759"/>
    <w:rsid w:val="00044B18"/>
    <w:rsid w:val="00047EE8"/>
    <w:rsid w:val="00056D5B"/>
    <w:rsid w:val="00066EFD"/>
    <w:rsid w:val="00070294"/>
    <w:rsid w:val="000712A6"/>
    <w:rsid w:val="000722A7"/>
    <w:rsid w:val="00073698"/>
    <w:rsid w:val="000763B9"/>
    <w:rsid w:val="00080BD7"/>
    <w:rsid w:val="00081252"/>
    <w:rsid w:val="00082BA8"/>
    <w:rsid w:val="00082BFB"/>
    <w:rsid w:val="000856AC"/>
    <w:rsid w:val="0008664B"/>
    <w:rsid w:val="00087482"/>
    <w:rsid w:val="00087DA5"/>
    <w:rsid w:val="00092BEB"/>
    <w:rsid w:val="00094497"/>
    <w:rsid w:val="00094B72"/>
    <w:rsid w:val="00095E60"/>
    <w:rsid w:val="00097217"/>
    <w:rsid w:val="000973E1"/>
    <w:rsid w:val="000A03C0"/>
    <w:rsid w:val="000A112C"/>
    <w:rsid w:val="000A4315"/>
    <w:rsid w:val="000A474F"/>
    <w:rsid w:val="000A61F3"/>
    <w:rsid w:val="000A6306"/>
    <w:rsid w:val="000A7242"/>
    <w:rsid w:val="000B1FF2"/>
    <w:rsid w:val="000B54B2"/>
    <w:rsid w:val="000C468F"/>
    <w:rsid w:val="000C4D2C"/>
    <w:rsid w:val="000C53B0"/>
    <w:rsid w:val="000C5954"/>
    <w:rsid w:val="000D0744"/>
    <w:rsid w:val="000E07D8"/>
    <w:rsid w:val="000E4FC1"/>
    <w:rsid w:val="000E6DD0"/>
    <w:rsid w:val="000F7D65"/>
    <w:rsid w:val="00101610"/>
    <w:rsid w:val="00101890"/>
    <w:rsid w:val="0010242B"/>
    <w:rsid w:val="001024E0"/>
    <w:rsid w:val="00103A12"/>
    <w:rsid w:val="001046F9"/>
    <w:rsid w:val="001056AF"/>
    <w:rsid w:val="00105DA2"/>
    <w:rsid w:val="00106049"/>
    <w:rsid w:val="0011130A"/>
    <w:rsid w:val="001129D1"/>
    <w:rsid w:val="00113104"/>
    <w:rsid w:val="0011657B"/>
    <w:rsid w:val="00126927"/>
    <w:rsid w:val="00127F4C"/>
    <w:rsid w:val="00127F6A"/>
    <w:rsid w:val="00131D9A"/>
    <w:rsid w:val="00132092"/>
    <w:rsid w:val="00132981"/>
    <w:rsid w:val="00133BFB"/>
    <w:rsid w:val="00136A60"/>
    <w:rsid w:val="00142481"/>
    <w:rsid w:val="00144089"/>
    <w:rsid w:val="0014430C"/>
    <w:rsid w:val="00145996"/>
    <w:rsid w:val="0014798C"/>
    <w:rsid w:val="0015085F"/>
    <w:rsid w:val="001509B2"/>
    <w:rsid w:val="0015100B"/>
    <w:rsid w:val="00151DC7"/>
    <w:rsid w:val="0015654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3C8A"/>
    <w:rsid w:val="001A48F8"/>
    <w:rsid w:val="001B23C7"/>
    <w:rsid w:val="001B26E9"/>
    <w:rsid w:val="001B4287"/>
    <w:rsid w:val="001B4C03"/>
    <w:rsid w:val="001B547E"/>
    <w:rsid w:val="001B6EDA"/>
    <w:rsid w:val="001C0F02"/>
    <w:rsid w:val="001C1237"/>
    <w:rsid w:val="001C25D7"/>
    <w:rsid w:val="001C6B10"/>
    <w:rsid w:val="001D04E1"/>
    <w:rsid w:val="001D0DF3"/>
    <w:rsid w:val="001D5F3F"/>
    <w:rsid w:val="001E5163"/>
    <w:rsid w:val="001F3FFA"/>
    <w:rsid w:val="001F5678"/>
    <w:rsid w:val="001F56C5"/>
    <w:rsid w:val="00200819"/>
    <w:rsid w:val="002021C1"/>
    <w:rsid w:val="00203694"/>
    <w:rsid w:val="00203E8F"/>
    <w:rsid w:val="002059F5"/>
    <w:rsid w:val="00211352"/>
    <w:rsid w:val="002118EC"/>
    <w:rsid w:val="00213839"/>
    <w:rsid w:val="00216019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1F23"/>
    <w:rsid w:val="00253193"/>
    <w:rsid w:val="00253848"/>
    <w:rsid w:val="00253AD5"/>
    <w:rsid w:val="00256C15"/>
    <w:rsid w:val="00261487"/>
    <w:rsid w:val="0026295F"/>
    <w:rsid w:val="00262CC4"/>
    <w:rsid w:val="00262F92"/>
    <w:rsid w:val="00263D9D"/>
    <w:rsid w:val="00266841"/>
    <w:rsid w:val="00270B1F"/>
    <w:rsid w:val="00270B96"/>
    <w:rsid w:val="00273A30"/>
    <w:rsid w:val="00281CC8"/>
    <w:rsid w:val="0028331A"/>
    <w:rsid w:val="00286DE6"/>
    <w:rsid w:val="00291E51"/>
    <w:rsid w:val="00296C58"/>
    <w:rsid w:val="002A06BB"/>
    <w:rsid w:val="002A4A40"/>
    <w:rsid w:val="002B1FDF"/>
    <w:rsid w:val="002B3EF5"/>
    <w:rsid w:val="002B64B9"/>
    <w:rsid w:val="002C0696"/>
    <w:rsid w:val="002C397C"/>
    <w:rsid w:val="002C4439"/>
    <w:rsid w:val="002C4E4B"/>
    <w:rsid w:val="002C5D2A"/>
    <w:rsid w:val="002C704B"/>
    <w:rsid w:val="002C71F6"/>
    <w:rsid w:val="002D04E4"/>
    <w:rsid w:val="002D149C"/>
    <w:rsid w:val="002D1F77"/>
    <w:rsid w:val="002D3067"/>
    <w:rsid w:val="002D4566"/>
    <w:rsid w:val="002D5F12"/>
    <w:rsid w:val="002E04A2"/>
    <w:rsid w:val="002E0FCD"/>
    <w:rsid w:val="002E33FD"/>
    <w:rsid w:val="002E44C6"/>
    <w:rsid w:val="002F1833"/>
    <w:rsid w:val="002F1C2D"/>
    <w:rsid w:val="002F1D66"/>
    <w:rsid w:val="002F3063"/>
    <w:rsid w:val="00301DAA"/>
    <w:rsid w:val="003054D2"/>
    <w:rsid w:val="00305517"/>
    <w:rsid w:val="00306273"/>
    <w:rsid w:val="003147BB"/>
    <w:rsid w:val="00315019"/>
    <w:rsid w:val="00320058"/>
    <w:rsid w:val="003207CE"/>
    <w:rsid w:val="00320A29"/>
    <w:rsid w:val="00323DAE"/>
    <w:rsid w:val="00324F56"/>
    <w:rsid w:val="00326D6A"/>
    <w:rsid w:val="00334289"/>
    <w:rsid w:val="00341180"/>
    <w:rsid w:val="003416E3"/>
    <w:rsid w:val="003436A5"/>
    <w:rsid w:val="00343D12"/>
    <w:rsid w:val="00344BF9"/>
    <w:rsid w:val="00347C48"/>
    <w:rsid w:val="003518B3"/>
    <w:rsid w:val="00351B67"/>
    <w:rsid w:val="00351FBF"/>
    <w:rsid w:val="00354291"/>
    <w:rsid w:val="00354B29"/>
    <w:rsid w:val="00355047"/>
    <w:rsid w:val="00361F91"/>
    <w:rsid w:val="003635FB"/>
    <w:rsid w:val="00366F2F"/>
    <w:rsid w:val="00370C28"/>
    <w:rsid w:val="0037198F"/>
    <w:rsid w:val="00372116"/>
    <w:rsid w:val="003727D4"/>
    <w:rsid w:val="00373197"/>
    <w:rsid w:val="003768A7"/>
    <w:rsid w:val="00377811"/>
    <w:rsid w:val="00380C25"/>
    <w:rsid w:val="003815BB"/>
    <w:rsid w:val="00382D8C"/>
    <w:rsid w:val="00383310"/>
    <w:rsid w:val="00383E9F"/>
    <w:rsid w:val="003861B0"/>
    <w:rsid w:val="00386927"/>
    <w:rsid w:val="0039254A"/>
    <w:rsid w:val="0039356C"/>
    <w:rsid w:val="00397C72"/>
    <w:rsid w:val="00397F95"/>
    <w:rsid w:val="003A5EE2"/>
    <w:rsid w:val="003A6EDA"/>
    <w:rsid w:val="003A7887"/>
    <w:rsid w:val="003B1650"/>
    <w:rsid w:val="003B1F2D"/>
    <w:rsid w:val="003B38ED"/>
    <w:rsid w:val="003B4447"/>
    <w:rsid w:val="003C05D1"/>
    <w:rsid w:val="003C1037"/>
    <w:rsid w:val="003C19A9"/>
    <w:rsid w:val="003D002D"/>
    <w:rsid w:val="003D6544"/>
    <w:rsid w:val="003D7BCC"/>
    <w:rsid w:val="003E062F"/>
    <w:rsid w:val="003E15A7"/>
    <w:rsid w:val="003E2BC4"/>
    <w:rsid w:val="003E4E39"/>
    <w:rsid w:val="003E6945"/>
    <w:rsid w:val="003F2D2F"/>
    <w:rsid w:val="003F329F"/>
    <w:rsid w:val="003F34C8"/>
    <w:rsid w:val="003F6EA6"/>
    <w:rsid w:val="003F7738"/>
    <w:rsid w:val="0040076A"/>
    <w:rsid w:val="0040173F"/>
    <w:rsid w:val="004054CB"/>
    <w:rsid w:val="00405913"/>
    <w:rsid w:val="00407234"/>
    <w:rsid w:val="00407DE2"/>
    <w:rsid w:val="00410CA7"/>
    <w:rsid w:val="00410CF3"/>
    <w:rsid w:val="00412263"/>
    <w:rsid w:val="00412A2F"/>
    <w:rsid w:val="00420099"/>
    <w:rsid w:val="00424C2B"/>
    <w:rsid w:val="0042632E"/>
    <w:rsid w:val="004269E3"/>
    <w:rsid w:val="004318CC"/>
    <w:rsid w:val="00433ABD"/>
    <w:rsid w:val="00435548"/>
    <w:rsid w:val="00436E08"/>
    <w:rsid w:val="00437A16"/>
    <w:rsid w:val="004400B1"/>
    <w:rsid w:val="00440BF4"/>
    <w:rsid w:val="00442058"/>
    <w:rsid w:val="00442C9C"/>
    <w:rsid w:val="00443013"/>
    <w:rsid w:val="00447AAC"/>
    <w:rsid w:val="00451D57"/>
    <w:rsid w:val="004526A3"/>
    <w:rsid w:val="00453B92"/>
    <w:rsid w:val="00454239"/>
    <w:rsid w:val="00454F4C"/>
    <w:rsid w:val="0045530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80C6F"/>
    <w:rsid w:val="0048308F"/>
    <w:rsid w:val="00490791"/>
    <w:rsid w:val="00491822"/>
    <w:rsid w:val="0049547C"/>
    <w:rsid w:val="004A0703"/>
    <w:rsid w:val="004A37A8"/>
    <w:rsid w:val="004A6FAB"/>
    <w:rsid w:val="004A7842"/>
    <w:rsid w:val="004B387D"/>
    <w:rsid w:val="004B39F3"/>
    <w:rsid w:val="004B5D44"/>
    <w:rsid w:val="004B7EAA"/>
    <w:rsid w:val="004C7902"/>
    <w:rsid w:val="004C7EE7"/>
    <w:rsid w:val="004D0E5C"/>
    <w:rsid w:val="004D1AC2"/>
    <w:rsid w:val="004E1752"/>
    <w:rsid w:val="004E34FA"/>
    <w:rsid w:val="004E37A4"/>
    <w:rsid w:val="004E41CB"/>
    <w:rsid w:val="004E4466"/>
    <w:rsid w:val="004E4DB5"/>
    <w:rsid w:val="004E4DC6"/>
    <w:rsid w:val="004F02AE"/>
    <w:rsid w:val="004F1124"/>
    <w:rsid w:val="004F24CF"/>
    <w:rsid w:val="004F4AA4"/>
    <w:rsid w:val="004F6BFC"/>
    <w:rsid w:val="0050048F"/>
    <w:rsid w:val="005008DB"/>
    <w:rsid w:val="00501B76"/>
    <w:rsid w:val="00510E0F"/>
    <w:rsid w:val="00511866"/>
    <w:rsid w:val="00512F56"/>
    <w:rsid w:val="005142EC"/>
    <w:rsid w:val="0051537F"/>
    <w:rsid w:val="00516DD3"/>
    <w:rsid w:val="005200CF"/>
    <w:rsid w:val="005205B6"/>
    <w:rsid w:val="0052392D"/>
    <w:rsid w:val="00524FC3"/>
    <w:rsid w:val="00526165"/>
    <w:rsid w:val="00527522"/>
    <w:rsid w:val="00527C55"/>
    <w:rsid w:val="005334CE"/>
    <w:rsid w:val="005344B9"/>
    <w:rsid w:val="00534D95"/>
    <w:rsid w:val="00541599"/>
    <w:rsid w:val="0054256B"/>
    <w:rsid w:val="00547D9C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C4B"/>
    <w:rsid w:val="00570D7B"/>
    <w:rsid w:val="00573367"/>
    <w:rsid w:val="00574C1C"/>
    <w:rsid w:val="00575445"/>
    <w:rsid w:val="00575799"/>
    <w:rsid w:val="00576B1F"/>
    <w:rsid w:val="00576DB7"/>
    <w:rsid w:val="0058678A"/>
    <w:rsid w:val="00586EAC"/>
    <w:rsid w:val="00587C3B"/>
    <w:rsid w:val="00590A69"/>
    <w:rsid w:val="00590CB9"/>
    <w:rsid w:val="00595601"/>
    <w:rsid w:val="005957C3"/>
    <w:rsid w:val="005A2FF6"/>
    <w:rsid w:val="005A3928"/>
    <w:rsid w:val="005A4A55"/>
    <w:rsid w:val="005A4E0E"/>
    <w:rsid w:val="005A61EC"/>
    <w:rsid w:val="005A638E"/>
    <w:rsid w:val="005B199C"/>
    <w:rsid w:val="005B1BDB"/>
    <w:rsid w:val="005B2C5A"/>
    <w:rsid w:val="005B35F6"/>
    <w:rsid w:val="005B7350"/>
    <w:rsid w:val="005C1583"/>
    <w:rsid w:val="005C2F8A"/>
    <w:rsid w:val="005C3B77"/>
    <w:rsid w:val="005C3DF5"/>
    <w:rsid w:val="005C746A"/>
    <w:rsid w:val="005C76A7"/>
    <w:rsid w:val="005D19F5"/>
    <w:rsid w:val="005D4271"/>
    <w:rsid w:val="005D5278"/>
    <w:rsid w:val="005E03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985"/>
    <w:rsid w:val="005F6DB6"/>
    <w:rsid w:val="00602462"/>
    <w:rsid w:val="006028E7"/>
    <w:rsid w:val="0060550F"/>
    <w:rsid w:val="00607237"/>
    <w:rsid w:val="006105DC"/>
    <w:rsid w:val="006128AD"/>
    <w:rsid w:val="00613A6C"/>
    <w:rsid w:val="00614C78"/>
    <w:rsid w:val="0061728F"/>
    <w:rsid w:val="00617DCB"/>
    <w:rsid w:val="00620921"/>
    <w:rsid w:val="00621415"/>
    <w:rsid w:val="00621A9C"/>
    <w:rsid w:val="00621E3E"/>
    <w:rsid w:val="00622428"/>
    <w:rsid w:val="00623D18"/>
    <w:rsid w:val="00624C7A"/>
    <w:rsid w:val="006266C7"/>
    <w:rsid w:val="00626EB4"/>
    <w:rsid w:val="00630494"/>
    <w:rsid w:val="00632989"/>
    <w:rsid w:val="00632DE9"/>
    <w:rsid w:val="0063570B"/>
    <w:rsid w:val="00635BDE"/>
    <w:rsid w:val="00642170"/>
    <w:rsid w:val="00643F1C"/>
    <w:rsid w:val="00645CC1"/>
    <w:rsid w:val="006460BF"/>
    <w:rsid w:val="00650E7B"/>
    <w:rsid w:val="00653820"/>
    <w:rsid w:val="00654221"/>
    <w:rsid w:val="00662FFA"/>
    <w:rsid w:val="006655E7"/>
    <w:rsid w:val="0066735A"/>
    <w:rsid w:val="006768D5"/>
    <w:rsid w:val="00685E96"/>
    <w:rsid w:val="00687D40"/>
    <w:rsid w:val="006900A0"/>
    <w:rsid w:val="00693271"/>
    <w:rsid w:val="0069577D"/>
    <w:rsid w:val="006A7DDE"/>
    <w:rsid w:val="006B0C73"/>
    <w:rsid w:val="006B136D"/>
    <w:rsid w:val="006B33E5"/>
    <w:rsid w:val="006B7FD0"/>
    <w:rsid w:val="006C18AC"/>
    <w:rsid w:val="006C1F57"/>
    <w:rsid w:val="006C4CAB"/>
    <w:rsid w:val="006C7828"/>
    <w:rsid w:val="006D1448"/>
    <w:rsid w:val="006D22D8"/>
    <w:rsid w:val="006D29D7"/>
    <w:rsid w:val="006D3F94"/>
    <w:rsid w:val="006D4283"/>
    <w:rsid w:val="006D4934"/>
    <w:rsid w:val="006D76D1"/>
    <w:rsid w:val="006E0327"/>
    <w:rsid w:val="006E09EF"/>
    <w:rsid w:val="006E311E"/>
    <w:rsid w:val="006E3EC9"/>
    <w:rsid w:val="006E61CC"/>
    <w:rsid w:val="006E7638"/>
    <w:rsid w:val="006E7881"/>
    <w:rsid w:val="006F428B"/>
    <w:rsid w:val="006F4299"/>
    <w:rsid w:val="0070030E"/>
    <w:rsid w:val="00701D51"/>
    <w:rsid w:val="00702FAC"/>
    <w:rsid w:val="007057BA"/>
    <w:rsid w:val="00711531"/>
    <w:rsid w:val="00713BB4"/>
    <w:rsid w:val="00716D07"/>
    <w:rsid w:val="00725B9E"/>
    <w:rsid w:val="007312A3"/>
    <w:rsid w:val="0073345C"/>
    <w:rsid w:val="00734419"/>
    <w:rsid w:val="007349A4"/>
    <w:rsid w:val="0073626E"/>
    <w:rsid w:val="00737F96"/>
    <w:rsid w:val="00747F7A"/>
    <w:rsid w:val="007516E8"/>
    <w:rsid w:val="007516F0"/>
    <w:rsid w:val="00752C75"/>
    <w:rsid w:val="00753620"/>
    <w:rsid w:val="00753DEC"/>
    <w:rsid w:val="00754E52"/>
    <w:rsid w:val="00755547"/>
    <w:rsid w:val="00757C57"/>
    <w:rsid w:val="007644AB"/>
    <w:rsid w:val="00764557"/>
    <w:rsid w:val="00765190"/>
    <w:rsid w:val="0076683F"/>
    <w:rsid w:val="007709B4"/>
    <w:rsid w:val="00772163"/>
    <w:rsid w:val="00774143"/>
    <w:rsid w:val="00775322"/>
    <w:rsid w:val="00775A0F"/>
    <w:rsid w:val="00775EE7"/>
    <w:rsid w:val="00776E0D"/>
    <w:rsid w:val="00780FA3"/>
    <w:rsid w:val="0078397A"/>
    <w:rsid w:val="00785BC5"/>
    <w:rsid w:val="00791257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38CF"/>
    <w:rsid w:val="007C3D41"/>
    <w:rsid w:val="007C532F"/>
    <w:rsid w:val="007C5858"/>
    <w:rsid w:val="007C6340"/>
    <w:rsid w:val="007D1A09"/>
    <w:rsid w:val="007D2262"/>
    <w:rsid w:val="007D265B"/>
    <w:rsid w:val="007D3E6A"/>
    <w:rsid w:val="007D72D3"/>
    <w:rsid w:val="007D79CD"/>
    <w:rsid w:val="007E01BA"/>
    <w:rsid w:val="007E2267"/>
    <w:rsid w:val="007E3563"/>
    <w:rsid w:val="007E58DA"/>
    <w:rsid w:val="007F0D7A"/>
    <w:rsid w:val="007F0DB2"/>
    <w:rsid w:val="007F1EEE"/>
    <w:rsid w:val="007F2EC1"/>
    <w:rsid w:val="007F415D"/>
    <w:rsid w:val="007F51B6"/>
    <w:rsid w:val="007F52D6"/>
    <w:rsid w:val="007F535F"/>
    <w:rsid w:val="007F5D12"/>
    <w:rsid w:val="007F6558"/>
    <w:rsid w:val="007F79D3"/>
    <w:rsid w:val="00802E07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165C"/>
    <w:rsid w:val="008321C3"/>
    <w:rsid w:val="00832AE4"/>
    <w:rsid w:val="0084329F"/>
    <w:rsid w:val="0084395F"/>
    <w:rsid w:val="00843E1D"/>
    <w:rsid w:val="00845E30"/>
    <w:rsid w:val="00846304"/>
    <w:rsid w:val="00846D35"/>
    <w:rsid w:val="00854561"/>
    <w:rsid w:val="00855AAA"/>
    <w:rsid w:val="00860598"/>
    <w:rsid w:val="00860AA6"/>
    <w:rsid w:val="00860DD4"/>
    <w:rsid w:val="00860F00"/>
    <w:rsid w:val="00862708"/>
    <w:rsid w:val="0087146C"/>
    <w:rsid w:val="0087149D"/>
    <w:rsid w:val="00872841"/>
    <w:rsid w:val="008730F4"/>
    <w:rsid w:val="00876519"/>
    <w:rsid w:val="008816CA"/>
    <w:rsid w:val="00885056"/>
    <w:rsid w:val="00885BFA"/>
    <w:rsid w:val="0089023F"/>
    <w:rsid w:val="0089049A"/>
    <w:rsid w:val="00891CF0"/>
    <w:rsid w:val="00897147"/>
    <w:rsid w:val="008A0BFF"/>
    <w:rsid w:val="008A1175"/>
    <w:rsid w:val="008A2BBD"/>
    <w:rsid w:val="008A3D9D"/>
    <w:rsid w:val="008A59A5"/>
    <w:rsid w:val="008B24EE"/>
    <w:rsid w:val="008B3E63"/>
    <w:rsid w:val="008B5B10"/>
    <w:rsid w:val="008C09EA"/>
    <w:rsid w:val="008D03FE"/>
    <w:rsid w:val="008D0AD3"/>
    <w:rsid w:val="008D2194"/>
    <w:rsid w:val="008D299D"/>
    <w:rsid w:val="008D2C14"/>
    <w:rsid w:val="008D4001"/>
    <w:rsid w:val="008D4709"/>
    <w:rsid w:val="008D5647"/>
    <w:rsid w:val="008D795D"/>
    <w:rsid w:val="008E4D60"/>
    <w:rsid w:val="008E51B9"/>
    <w:rsid w:val="008F016B"/>
    <w:rsid w:val="008F090F"/>
    <w:rsid w:val="008F3E14"/>
    <w:rsid w:val="008F5BAC"/>
    <w:rsid w:val="008F5F4B"/>
    <w:rsid w:val="008F6396"/>
    <w:rsid w:val="00902BEE"/>
    <w:rsid w:val="00904DDA"/>
    <w:rsid w:val="00910B96"/>
    <w:rsid w:val="00914AB5"/>
    <w:rsid w:val="009159F8"/>
    <w:rsid w:val="00917733"/>
    <w:rsid w:val="009209C1"/>
    <w:rsid w:val="00922407"/>
    <w:rsid w:val="00922ED3"/>
    <w:rsid w:val="009231F4"/>
    <w:rsid w:val="009240A6"/>
    <w:rsid w:val="00924BA8"/>
    <w:rsid w:val="00930210"/>
    <w:rsid w:val="00931FAB"/>
    <w:rsid w:val="009328BF"/>
    <w:rsid w:val="00934856"/>
    <w:rsid w:val="00937E64"/>
    <w:rsid w:val="00943A55"/>
    <w:rsid w:val="009450A2"/>
    <w:rsid w:val="009506D0"/>
    <w:rsid w:val="00950D5D"/>
    <w:rsid w:val="009528EE"/>
    <w:rsid w:val="00954C25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273D"/>
    <w:rsid w:val="00973B4A"/>
    <w:rsid w:val="0098001E"/>
    <w:rsid w:val="00981BCB"/>
    <w:rsid w:val="009828A5"/>
    <w:rsid w:val="0098372B"/>
    <w:rsid w:val="00983852"/>
    <w:rsid w:val="00985426"/>
    <w:rsid w:val="009861CF"/>
    <w:rsid w:val="00986C78"/>
    <w:rsid w:val="009909DD"/>
    <w:rsid w:val="00992C91"/>
    <w:rsid w:val="00993804"/>
    <w:rsid w:val="00993FC5"/>
    <w:rsid w:val="009A41E4"/>
    <w:rsid w:val="009A5858"/>
    <w:rsid w:val="009A645D"/>
    <w:rsid w:val="009A6FB5"/>
    <w:rsid w:val="009A7FEF"/>
    <w:rsid w:val="009B031C"/>
    <w:rsid w:val="009B1895"/>
    <w:rsid w:val="009B26D9"/>
    <w:rsid w:val="009B2C40"/>
    <w:rsid w:val="009B331C"/>
    <w:rsid w:val="009B7E74"/>
    <w:rsid w:val="009C02AF"/>
    <w:rsid w:val="009C1E95"/>
    <w:rsid w:val="009C3D9D"/>
    <w:rsid w:val="009C4824"/>
    <w:rsid w:val="009D637F"/>
    <w:rsid w:val="009E5B3D"/>
    <w:rsid w:val="009E660F"/>
    <w:rsid w:val="009E7845"/>
    <w:rsid w:val="009E7B1E"/>
    <w:rsid w:val="009E7E60"/>
    <w:rsid w:val="009F2998"/>
    <w:rsid w:val="009F3AF4"/>
    <w:rsid w:val="009F3C82"/>
    <w:rsid w:val="009F67BB"/>
    <w:rsid w:val="009F68C4"/>
    <w:rsid w:val="00A00548"/>
    <w:rsid w:val="00A03519"/>
    <w:rsid w:val="00A119F7"/>
    <w:rsid w:val="00A12518"/>
    <w:rsid w:val="00A127AD"/>
    <w:rsid w:val="00A1364D"/>
    <w:rsid w:val="00A2020C"/>
    <w:rsid w:val="00A2194E"/>
    <w:rsid w:val="00A26868"/>
    <w:rsid w:val="00A27D3B"/>
    <w:rsid w:val="00A30388"/>
    <w:rsid w:val="00A3047A"/>
    <w:rsid w:val="00A31B2E"/>
    <w:rsid w:val="00A32069"/>
    <w:rsid w:val="00A3296F"/>
    <w:rsid w:val="00A33780"/>
    <w:rsid w:val="00A3524D"/>
    <w:rsid w:val="00A37A76"/>
    <w:rsid w:val="00A414DA"/>
    <w:rsid w:val="00A431FD"/>
    <w:rsid w:val="00A446FC"/>
    <w:rsid w:val="00A44CA8"/>
    <w:rsid w:val="00A44CCA"/>
    <w:rsid w:val="00A50EE9"/>
    <w:rsid w:val="00A50F87"/>
    <w:rsid w:val="00A525B5"/>
    <w:rsid w:val="00A54759"/>
    <w:rsid w:val="00A56F11"/>
    <w:rsid w:val="00A577C6"/>
    <w:rsid w:val="00A61FF5"/>
    <w:rsid w:val="00A62975"/>
    <w:rsid w:val="00A6461A"/>
    <w:rsid w:val="00A7225E"/>
    <w:rsid w:val="00A729FC"/>
    <w:rsid w:val="00A75539"/>
    <w:rsid w:val="00A761F5"/>
    <w:rsid w:val="00A82010"/>
    <w:rsid w:val="00A8291C"/>
    <w:rsid w:val="00A83F35"/>
    <w:rsid w:val="00A86C9E"/>
    <w:rsid w:val="00A86EEE"/>
    <w:rsid w:val="00A939D1"/>
    <w:rsid w:val="00AA14F3"/>
    <w:rsid w:val="00AA51AD"/>
    <w:rsid w:val="00AB0601"/>
    <w:rsid w:val="00AB06D7"/>
    <w:rsid w:val="00AB166C"/>
    <w:rsid w:val="00AB2396"/>
    <w:rsid w:val="00AB53D2"/>
    <w:rsid w:val="00AC161F"/>
    <w:rsid w:val="00AC192E"/>
    <w:rsid w:val="00AC22D2"/>
    <w:rsid w:val="00AC423F"/>
    <w:rsid w:val="00AC660C"/>
    <w:rsid w:val="00AD48CC"/>
    <w:rsid w:val="00AD61F1"/>
    <w:rsid w:val="00AE1696"/>
    <w:rsid w:val="00AE3460"/>
    <w:rsid w:val="00AE3A5D"/>
    <w:rsid w:val="00AE60B3"/>
    <w:rsid w:val="00AE6EB8"/>
    <w:rsid w:val="00AE7CB0"/>
    <w:rsid w:val="00AE7D9F"/>
    <w:rsid w:val="00AF0AE5"/>
    <w:rsid w:val="00AF2592"/>
    <w:rsid w:val="00AF4FC8"/>
    <w:rsid w:val="00AF5D37"/>
    <w:rsid w:val="00AF63E8"/>
    <w:rsid w:val="00B01060"/>
    <w:rsid w:val="00B01790"/>
    <w:rsid w:val="00B02281"/>
    <w:rsid w:val="00B07477"/>
    <w:rsid w:val="00B10ACB"/>
    <w:rsid w:val="00B12655"/>
    <w:rsid w:val="00B1316B"/>
    <w:rsid w:val="00B13517"/>
    <w:rsid w:val="00B21FFF"/>
    <w:rsid w:val="00B24FCF"/>
    <w:rsid w:val="00B25183"/>
    <w:rsid w:val="00B31DE3"/>
    <w:rsid w:val="00B36263"/>
    <w:rsid w:val="00B419E6"/>
    <w:rsid w:val="00B41B4A"/>
    <w:rsid w:val="00B424E8"/>
    <w:rsid w:val="00B46218"/>
    <w:rsid w:val="00B46403"/>
    <w:rsid w:val="00B466AE"/>
    <w:rsid w:val="00B46FA6"/>
    <w:rsid w:val="00B50756"/>
    <w:rsid w:val="00B5563F"/>
    <w:rsid w:val="00B628A8"/>
    <w:rsid w:val="00B65996"/>
    <w:rsid w:val="00B75B16"/>
    <w:rsid w:val="00B82ADD"/>
    <w:rsid w:val="00B8336E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5F"/>
    <w:rsid w:val="00BA258C"/>
    <w:rsid w:val="00BA35E5"/>
    <w:rsid w:val="00BB393F"/>
    <w:rsid w:val="00BB57E1"/>
    <w:rsid w:val="00BB63EA"/>
    <w:rsid w:val="00BB6BCA"/>
    <w:rsid w:val="00BC2E4B"/>
    <w:rsid w:val="00BC588D"/>
    <w:rsid w:val="00BD07EE"/>
    <w:rsid w:val="00BD292F"/>
    <w:rsid w:val="00BD754B"/>
    <w:rsid w:val="00BE0BC2"/>
    <w:rsid w:val="00BE1989"/>
    <w:rsid w:val="00BE553A"/>
    <w:rsid w:val="00BE60E5"/>
    <w:rsid w:val="00BE6D0F"/>
    <w:rsid w:val="00BE6D74"/>
    <w:rsid w:val="00BF0517"/>
    <w:rsid w:val="00BF0E96"/>
    <w:rsid w:val="00BF4F38"/>
    <w:rsid w:val="00C01D45"/>
    <w:rsid w:val="00C02577"/>
    <w:rsid w:val="00C03784"/>
    <w:rsid w:val="00C03928"/>
    <w:rsid w:val="00C03937"/>
    <w:rsid w:val="00C07E8C"/>
    <w:rsid w:val="00C10AA8"/>
    <w:rsid w:val="00C110BA"/>
    <w:rsid w:val="00C120BC"/>
    <w:rsid w:val="00C201B5"/>
    <w:rsid w:val="00C223D1"/>
    <w:rsid w:val="00C22D15"/>
    <w:rsid w:val="00C237A4"/>
    <w:rsid w:val="00C24E2C"/>
    <w:rsid w:val="00C26667"/>
    <w:rsid w:val="00C26952"/>
    <w:rsid w:val="00C3000B"/>
    <w:rsid w:val="00C30DA9"/>
    <w:rsid w:val="00C31F26"/>
    <w:rsid w:val="00C3523D"/>
    <w:rsid w:val="00C3688B"/>
    <w:rsid w:val="00C4031D"/>
    <w:rsid w:val="00C40C84"/>
    <w:rsid w:val="00C40E52"/>
    <w:rsid w:val="00C44C8C"/>
    <w:rsid w:val="00C460B4"/>
    <w:rsid w:val="00C46D7E"/>
    <w:rsid w:val="00C46F39"/>
    <w:rsid w:val="00C51395"/>
    <w:rsid w:val="00C52C81"/>
    <w:rsid w:val="00C61456"/>
    <w:rsid w:val="00C615D2"/>
    <w:rsid w:val="00C62D3A"/>
    <w:rsid w:val="00C62DC3"/>
    <w:rsid w:val="00C63827"/>
    <w:rsid w:val="00C70D41"/>
    <w:rsid w:val="00C712AE"/>
    <w:rsid w:val="00C7211D"/>
    <w:rsid w:val="00C73AEA"/>
    <w:rsid w:val="00C76E26"/>
    <w:rsid w:val="00C80721"/>
    <w:rsid w:val="00C833EC"/>
    <w:rsid w:val="00C848FD"/>
    <w:rsid w:val="00C85AB3"/>
    <w:rsid w:val="00C9070C"/>
    <w:rsid w:val="00C90803"/>
    <w:rsid w:val="00C91997"/>
    <w:rsid w:val="00C92587"/>
    <w:rsid w:val="00C93C6C"/>
    <w:rsid w:val="00C95A32"/>
    <w:rsid w:val="00C95E97"/>
    <w:rsid w:val="00C96119"/>
    <w:rsid w:val="00CA0AEE"/>
    <w:rsid w:val="00CA2486"/>
    <w:rsid w:val="00CA4948"/>
    <w:rsid w:val="00CB03E0"/>
    <w:rsid w:val="00CB489B"/>
    <w:rsid w:val="00CB7CF6"/>
    <w:rsid w:val="00CC005B"/>
    <w:rsid w:val="00CC0DE5"/>
    <w:rsid w:val="00CC190D"/>
    <w:rsid w:val="00CC3A04"/>
    <w:rsid w:val="00CC4AA7"/>
    <w:rsid w:val="00CD0141"/>
    <w:rsid w:val="00CD282C"/>
    <w:rsid w:val="00CD39CC"/>
    <w:rsid w:val="00CD4796"/>
    <w:rsid w:val="00CE1A1E"/>
    <w:rsid w:val="00CE1B22"/>
    <w:rsid w:val="00CF2E44"/>
    <w:rsid w:val="00CF39BD"/>
    <w:rsid w:val="00CF3A3F"/>
    <w:rsid w:val="00CF3EB5"/>
    <w:rsid w:val="00D01E16"/>
    <w:rsid w:val="00D02B67"/>
    <w:rsid w:val="00D043E4"/>
    <w:rsid w:val="00D05432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361F3"/>
    <w:rsid w:val="00D423D1"/>
    <w:rsid w:val="00D42502"/>
    <w:rsid w:val="00D434DF"/>
    <w:rsid w:val="00D45A69"/>
    <w:rsid w:val="00D50F1F"/>
    <w:rsid w:val="00D530D0"/>
    <w:rsid w:val="00D530FA"/>
    <w:rsid w:val="00D54AB0"/>
    <w:rsid w:val="00D54BEB"/>
    <w:rsid w:val="00D61B5E"/>
    <w:rsid w:val="00D61D76"/>
    <w:rsid w:val="00D62D9A"/>
    <w:rsid w:val="00D6626D"/>
    <w:rsid w:val="00D66738"/>
    <w:rsid w:val="00D66FAC"/>
    <w:rsid w:val="00D74C30"/>
    <w:rsid w:val="00D752A4"/>
    <w:rsid w:val="00D77A52"/>
    <w:rsid w:val="00D805F5"/>
    <w:rsid w:val="00D81CC3"/>
    <w:rsid w:val="00D81D32"/>
    <w:rsid w:val="00D82F18"/>
    <w:rsid w:val="00D83515"/>
    <w:rsid w:val="00D83BEA"/>
    <w:rsid w:val="00D924AD"/>
    <w:rsid w:val="00D92594"/>
    <w:rsid w:val="00D92952"/>
    <w:rsid w:val="00D96458"/>
    <w:rsid w:val="00D9755F"/>
    <w:rsid w:val="00DA0D8E"/>
    <w:rsid w:val="00DA1B4D"/>
    <w:rsid w:val="00DA3265"/>
    <w:rsid w:val="00DA34DA"/>
    <w:rsid w:val="00DA38CD"/>
    <w:rsid w:val="00DA5209"/>
    <w:rsid w:val="00DB2816"/>
    <w:rsid w:val="00DB34DC"/>
    <w:rsid w:val="00DC13BD"/>
    <w:rsid w:val="00DC3604"/>
    <w:rsid w:val="00DD110C"/>
    <w:rsid w:val="00DD2323"/>
    <w:rsid w:val="00DD2810"/>
    <w:rsid w:val="00DD29D4"/>
    <w:rsid w:val="00DD2A78"/>
    <w:rsid w:val="00DD5E62"/>
    <w:rsid w:val="00DD7A0D"/>
    <w:rsid w:val="00DE1572"/>
    <w:rsid w:val="00DE25B7"/>
    <w:rsid w:val="00DE6257"/>
    <w:rsid w:val="00DE7098"/>
    <w:rsid w:val="00DE72C6"/>
    <w:rsid w:val="00DF211D"/>
    <w:rsid w:val="00DF3A66"/>
    <w:rsid w:val="00DF4170"/>
    <w:rsid w:val="00DF48CD"/>
    <w:rsid w:val="00E03CA3"/>
    <w:rsid w:val="00E0443A"/>
    <w:rsid w:val="00E04A40"/>
    <w:rsid w:val="00E05B5A"/>
    <w:rsid w:val="00E06501"/>
    <w:rsid w:val="00E126B5"/>
    <w:rsid w:val="00E140A6"/>
    <w:rsid w:val="00E1452B"/>
    <w:rsid w:val="00E1573B"/>
    <w:rsid w:val="00E17269"/>
    <w:rsid w:val="00E20300"/>
    <w:rsid w:val="00E221F8"/>
    <w:rsid w:val="00E223C1"/>
    <w:rsid w:val="00E24CD3"/>
    <w:rsid w:val="00E27E10"/>
    <w:rsid w:val="00E302FE"/>
    <w:rsid w:val="00E321BC"/>
    <w:rsid w:val="00E32504"/>
    <w:rsid w:val="00E3396C"/>
    <w:rsid w:val="00E3454D"/>
    <w:rsid w:val="00E35E2E"/>
    <w:rsid w:val="00E501B9"/>
    <w:rsid w:val="00E515EA"/>
    <w:rsid w:val="00E52E40"/>
    <w:rsid w:val="00E545CF"/>
    <w:rsid w:val="00E55672"/>
    <w:rsid w:val="00E55D73"/>
    <w:rsid w:val="00E56F3B"/>
    <w:rsid w:val="00E614F8"/>
    <w:rsid w:val="00E62CBC"/>
    <w:rsid w:val="00E64E40"/>
    <w:rsid w:val="00E668BD"/>
    <w:rsid w:val="00E717E7"/>
    <w:rsid w:val="00E71FA7"/>
    <w:rsid w:val="00E756E8"/>
    <w:rsid w:val="00E76300"/>
    <w:rsid w:val="00E765AB"/>
    <w:rsid w:val="00E77870"/>
    <w:rsid w:val="00E804BB"/>
    <w:rsid w:val="00E840B6"/>
    <w:rsid w:val="00E9393C"/>
    <w:rsid w:val="00E94474"/>
    <w:rsid w:val="00E95795"/>
    <w:rsid w:val="00E96EE5"/>
    <w:rsid w:val="00E9733E"/>
    <w:rsid w:val="00EA2195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C4E5A"/>
    <w:rsid w:val="00EC6F88"/>
    <w:rsid w:val="00ED1027"/>
    <w:rsid w:val="00ED21EB"/>
    <w:rsid w:val="00ED4892"/>
    <w:rsid w:val="00ED5899"/>
    <w:rsid w:val="00ED5A75"/>
    <w:rsid w:val="00EE0284"/>
    <w:rsid w:val="00EE233F"/>
    <w:rsid w:val="00EE46E5"/>
    <w:rsid w:val="00EE4DA3"/>
    <w:rsid w:val="00EE52DF"/>
    <w:rsid w:val="00EF086B"/>
    <w:rsid w:val="00EF451A"/>
    <w:rsid w:val="00EF519D"/>
    <w:rsid w:val="00EF570D"/>
    <w:rsid w:val="00EF651E"/>
    <w:rsid w:val="00F01AE1"/>
    <w:rsid w:val="00F02AC6"/>
    <w:rsid w:val="00F06A72"/>
    <w:rsid w:val="00F071B4"/>
    <w:rsid w:val="00F10FCF"/>
    <w:rsid w:val="00F11851"/>
    <w:rsid w:val="00F14811"/>
    <w:rsid w:val="00F16C1A"/>
    <w:rsid w:val="00F22B27"/>
    <w:rsid w:val="00F257AD"/>
    <w:rsid w:val="00F326B3"/>
    <w:rsid w:val="00F356C5"/>
    <w:rsid w:val="00F366A8"/>
    <w:rsid w:val="00F37566"/>
    <w:rsid w:val="00F40CAE"/>
    <w:rsid w:val="00F426EE"/>
    <w:rsid w:val="00F44969"/>
    <w:rsid w:val="00F45EEB"/>
    <w:rsid w:val="00F570BA"/>
    <w:rsid w:val="00F6212A"/>
    <w:rsid w:val="00F62173"/>
    <w:rsid w:val="00F640E5"/>
    <w:rsid w:val="00F67302"/>
    <w:rsid w:val="00F733B4"/>
    <w:rsid w:val="00F7611A"/>
    <w:rsid w:val="00F77E80"/>
    <w:rsid w:val="00F806E3"/>
    <w:rsid w:val="00F81A8B"/>
    <w:rsid w:val="00F82418"/>
    <w:rsid w:val="00F83F44"/>
    <w:rsid w:val="00F86315"/>
    <w:rsid w:val="00F87508"/>
    <w:rsid w:val="00F87EF0"/>
    <w:rsid w:val="00F87F6A"/>
    <w:rsid w:val="00F9009E"/>
    <w:rsid w:val="00F90934"/>
    <w:rsid w:val="00F92A02"/>
    <w:rsid w:val="00F92FC0"/>
    <w:rsid w:val="00FA7052"/>
    <w:rsid w:val="00FB252C"/>
    <w:rsid w:val="00FB431A"/>
    <w:rsid w:val="00FB7F0D"/>
    <w:rsid w:val="00FC0264"/>
    <w:rsid w:val="00FC3023"/>
    <w:rsid w:val="00FC67DB"/>
    <w:rsid w:val="00FC6EF6"/>
    <w:rsid w:val="00FC6FD1"/>
    <w:rsid w:val="00FD24EB"/>
    <w:rsid w:val="00FD264E"/>
    <w:rsid w:val="00FE0754"/>
    <w:rsid w:val="00FE3278"/>
    <w:rsid w:val="00FE4A04"/>
    <w:rsid w:val="00FE4C5A"/>
    <w:rsid w:val="00FE58B6"/>
    <w:rsid w:val="00FF245C"/>
    <w:rsid w:val="00FF2E50"/>
    <w:rsid w:val="00FF3B5B"/>
    <w:rsid w:val="00FF410F"/>
    <w:rsid w:val="00FF4137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51866BBD-A7BA-D841-B08B-B8EC81AC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8B6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uiPriority w:val="99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uiPriority w:val="39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link w:val="ListParagraphChar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  <w:style w:type="paragraph" w:customStyle="1" w:styleId="ssrcss-1q0x1qg-paragraph">
    <w:name w:val="ssrcss-1q0x1qg-paragraph"/>
    <w:basedOn w:val="Normal"/>
    <w:rsid w:val="00526165"/>
    <w:pPr>
      <w:spacing w:before="100" w:beforeAutospacing="1" w:after="100" w:afterAutospacing="1"/>
    </w:pPr>
    <w:rPr>
      <w:lang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CF2E44"/>
    <w:pPr>
      <w:spacing w:after="120" w:line="276" w:lineRule="auto"/>
      <w:jc w:val="both"/>
    </w:pPr>
    <w:rPr>
      <w:rFonts w:asciiTheme="minorHAnsi" w:hAnsiTheme="minorHAnsi"/>
      <w:kern w:val="2"/>
      <w:szCs w:val="18"/>
      <w:lang w:eastAsia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99"/>
    <w:rsid w:val="00CF2E44"/>
    <w:rPr>
      <w:rFonts w:asciiTheme="minorHAnsi" w:hAnsiTheme="minorHAnsi"/>
      <w:kern w:val="2"/>
      <w:szCs w:val="18"/>
      <w14:ligatures w14:val="standardContextual"/>
    </w:rPr>
  </w:style>
  <w:style w:type="paragraph" w:styleId="FootnoteText">
    <w:name w:val="footnote text"/>
    <w:basedOn w:val="Normal"/>
    <w:link w:val="FootnoteTextChar"/>
    <w:uiPriority w:val="99"/>
    <w:unhideWhenUsed/>
    <w:rsid w:val="00CF2E44"/>
    <w:rPr>
      <w:rFonts w:asciiTheme="minorHAnsi" w:eastAsiaTheme="minorEastAsia" w:hAnsiTheme="minorHAnsi" w:cstheme="minorBidi"/>
      <w:kern w:val="2"/>
      <w:sz w:val="20"/>
      <w:szCs w:val="20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2E44"/>
    <w:rPr>
      <w:rFonts w:asciiTheme="minorHAnsi" w:eastAsiaTheme="minorEastAsia" w:hAnsiTheme="minorHAnsi" w:cstheme="minorBidi"/>
      <w:kern w:val="2"/>
      <w:sz w:val="20"/>
      <w:szCs w:val="20"/>
      <w14:ligatures w14:val="standardContextual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CF2E44"/>
    <w:rPr>
      <w:rFonts w:eastAsia="ヒラギノ角ゴ Pro W3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CF2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3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8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5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7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2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8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8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2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1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8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2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2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1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8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0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4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9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5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3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0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9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5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6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7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2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8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5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3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0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5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6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3887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dc:description/>
  <cp:lastModifiedBy>Carole Jowett</cp:lastModifiedBy>
  <cp:revision>17</cp:revision>
  <cp:lastPrinted>2024-02-26T15:14:00Z</cp:lastPrinted>
  <dcterms:created xsi:type="dcterms:W3CDTF">2024-03-24T14:43:00Z</dcterms:created>
  <dcterms:modified xsi:type="dcterms:W3CDTF">2024-04-09T20:18:00Z</dcterms:modified>
  <cp:category/>
</cp:coreProperties>
</file>