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38DD" w14:textId="77777777" w:rsidR="00194DDB" w:rsidRDefault="00194DDB"/>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tblGrid>
      <w:tr w:rsidR="00711531" w:rsidRPr="00D36969" w14:paraId="32A17C5E" w14:textId="77777777" w:rsidTr="00CE1B22">
        <w:trPr>
          <w:trHeight w:val="1039"/>
        </w:trPr>
        <w:tc>
          <w:tcPr>
            <w:tcW w:w="9498" w:type="dxa"/>
            <w:gridSpan w:val="2"/>
            <w:vAlign w:val="center"/>
          </w:tcPr>
          <w:p w14:paraId="3D3D319E" w14:textId="77777777" w:rsidR="00711531" w:rsidRDefault="00711531" w:rsidP="000B54B2">
            <w:pPr>
              <w:tabs>
                <w:tab w:val="left" w:pos="633"/>
              </w:tabs>
              <w:spacing w:before="40" w:after="40"/>
              <w:jc w:val="center"/>
              <w:rPr>
                <w:rFonts w:ascii="Arial" w:hAnsi="Arial" w:cs="Arial"/>
                <w:b/>
                <w:sz w:val="28"/>
                <w:szCs w:val="28"/>
              </w:rPr>
            </w:pPr>
            <w:r w:rsidRPr="00D36969">
              <w:rPr>
                <w:rFonts w:ascii="Arial" w:hAnsi="Arial" w:cs="Arial"/>
                <w:b/>
                <w:sz w:val="28"/>
                <w:szCs w:val="28"/>
              </w:rPr>
              <w:t>Bracon Ash and Hethel Parish Council</w:t>
            </w:r>
          </w:p>
          <w:p w14:paraId="4650F3E2" w14:textId="2DA3B3EF" w:rsidR="00775EE7" w:rsidRDefault="00711531" w:rsidP="00775EE7">
            <w:pPr>
              <w:spacing w:before="40" w:after="40"/>
              <w:jc w:val="center"/>
              <w:rPr>
                <w:rFonts w:ascii="Arial" w:hAnsi="Arial" w:cs="Arial"/>
                <w:b/>
              </w:rPr>
            </w:pPr>
            <w:r w:rsidRPr="00D36969">
              <w:rPr>
                <w:rFonts w:ascii="Arial" w:hAnsi="Arial" w:cs="Arial"/>
                <w:b/>
              </w:rPr>
              <w:t xml:space="preserve">Minutes of the </w:t>
            </w:r>
            <w:r w:rsidR="009B331C">
              <w:rPr>
                <w:rFonts w:ascii="Arial" w:hAnsi="Arial" w:cs="Arial"/>
                <w:b/>
              </w:rPr>
              <w:t>January</w:t>
            </w:r>
            <w:r>
              <w:rPr>
                <w:rFonts w:ascii="Arial" w:hAnsi="Arial" w:cs="Arial"/>
                <w:b/>
              </w:rPr>
              <w:t xml:space="preserve"> </w:t>
            </w:r>
            <w:r w:rsidRPr="00D36969">
              <w:rPr>
                <w:rFonts w:ascii="Arial" w:hAnsi="Arial" w:cs="Arial"/>
                <w:b/>
              </w:rPr>
              <w:t xml:space="preserve">Parish Council </w:t>
            </w:r>
            <w:r w:rsidR="001C25D7">
              <w:rPr>
                <w:rFonts w:ascii="Arial" w:hAnsi="Arial" w:cs="Arial"/>
                <w:b/>
              </w:rPr>
              <w:t>meeting</w:t>
            </w:r>
          </w:p>
          <w:p w14:paraId="0B03DBF8" w14:textId="56042B49" w:rsidR="00775EE7" w:rsidRDefault="002C71F6" w:rsidP="00775EE7">
            <w:pPr>
              <w:spacing w:before="40" w:after="40"/>
              <w:jc w:val="center"/>
              <w:rPr>
                <w:rFonts w:ascii="Arial" w:hAnsi="Arial" w:cs="Arial"/>
                <w:b/>
              </w:rPr>
            </w:pPr>
            <w:r>
              <w:rPr>
                <w:rFonts w:ascii="Arial" w:hAnsi="Arial" w:cs="Arial"/>
                <w:b/>
              </w:rPr>
              <w:t>At Bracon Ash &amp; Hethel Village Hall</w:t>
            </w:r>
          </w:p>
          <w:p w14:paraId="3FD6E87B" w14:textId="7F2871D6" w:rsidR="00711531" w:rsidRPr="00D36969" w:rsidRDefault="00711531" w:rsidP="00775EE7">
            <w:pPr>
              <w:spacing w:before="40" w:after="40"/>
              <w:jc w:val="center"/>
              <w:rPr>
                <w:rFonts w:ascii="Arial" w:hAnsi="Arial" w:cs="Arial"/>
                <w:b/>
              </w:rPr>
            </w:pPr>
            <w:r w:rsidRPr="00D36969">
              <w:rPr>
                <w:rFonts w:ascii="Arial" w:hAnsi="Arial" w:cs="Arial"/>
                <w:b/>
              </w:rPr>
              <w:t xml:space="preserve"> On </w:t>
            </w:r>
            <w:r w:rsidR="005200CF">
              <w:rPr>
                <w:rFonts w:ascii="Arial" w:hAnsi="Arial" w:cs="Arial"/>
                <w:b/>
              </w:rPr>
              <w:t>Mon</w:t>
            </w:r>
            <w:r w:rsidR="008F090F">
              <w:rPr>
                <w:rFonts w:ascii="Arial" w:hAnsi="Arial" w:cs="Arial"/>
                <w:b/>
              </w:rPr>
              <w:t xml:space="preserve">day </w:t>
            </w:r>
            <w:r w:rsidR="009B331C">
              <w:rPr>
                <w:rFonts w:ascii="Arial" w:hAnsi="Arial" w:cs="Arial"/>
                <w:b/>
              </w:rPr>
              <w:t>8</w:t>
            </w:r>
            <w:r w:rsidR="00CE1B22" w:rsidRPr="00CE1B22">
              <w:rPr>
                <w:rFonts w:ascii="Arial" w:hAnsi="Arial" w:cs="Arial"/>
                <w:b/>
                <w:vertAlign w:val="superscript"/>
              </w:rPr>
              <w:t>th</w:t>
            </w:r>
            <w:r w:rsidR="00CE1B22">
              <w:rPr>
                <w:rFonts w:ascii="Arial" w:hAnsi="Arial" w:cs="Arial"/>
                <w:b/>
              </w:rPr>
              <w:t xml:space="preserve"> </w:t>
            </w:r>
            <w:r w:rsidR="009B331C">
              <w:rPr>
                <w:rFonts w:ascii="Arial" w:hAnsi="Arial" w:cs="Arial"/>
                <w:b/>
              </w:rPr>
              <w:t>January</w:t>
            </w:r>
            <w:r w:rsidR="005334CE">
              <w:rPr>
                <w:rFonts w:ascii="Arial" w:hAnsi="Arial" w:cs="Arial"/>
                <w:b/>
              </w:rPr>
              <w:t xml:space="preserve"> </w:t>
            </w:r>
            <w:r w:rsidR="008A0BFF">
              <w:rPr>
                <w:rFonts w:ascii="Arial" w:hAnsi="Arial" w:cs="Arial"/>
                <w:b/>
              </w:rPr>
              <w:t>202</w:t>
            </w:r>
            <w:r w:rsidR="009B331C">
              <w:rPr>
                <w:rFonts w:ascii="Arial" w:hAnsi="Arial" w:cs="Arial"/>
                <w:b/>
              </w:rPr>
              <w:t>4</w:t>
            </w:r>
            <w:r w:rsidRPr="00D36969">
              <w:rPr>
                <w:rFonts w:ascii="Arial" w:hAnsi="Arial" w:cs="Arial"/>
                <w:b/>
              </w:rPr>
              <w:t xml:space="preserve"> at 7.</w:t>
            </w:r>
            <w:r w:rsidR="002059F5">
              <w:rPr>
                <w:rFonts w:ascii="Arial" w:hAnsi="Arial" w:cs="Arial"/>
                <w:b/>
              </w:rPr>
              <w:t>30</w:t>
            </w:r>
            <w:r w:rsidRPr="00D36969">
              <w:rPr>
                <w:rFonts w:ascii="Arial" w:hAnsi="Arial" w:cs="Arial"/>
                <w:b/>
              </w:rPr>
              <w:t>PM</w:t>
            </w:r>
          </w:p>
        </w:tc>
      </w:tr>
      <w:tr w:rsidR="00711531" w:rsidRPr="00D36969" w14:paraId="007D68A8" w14:textId="77777777" w:rsidTr="00CE1B22">
        <w:trPr>
          <w:trHeight w:val="1365"/>
        </w:trPr>
        <w:tc>
          <w:tcPr>
            <w:tcW w:w="9498" w:type="dxa"/>
            <w:gridSpan w:val="2"/>
          </w:tcPr>
          <w:p w14:paraId="782CF923" w14:textId="77777777" w:rsidR="00711531" w:rsidRPr="00D36969" w:rsidRDefault="00711531" w:rsidP="0079356E">
            <w:pPr>
              <w:spacing w:before="60"/>
              <w:ind w:left="27"/>
              <w:rPr>
                <w:rFonts w:ascii="Arial" w:hAnsi="Arial" w:cs="Arial"/>
                <w:b/>
                <w:sz w:val="20"/>
                <w:szCs w:val="20"/>
              </w:rPr>
            </w:pPr>
            <w:r w:rsidRPr="00D36969">
              <w:rPr>
                <w:rFonts w:ascii="Arial" w:hAnsi="Arial" w:cs="Arial"/>
                <w:b/>
                <w:sz w:val="20"/>
                <w:szCs w:val="20"/>
              </w:rPr>
              <w:t xml:space="preserve">Present: </w:t>
            </w:r>
          </w:p>
          <w:p w14:paraId="2BCF0B93" w14:textId="56DA08F8" w:rsidR="00001238" w:rsidRDefault="005334CE" w:rsidP="004D0E5C">
            <w:pPr>
              <w:spacing w:before="60" w:after="60"/>
              <w:ind w:left="28"/>
              <w:rPr>
                <w:rFonts w:ascii="Arial" w:hAnsi="Arial" w:cs="Arial"/>
                <w:sz w:val="20"/>
                <w:szCs w:val="20"/>
              </w:rPr>
            </w:pPr>
            <w:r>
              <w:rPr>
                <w:rFonts w:ascii="Arial" w:hAnsi="Arial" w:cs="Arial"/>
                <w:sz w:val="20"/>
                <w:szCs w:val="20"/>
              </w:rPr>
              <w:t xml:space="preserve">Mr Colin Rudd </w:t>
            </w:r>
            <w:r w:rsidR="00711531" w:rsidRPr="00D36969">
              <w:rPr>
                <w:rFonts w:ascii="Arial" w:hAnsi="Arial" w:cs="Arial"/>
                <w:sz w:val="20"/>
                <w:szCs w:val="20"/>
              </w:rPr>
              <w:t>– Chairma</w:t>
            </w:r>
            <w:r w:rsidR="00463D74">
              <w:rPr>
                <w:rFonts w:ascii="Arial" w:hAnsi="Arial" w:cs="Arial"/>
                <w:sz w:val="20"/>
                <w:szCs w:val="20"/>
              </w:rPr>
              <w:t>n</w:t>
            </w:r>
            <w:r>
              <w:rPr>
                <w:rFonts w:ascii="Arial" w:hAnsi="Arial" w:cs="Arial"/>
                <w:sz w:val="20"/>
                <w:szCs w:val="20"/>
              </w:rPr>
              <w:t xml:space="preserve"> </w:t>
            </w:r>
            <w:r>
              <w:rPr>
                <w:rFonts w:ascii="Arial" w:hAnsi="Arial" w:cs="Arial"/>
                <w:sz w:val="20"/>
                <w:szCs w:val="20"/>
              </w:rPr>
              <w:tab/>
            </w:r>
            <w:r w:rsidR="00587C3B">
              <w:rPr>
                <w:rFonts w:ascii="Arial" w:hAnsi="Arial" w:cs="Arial"/>
                <w:sz w:val="20"/>
                <w:szCs w:val="20"/>
              </w:rPr>
              <w:tab/>
            </w:r>
            <w:r w:rsidR="005A4A55">
              <w:rPr>
                <w:rFonts w:ascii="Arial" w:hAnsi="Arial" w:cs="Arial"/>
                <w:sz w:val="20"/>
                <w:szCs w:val="20"/>
              </w:rPr>
              <w:t>Mr Roy Hayes</w:t>
            </w:r>
            <w:r w:rsidR="00463D74">
              <w:rPr>
                <w:rFonts w:ascii="Arial" w:hAnsi="Arial" w:cs="Arial"/>
                <w:sz w:val="20"/>
                <w:szCs w:val="20"/>
              </w:rPr>
              <w:tab/>
            </w:r>
            <w:r w:rsidR="00463D74">
              <w:rPr>
                <w:rFonts w:ascii="Arial" w:hAnsi="Arial" w:cs="Arial"/>
                <w:sz w:val="20"/>
                <w:szCs w:val="20"/>
              </w:rPr>
              <w:tab/>
            </w:r>
            <w:r w:rsidR="00832AE4">
              <w:rPr>
                <w:rFonts w:ascii="Arial" w:hAnsi="Arial" w:cs="Arial"/>
                <w:sz w:val="20"/>
                <w:szCs w:val="20"/>
              </w:rPr>
              <w:tab/>
            </w:r>
            <w:r w:rsidR="00832AE4" w:rsidRPr="00B1316B">
              <w:rPr>
                <w:rFonts w:ascii="Arial" w:hAnsi="Arial" w:cs="Arial"/>
                <w:sz w:val="20"/>
                <w:szCs w:val="20"/>
              </w:rPr>
              <w:t>Mrs Anne Howlett</w:t>
            </w:r>
          </w:p>
          <w:p w14:paraId="68E4647E" w14:textId="4B9C36BE" w:rsidR="00001238" w:rsidRDefault="00001238" w:rsidP="00001238">
            <w:pPr>
              <w:spacing w:before="60" w:after="60"/>
              <w:ind w:left="28"/>
              <w:rPr>
                <w:rFonts w:ascii="Arial" w:hAnsi="Arial" w:cs="Arial"/>
                <w:sz w:val="20"/>
                <w:szCs w:val="20"/>
              </w:rPr>
            </w:pPr>
            <w:r>
              <w:rPr>
                <w:rFonts w:ascii="Arial" w:hAnsi="Arial" w:cs="Arial"/>
                <w:sz w:val="20"/>
                <w:szCs w:val="20"/>
              </w:rPr>
              <w:t>Cllr Nigel Legg</w:t>
            </w:r>
            <w:r>
              <w:rPr>
                <w:rFonts w:ascii="Arial" w:hAnsi="Arial" w:cs="Arial"/>
                <w:sz w:val="20"/>
                <w:szCs w:val="20"/>
              </w:rPr>
              <w:tab/>
            </w:r>
            <w:r>
              <w:rPr>
                <w:rFonts w:ascii="Arial" w:hAnsi="Arial" w:cs="Arial"/>
                <w:sz w:val="20"/>
                <w:szCs w:val="20"/>
              </w:rPr>
              <w:tab/>
            </w:r>
            <w:r>
              <w:rPr>
                <w:rFonts w:ascii="Arial" w:hAnsi="Arial" w:cs="Arial"/>
                <w:sz w:val="20"/>
                <w:szCs w:val="20"/>
              </w:rPr>
              <w:tab/>
            </w:r>
            <w:r w:rsidR="00AC22D2">
              <w:rPr>
                <w:rFonts w:ascii="Arial" w:hAnsi="Arial" w:cs="Arial"/>
                <w:sz w:val="20"/>
                <w:szCs w:val="20"/>
              </w:rPr>
              <w:tab/>
            </w:r>
            <w:r w:rsidR="00620921" w:rsidRPr="00B424E8">
              <w:rPr>
                <w:rFonts w:ascii="Arial" w:hAnsi="Arial" w:cs="Arial"/>
                <w:sz w:val="20"/>
                <w:szCs w:val="20"/>
              </w:rPr>
              <w:t xml:space="preserve">Mr </w:t>
            </w:r>
            <w:r w:rsidR="00620921">
              <w:rPr>
                <w:rFonts w:ascii="Arial" w:hAnsi="Arial" w:cs="Arial"/>
                <w:sz w:val="20"/>
                <w:szCs w:val="20"/>
              </w:rPr>
              <w:t xml:space="preserve">Steve </w:t>
            </w:r>
            <w:r w:rsidR="00620921" w:rsidRPr="00B424E8">
              <w:rPr>
                <w:rFonts w:ascii="Arial" w:hAnsi="Arial" w:cs="Arial"/>
                <w:sz w:val="20"/>
                <w:szCs w:val="20"/>
              </w:rPr>
              <w:t>Horton</w:t>
            </w:r>
            <w:r>
              <w:rPr>
                <w:rFonts w:ascii="Arial" w:hAnsi="Arial" w:cs="Arial"/>
                <w:sz w:val="20"/>
                <w:szCs w:val="20"/>
              </w:rPr>
              <w:tab/>
            </w:r>
            <w:r w:rsidR="00DF3A66">
              <w:rPr>
                <w:rFonts w:ascii="Arial" w:hAnsi="Arial" w:cs="Arial"/>
                <w:sz w:val="20"/>
                <w:szCs w:val="20"/>
              </w:rPr>
              <w:tab/>
            </w:r>
            <w:r w:rsidR="00832AE4">
              <w:rPr>
                <w:rFonts w:ascii="Arial" w:hAnsi="Arial" w:cs="Arial"/>
                <w:sz w:val="20"/>
                <w:szCs w:val="20"/>
              </w:rPr>
              <w:t>Mrs Mary Gray</w:t>
            </w:r>
            <w:r w:rsidR="00832AE4">
              <w:rPr>
                <w:rFonts w:ascii="Arial" w:hAnsi="Arial" w:cs="Arial"/>
                <w:sz w:val="20"/>
                <w:szCs w:val="20"/>
              </w:rPr>
              <w:tab/>
            </w:r>
          </w:p>
          <w:p w14:paraId="456EB437" w14:textId="714C523F" w:rsidR="00001238" w:rsidRDefault="001129D1" w:rsidP="00001238">
            <w:pPr>
              <w:spacing w:before="60" w:after="60"/>
              <w:ind w:left="28"/>
              <w:rPr>
                <w:rFonts w:ascii="Arial" w:hAnsi="Arial" w:cs="Arial"/>
                <w:sz w:val="20"/>
                <w:szCs w:val="20"/>
              </w:rPr>
            </w:pPr>
            <w:r>
              <w:rPr>
                <w:rFonts w:ascii="Arial" w:hAnsi="Arial" w:cs="Arial"/>
                <w:sz w:val="20"/>
                <w:szCs w:val="20"/>
              </w:rPr>
              <w:t>Mr David Biddle</w:t>
            </w:r>
            <w:r w:rsidR="00954C25">
              <w:rPr>
                <w:rFonts w:ascii="Arial" w:hAnsi="Arial" w:cs="Arial"/>
                <w:sz w:val="20"/>
                <w:szCs w:val="20"/>
              </w:rPr>
              <w:tab/>
            </w:r>
            <w:r w:rsidR="00954C25">
              <w:rPr>
                <w:rFonts w:ascii="Arial" w:hAnsi="Arial" w:cs="Arial"/>
                <w:sz w:val="20"/>
                <w:szCs w:val="20"/>
              </w:rPr>
              <w:tab/>
            </w:r>
            <w:r w:rsidR="00954C25">
              <w:rPr>
                <w:rFonts w:ascii="Arial" w:hAnsi="Arial" w:cs="Arial"/>
                <w:sz w:val="20"/>
                <w:szCs w:val="20"/>
              </w:rPr>
              <w:tab/>
            </w:r>
          </w:p>
          <w:p w14:paraId="10B3BB2D" w14:textId="4630DBB6" w:rsidR="00961F3F" w:rsidRDefault="00802E07" w:rsidP="00001238">
            <w:pPr>
              <w:spacing w:before="60" w:after="60"/>
              <w:ind w:left="28"/>
              <w:rPr>
                <w:rFonts w:ascii="Arial" w:hAnsi="Arial" w:cs="Arial"/>
                <w:sz w:val="20"/>
                <w:szCs w:val="20"/>
              </w:rPr>
            </w:pPr>
            <w:r>
              <w:rPr>
                <w:rFonts w:ascii="Arial" w:hAnsi="Arial" w:cs="Arial"/>
                <w:sz w:val="20"/>
                <w:szCs w:val="20"/>
              </w:rPr>
              <w:t>Cllr Webber</w:t>
            </w:r>
            <w:r w:rsidR="00C80721">
              <w:rPr>
                <w:rFonts w:ascii="Arial" w:hAnsi="Arial" w:cs="Arial"/>
                <w:sz w:val="20"/>
                <w:szCs w:val="20"/>
              </w:rPr>
              <w:t xml:space="preserve"> </w:t>
            </w:r>
          </w:p>
          <w:p w14:paraId="5A20658B" w14:textId="77777777" w:rsidR="00711531" w:rsidRDefault="00711531" w:rsidP="004D0E5C">
            <w:pPr>
              <w:spacing w:before="60" w:after="60"/>
              <w:ind w:left="27"/>
              <w:rPr>
                <w:rFonts w:ascii="Arial" w:hAnsi="Arial" w:cs="Arial"/>
                <w:sz w:val="20"/>
                <w:szCs w:val="20"/>
              </w:rPr>
            </w:pPr>
            <w:r w:rsidRPr="00D36969">
              <w:rPr>
                <w:rFonts w:ascii="Arial" w:hAnsi="Arial" w:cs="Arial"/>
                <w:sz w:val="20"/>
                <w:szCs w:val="20"/>
              </w:rPr>
              <w:t xml:space="preserve">Clerk Mrs Carole Jowett </w:t>
            </w:r>
            <w:r w:rsidRPr="00D36969">
              <w:rPr>
                <w:rFonts w:ascii="Arial" w:hAnsi="Arial" w:cs="Arial"/>
                <w:sz w:val="20"/>
                <w:szCs w:val="20"/>
              </w:rPr>
              <w:tab/>
            </w:r>
          </w:p>
          <w:p w14:paraId="27E4682E" w14:textId="3B258034" w:rsidR="00711531" w:rsidRPr="00D36969" w:rsidRDefault="00832AE4" w:rsidP="004D0E5C">
            <w:pPr>
              <w:spacing w:before="60" w:after="60"/>
              <w:ind w:left="27"/>
              <w:rPr>
                <w:rFonts w:ascii="Arial" w:hAnsi="Arial" w:cs="Arial"/>
                <w:sz w:val="20"/>
                <w:szCs w:val="20"/>
              </w:rPr>
            </w:pPr>
            <w:r>
              <w:rPr>
                <w:rFonts w:ascii="Arial" w:hAnsi="Arial" w:cs="Arial"/>
                <w:sz w:val="20"/>
                <w:szCs w:val="20"/>
              </w:rPr>
              <w:t>3</w:t>
            </w:r>
            <w:r w:rsidR="00C70D41">
              <w:rPr>
                <w:rFonts w:ascii="Arial" w:hAnsi="Arial" w:cs="Arial"/>
                <w:sz w:val="20"/>
                <w:szCs w:val="20"/>
              </w:rPr>
              <w:t xml:space="preserve"> </w:t>
            </w:r>
            <w:r w:rsidR="00DD110C" w:rsidRPr="00D36969">
              <w:rPr>
                <w:rFonts w:ascii="Arial" w:hAnsi="Arial" w:cs="Arial"/>
                <w:sz w:val="20"/>
                <w:szCs w:val="20"/>
              </w:rPr>
              <w:t>member</w:t>
            </w:r>
            <w:r w:rsidR="00AE6EB8">
              <w:rPr>
                <w:rFonts w:ascii="Arial" w:hAnsi="Arial" w:cs="Arial"/>
                <w:sz w:val="20"/>
                <w:szCs w:val="20"/>
              </w:rPr>
              <w:t>s</w:t>
            </w:r>
            <w:r w:rsidR="00DD110C" w:rsidRPr="00D36969">
              <w:rPr>
                <w:rFonts w:ascii="Arial" w:hAnsi="Arial" w:cs="Arial"/>
                <w:sz w:val="20"/>
                <w:szCs w:val="20"/>
              </w:rPr>
              <w:t xml:space="preserve"> of the public </w:t>
            </w:r>
            <w:r w:rsidR="00DD110C">
              <w:rPr>
                <w:rFonts w:ascii="Arial" w:hAnsi="Arial" w:cs="Arial"/>
                <w:sz w:val="20"/>
                <w:szCs w:val="20"/>
              </w:rPr>
              <w:t>attended</w:t>
            </w:r>
            <w:r w:rsidR="00DD110C">
              <w:rPr>
                <w:rFonts w:ascii="Arial" w:hAnsi="Arial" w:cs="Arial"/>
                <w:sz w:val="20"/>
                <w:szCs w:val="20"/>
              </w:rPr>
              <w:tab/>
            </w:r>
          </w:p>
        </w:tc>
      </w:tr>
      <w:tr w:rsidR="00711531" w:rsidRPr="00D36969" w14:paraId="051A02CD" w14:textId="77777777" w:rsidTr="00CE1B22">
        <w:trPr>
          <w:trHeight w:val="650"/>
        </w:trPr>
        <w:tc>
          <w:tcPr>
            <w:tcW w:w="567" w:type="dxa"/>
          </w:tcPr>
          <w:p w14:paraId="6624B47E" w14:textId="456C6C99" w:rsidR="00711531" w:rsidRPr="005200CF" w:rsidRDefault="00711531"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292D4036" w14:textId="77777777" w:rsidR="00711531" w:rsidRDefault="00711531" w:rsidP="00D42502">
            <w:pPr>
              <w:tabs>
                <w:tab w:val="left" w:pos="9478"/>
              </w:tabs>
              <w:spacing w:before="120" w:after="120"/>
              <w:ind w:right="323"/>
              <w:rPr>
                <w:rFonts w:ascii="Arial" w:hAnsi="Arial" w:cs="Arial"/>
                <w:b/>
                <w:sz w:val="20"/>
                <w:szCs w:val="20"/>
              </w:rPr>
            </w:pPr>
            <w:r w:rsidRPr="00D36969">
              <w:rPr>
                <w:rFonts w:ascii="Arial" w:hAnsi="Arial" w:cs="Arial"/>
                <w:b/>
                <w:sz w:val="20"/>
                <w:szCs w:val="20"/>
              </w:rPr>
              <w:t>To consider apologies</w:t>
            </w:r>
            <w:r w:rsidRPr="00D36969">
              <w:rPr>
                <w:rFonts w:ascii="Arial" w:hAnsi="Arial" w:cs="Arial"/>
                <w:sz w:val="20"/>
                <w:szCs w:val="20"/>
              </w:rPr>
              <w:t xml:space="preserve"> </w:t>
            </w:r>
            <w:r w:rsidRPr="00D36969">
              <w:rPr>
                <w:rFonts w:ascii="Arial" w:hAnsi="Arial" w:cs="Arial"/>
                <w:b/>
                <w:sz w:val="20"/>
                <w:szCs w:val="20"/>
              </w:rPr>
              <w:t>for absenc</w:t>
            </w:r>
            <w:r>
              <w:rPr>
                <w:rFonts w:ascii="Arial" w:hAnsi="Arial" w:cs="Arial"/>
                <w:b/>
                <w:sz w:val="20"/>
                <w:szCs w:val="20"/>
              </w:rPr>
              <w:t>e</w:t>
            </w:r>
          </w:p>
          <w:p w14:paraId="48050EEA" w14:textId="43BD8117" w:rsidR="00711531" w:rsidRPr="00D36969" w:rsidRDefault="00AC423F" w:rsidP="00D42502">
            <w:pPr>
              <w:spacing w:before="120" w:after="120"/>
              <w:rPr>
                <w:rFonts w:ascii="Arial" w:hAnsi="Arial" w:cs="Arial"/>
                <w:sz w:val="20"/>
                <w:szCs w:val="20"/>
              </w:rPr>
            </w:pPr>
            <w:r>
              <w:rPr>
                <w:rFonts w:ascii="Arial" w:hAnsi="Arial" w:cs="Arial"/>
                <w:sz w:val="20"/>
                <w:szCs w:val="20"/>
              </w:rPr>
              <w:t xml:space="preserve">Mrs Barr </w:t>
            </w:r>
            <w:r w:rsidR="00832AE4">
              <w:rPr>
                <w:rFonts w:ascii="Arial" w:hAnsi="Arial" w:cs="Arial"/>
                <w:sz w:val="20"/>
                <w:szCs w:val="20"/>
              </w:rPr>
              <w:t xml:space="preserve">and Mr Dyer </w:t>
            </w:r>
            <w:r w:rsidR="00734419">
              <w:rPr>
                <w:rFonts w:ascii="Arial" w:hAnsi="Arial" w:cs="Arial"/>
                <w:sz w:val="20"/>
                <w:szCs w:val="20"/>
              </w:rPr>
              <w:t xml:space="preserve">had sent </w:t>
            </w:r>
            <w:r w:rsidR="00832AE4">
              <w:rPr>
                <w:rFonts w:ascii="Arial" w:hAnsi="Arial" w:cs="Arial"/>
                <w:sz w:val="20"/>
                <w:szCs w:val="20"/>
              </w:rPr>
              <w:t>t</w:t>
            </w:r>
            <w:r>
              <w:rPr>
                <w:rFonts w:ascii="Arial" w:hAnsi="Arial" w:cs="Arial"/>
                <w:sz w:val="20"/>
                <w:szCs w:val="20"/>
              </w:rPr>
              <w:t>he</w:t>
            </w:r>
            <w:r w:rsidR="00832AE4">
              <w:rPr>
                <w:rFonts w:ascii="Arial" w:hAnsi="Arial" w:cs="Arial"/>
                <w:sz w:val="20"/>
                <w:szCs w:val="20"/>
              </w:rPr>
              <w:t>i</w:t>
            </w:r>
            <w:r>
              <w:rPr>
                <w:rFonts w:ascii="Arial" w:hAnsi="Arial" w:cs="Arial"/>
                <w:sz w:val="20"/>
                <w:szCs w:val="20"/>
              </w:rPr>
              <w:t>r</w:t>
            </w:r>
            <w:r w:rsidR="004F1124">
              <w:rPr>
                <w:rFonts w:ascii="Arial" w:hAnsi="Arial" w:cs="Arial"/>
                <w:sz w:val="20"/>
                <w:szCs w:val="20"/>
              </w:rPr>
              <w:t xml:space="preserve"> apologies</w:t>
            </w:r>
            <w:r w:rsidR="006D22D8">
              <w:rPr>
                <w:rFonts w:ascii="Arial" w:hAnsi="Arial" w:cs="Arial"/>
                <w:sz w:val="20"/>
                <w:szCs w:val="20"/>
              </w:rPr>
              <w:t xml:space="preserve"> for absence</w:t>
            </w:r>
            <w:r w:rsidR="0003011C">
              <w:rPr>
                <w:rFonts w:ascii="Arial" w:hAnsi="Arial" w:cs="Arial"/>
                <w:sz w:val="20"/>
                <w:szCs w:val="20"/>
              </w:rPr>
              <w:t>.</w:t>
            </w:r>
            <w:r w:rsidR="00614C78">
              <w:rPr>
                <w:rFonts w:ascii="Arial" w:hAnsi="Arial" w:cs="Arial"/>
                <w:sz w:val="20"/>
                <w:szCs w:val="20"/>
              </w:rPr>
              <w:t xml:space="preserve"> </w:t>
            </w:r>
          </w:p>
        </w:tc>
      </w:tr>
      <w:tr w:rsidR="00711531" w:rsidRPr="00D36969" w14:paraId="4CDC2E74" w14:textId="77777777" w:rsidTr="00CE1B22">
        <w:trPr>
          <w:trHeight w:val="634"/>
        </w:trPr>
        <w:tc>
          <w:tcPr>
            <w:tcW w:w="567" w:type="dxa"/>
          </w:tcPr>
          <w:p w14:paraId="51EA1324" w14:textId="6666B038" w:rsidR="00711531" w:rsidRPr="005200CF" w:rsidRDefault="00711531"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1BED2D6A" w14:textId="7D2CE65C" w:rsidR="00711531" w:rsidRDefault="00711531" w:rsidP="00410CA7">
            <w:pPr>
              <w:tabs>
                <w:tab w:val="left" w:pos="9478"/>
              </w:tabs>
              <w:spacing w:before="120" w:after="120"/>
              <w:rPr>
                <w:rFonts w:ascii="Arial" w:hAnsi="Arial" w:cs="Arial"/>
                <w:b/>
                <w:sz w:val="20"/>
                <w:szCs w:val="28"/>
              </w:rPr>
            </w:pPr>
            <w:r w:rsidRPr="00D36969">
              <w:rPr>
                <w:rFonts w:ascii="Arial" w:hAnsi="Arial" w:cs="Arial"/>
                <w:b/>
                <w:sz w:val="20"/>
                <w:szCs w:val="28"/>
              </w:rPr>
              <w:t>To receive declaration of interests in items on agenda</w:t>
            </w:r>
            <w:r w:rsidR="00AB2396">
              <w:rPr>
                <w:rFonts w:ascii="Arial" w:hAnsi="Arial" w:cs="Arial"/>
                <w:sz w:val="20"/>
                <w:szCs w:val="20"/>
              </w:rPr>
              <w:t xml:space="preserve"> </w:t>
            </w:r>
          </w:p>
          <w:p w14:paraId="74F3ED1C" w14:textId="3ADE4D09" w:rsidR="00410CA7" w:rsidRPr="00410CA7" w:rsidRDefault="005A4A55" w:rsidP="00410CA7">
            <w:pPr>
              <w:tabs>
                <w:tab w:val="left" w:pos="9478"/>
              </w:tabs>
              <w:spacing w:before="120" w:after="120"/>
              <w:rPr>
                <w:rFonts w:ascii="Arial" w:hAnsi="Arial" w:cs="Arial"/>
                <w:sz w:val="20"/>
                <w:szCs w:val="28"/>
              </w:rPr>
            </w:pPr>
            <w:r>
              <w:rPr>
                <w:rFonts w:ascii="Arial" w:hAnsi="Arial" w:cs="Arial"/>
                <w:sz w:val="20"/>
                <w:szCs w:val="28"/>
              </w:rPr>
              <w:t>There were no declarations of interest made.</w:t>
            </w:r>
            <w:r w:rsidR="00F326B3">
              <w:rPr>
                <w:rFonts w:ascii="Arial" w:hAnsi="Arial" w:cs="Arial"/>
                <w:sz w:val="20"/>
                <w:szCs w:val="28"/>
              </w:rPr>
              <w:t xml:space="preserve"> </w:t>
            </w:r>
          </w:p>
        </w:tc>
      </w:tr>
      <w:tr w:rsidR="00711531" w:rsidRPr="00D36969" w14:paraId="36F0EB39" w14:textId="77777777" w:rsidTr="00CE1B22">
        <w:trPr>
          <w:trHeight w:val="416"/>
        </w:trPr>
        <w:tc>
          <w:tcPr>
            <w:tcW w:w="567" w:type="dxa"/>
          </w:tcPr>
          <w:p w14:paraId="0690EBE9" w14:textId="77777777" w:rsidR="00711531" w:rsidRDefault="00711531"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00B7001F" w14:textId="77777777" w:rsidR="00410CA7" w:rsidRPr="00C90803" w:rsidRDefault="00711531" w:rsidP="00C90803">
            <w:pPr>
              <w:tabs>
                <w:tab w:val="left" w:pos="709"/>
                <w:tab w:val="left" w:pos="8397"/>
              </w:tabs>
              <w:spacing w:before="120" w:after="120"/>
              <w:ind w:right="567"/>
              <w:rPr>
                <w:rFonts w:ascii="Arial" w:hAnsi="Arial" w:cs="Arial"/>
                <w:b/>
                <w:sz w:val="20"/>
                <w:szCs w:val="28"/>
              </w:rPr>
            </w:pPr>
            <w:r w:rsidRPr="00E80D41">
              <w:rPr>
                <w:rFonts w:ascii="Arial" w:hAnsi="Arial" w:cs="Arial"/>
                <w:b/>
                <w:sz w:val="20"/>
                <w:szCs w:val="28"/>
              </w:rPr>
              <w:t xml:space="preserve">Resolution to adjourn the </w:t>
            </w:r>
            <w:r>
              <w:rPr>
                <w:rFonts w:ascii="Arial" w:hAnsi="Arial" w:cs="Arial"/>
                <w:b/>
                <w:sz w:val="20"/>
                <w:szCs w:val="28"/>
              </w:rPr>
              <w:t xml:space="preserve">meeting for </w:t>
            </w:r>
            <w:r w:rsidRPr="00D36969">
              <w:rPr>
                <w:rFonts w:ascii="Arial" w:hAnsi="Arial" w:cs="Arial"/>
                <w:b/>
                <w:sz w:val="20"/>
                <w:szCs w:val="28"/>
              </w:rPr>
              <w:t>public participation</w:t>
            </w:r>
            <w:r>
              <w:rPr>
                <w:rFonts w:ascii="Arial" w:hAnsi="Arial" w:cs="Arial"/>
                <w:b/>
                <w:sz w:val="20"/>
                <w:szCs w:val="28"/>
              </w:rPr>
              <w:t xml:space="preserve">, </w:t>
            </w:r>
            <w:r w:rsidRPr="00D36969">
              <w:rPr>
                <w:rFonts w:ascii="Arial" w:hAnsi="Arial" w:cs="Arial"/>
                <w:b/>
                <w:sz w:val="20"/>
                <w:szCs w:val="28"/>
              </w:rPr>
              <w:t>District</w:t>
            </w:r>
            <w:r>
              <w:rPr>
                <w:rFonts w:ascii="Arial" w:hAnsi="Arial" w:cs="Arial"/>
                <w:b/>
                <w:sz w:val="20"/>
                <w:szCs w:val="28"/>
              </w:rPr>
              <w:t xml:space="preserve"> and </w:t>
            </w:r>
            <w:r w:rsidRPr="00D36969">
              <w:rPr>
                <w:rFonts w:ascii="Arial" w:hAnsi="Arial" w:cs="Arial"/>
                <w:b/>
                <w:sz w:val="20"/>
                <w:szCs w:val="28"/>
              </w:rPr>
              <w:t xml:space="preserve">County Councillor reports </w:t>
            </w:r>
          </w:p>
          <w:p w14:paraId="17606CE7" w14:textId="77777777" w:rsidR="00C80721" w:rsidRDefault="00C80721" w:rsidP="00262CC4">
            <w:pPr>
              <w:tabs>
                <w:tab w:val="left" w:pos="709"/>
                <w:tab w:val="left" w:pos="8397"/>
              </w:tabs>
              <w:spacing w:before="120"/>
              <w:ind w:right="567"/>
              <w:rPr>
                <w:rFonts w:ascii="Arial" w:hAnsi="Arial" w:cs="Arial"/>
                <w:b/>
                <w:sz w:val="20"/>
                <w:szCs w:val="28"/>
              </w:rPr>
            </w:pPr>
            <w:r>
              <w:rPr>
                <w:rFonts w:ascii="Arial" w:hAnsi="Arial" w:cs="Arial"/>
                <w:b/>
                <w:sz w:val="20"/>
                <w:szCs w:val="28"/>
              </w:rPr>
              <w:t>Public participation</w:t>
            </w:r>
          </w:p>
          <w:p w14:paraId="3B73CAD1" w14:textId="5E85471B" w:rsidR="009B331C" w:rsidRDefault="006028E7" w:rsidP="00262CC4">
            <w:pPr>
              <w:tabs>
                <w:tab w:val="left" w:pos="709"/>
                <w:tab w:val="left" w:pos="8397"/>
              </w:tabs>
              <w:spacing w:before="120"/>
              <w:ind w:right="567"/>
              <w:rPr>
                <w:rFonts w:ascii="Arial" w:hAnsi="Arial" w:cs="Arial"/>
                <w:bCs/>
                <w:sz w:val="20"/>
                <w:szCs w:val="28"/>
              </w:rPr>
            </w:pPr>
            <w:r>
              <w:rPr>
                <w:rFonts w:ascii="Arial" w:hAnsi="Arial" w:cs="Arial"/>
                <w:bCs/>
                <w:sz w:val="20"/>
                <w:szCs w:val="28"/>
              </w:rPr>
              <w:t xml:space="preserve">The ponds on the common were in excellent </w:t>
            </w:r>
            <w:r w:rsidR="007F79D3">
              <w:rPr>
                <w:rFonts w:ascii="Arial" w:hAnsi="Arial" w:cs="Arial"/>
                <w:bCs/>
                <w:sz w:val="20"/>
                <w:szCs w:val="28"/>
              </w:rPr>
              <w:t>health</w:t>
            </w:r>
            <w:r>
              <w:rPr>
                <w:rFonts w:ascii="Arial" w:hAnsi="Arial" w:cs="Arial"/>
                <w:bCs/>
                <w:sz w:val="20"/>
                <w:szCs w:val="28"/>
              </w:rPr>
              <w:t>.</w:t>
            </w:r>
          </w:p>
          <w:p w14:paraId="471EB765" w14:textId="3ADF778F" w:rsidR="00A50F87" w:rsidRDefault="000E4FC1" w:rsidP="009B331C">
            <w:pPr>
              <w:tabs>
                <w:tab w:val="left" w:pos="709"/>
                <w:tab w:val="left" w:pos="8397"/>
              </w:tabs>
              <w:spacing w:before="120"/>
              <w:ind w:right="567"/>
              <w:rPr>
                <w:rFonts w:ascii="Arial" w:hAnsi="Arial" w:cs="Arial"/>
                <w:b/>
                <w:sz w:val="20"/>
                <w:szCs w:val="28"/>
              </w:rPr>
            </w:pPr>
            <w:r w:rsidRPr="00D36969">
              <w:rPr>
                <w:rFonts w:ascii="Arial" w:hAnsi="Arial" w:cs="Arial"/>
                <w:b/>
                <w:sz w:val="20"/>
                <w:szCs w:val="28"/>
              </w:rPr>
              <w:t>District</w:t>
            </w:r>
            <w:r>
              <w:rPr>
                <w:rFonts w:ascii="Arial" w:hAnsi="Arial" w:cs="Arial"/>
                <w:b/>
                <w:sz w:val="20"/>
                <w:szCs w:val="28"/>
              </w:rPr>
              <w:t xml:space="preserve"> c</w:t>
            </w:r>
            <w:r w:rsidRPr="00D36969">
              <w:rPr>
                <w:rFonts w:ascii="Arial" w:hAnsi="Arial" w:cs="Arial"/>
                <w:b/>
                <w:sz w:val="20"/>
                <w:szCs w:val="28"/>
              </w:rPr>
              <w:t xml:space="preserve">ouncillor report </w:t>
            </w:r>
          </w:p>
          <w:p w14:paraId="21129371" w14:textId="77777777" w:rsidR="007F79D3" w:rsidRDefault="007F79D3"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Cllr Webber had sent a report in advance of the meeting which is copied at appendix a.</w:t>
            </w:r>
          </w:p>
          <w:p w14:paraId="532EFAF3" w14:textId="79D67A3B" w:rsidR="009B331C" w:rsidRDefault="007F79D3"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 xml:space="preserve">There was </w:t>
            </w:r>
            <w:r w:rsidR="00CF2E44">
              <w:rPr>
                <w:rFonts w:ascii="Arial" w:hAnsi="Arial" w:cs="Arial"/>
                <w:bCs/>
                <w:sz w:val="20"/>
                <w:szCs w:val="28"/>
              </w:rPr>
              <w:t>had been a</w:t>
            </w:r>
            <w:r>
              <w:rPr>
                <w:rFonts w:ascii="Arial" w:hAnsi="Arial" w:cs="Arial"/>
                <w:bCs/>
                <w:sz w:val="20"/>
                <w:szCs w:val="28"/>
              </w:rPr>
              <w:t xml:space="preserve"> f</w:t>
            </w:r>
            <w:r w:rsidR="006028E7">
              <w:rPr>
                <w:rFonts w:ascii="Arial" w:hAnsi="Arial" w:cs="Arial"/>
                <w:bCs/>
                <w:sz w:val="20"/>
                <w:szCs w:val="28"/>
              </w:rPr>
              <w:t>looding issue at Hethel</w:t>
            </w:r>
            <w:r>
              <w:rPr>
                <w:rFonts w:ascii="Arial" w:hAnsi="Arial" w:cs="Arial"/>
                <w:bCs/>
                <w:sz w:val="20"/>
                <w:szCs w:val="28"/>
              </w:rPr>
              <w:t xml:space="preserve">, the Environment Agency had approached </w:t>
            </w:r>
            <w:r w:rsidR="006028E7">
              <w:rPr>
                <w:rFonts w:ascii="Arial" w:hAnsi="Arial" w:cs="Arial"/>
                <w:bCs/>
                <w:sz w:val="20"/>
                <w:szCs w:val="28"/>
              </w:rPr>
              <w:t xml:space="preserve">Lotus </w:t>
            </w:r>
            <w:r>
              <w:rPr>
                <w:rFonts w:ascii="Arial" w:hAnsi="Arial" w:cs="Arial"/>
                <w:bCs/>
                <w:sz w:val="20"/>
                <w:szCs w:val="28"/>
              </w:rPr>
              <w:t>about</w:t>
            </w:r>
            <w:r w:rsidR="006028E7">
              <w:rPr>
                <w:rFonts w:ascii="Arial" w:hAnsi="Arial" w:cs="Arial"/>
                <w:bCs/>
                <w:sz w:val="20"/>
                <w:szCs w:val="28"/>
              </w:rPr>
              <w:t xml:space="preserve"> issues </w:t>
            </w:r>
            <w:r w:rsidR="00CF2E44">
              <w:rPr>
                <w:rFonts w:ascii="Arial" w:hAnsi="Arial" w:cs="Arial"/>
                <w:bCs/>
                <w:sz w:val="20"/>
                <w:szCs w:val="28"/>
              </w:rPr>
              <w:t>about</w:t>
            </w:r>
            <w:r w:rsidR="006028E7">
              <w:rPr>
                <w:rFonts w:ascii="Arial" w:hAnsi="Arial" w:cs="Arial"/>
                <w:bCs/>
                <w:sz w:val="20"/>
                <w:szCs w:val="28"/>
              </w:rPr>
              <w:t xml:space="preserve"> brown water</w:t>
            </w:r>
            <w:r>
              <w:rPr>
                <w:rFonts w:ascii="Arial" w:hAnsi="Arial" w:cs="Arial"/>
                <w:bCs/>
                <w:sz w:val="20"/>
                <w:szCs w:val="28"/>
              </w:rPr>
              <w:t>.</w:t>
            </w:r>
          </w:p>
          <w:p w14:paraId="0E677A6F" w14:textId="2FE7D87A" w:rsidR="006028E7" w:rsidRDefault="007F79D3"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 xml:space="preserve">There had been an open event </w:t>
            </w:r>
            <w:r w:rsidR="006028E7">
              <w:rPr>
                <w:rFonts w:ascii="Arial" w:hAnsi="Arial" w:cs="Arial"/>
                <w:bCs/>
                <w:sz w:val="20"/>
                <w:szCs w:val="28"/>
              </w:rPr>
              <w:t xml:space="preserve">at Swardeston </w:t>
            </w:r>
            <w:r>
              <w:rPr>
                <w:rFonts w:ascii="Arial" w:hAnsi="Arial" w:cs="Arial"/>
                <w:bCs/>
                <w:sz w:val="20"/>
                <w:szCs w:val="28"/>
              </w:rPr>
              <w:t xml:space="preserve">where it had been </w:t>
            </w:r>
            <w:r w:rsidR="006028E7">
              <w:rPr>
                <w:rFonts w:ascii="Arial" w:hAnsi="Arial" w:cs="Arial"/>
                <w:bCs/>
                <w:sz w:val="20"/>
                <w:szCs w:val="28"/>
              </w:rPr>
              <w:t xml:space="preserve">explained </w:t>
            </w:r>
            <w:r w:rsidR="00CF2E44">
              <w:rPr>
                <w:rFonts w:ascii="Arial" w:hAnsi="Arial" w:cs="Arial"/>
                <w:bCs/>
                <w:sz w:val="20"/>
                <w:szCs w:val="28"/>
              </w:rPr>
              <w:t xml:space="preserve">that the proposed </w:t>
            </w:r>
            <w:r w:rsidR="006028E7">
              <w:rPr>
                <w:rFonts w:ascii="Arial" w:hAnsi="Arial" w:cs="Arial"/>
                <w:bCs/>
                <w:sz w:val="20"/>
                <w:szCs w:val="28"/>
              </w:rPr>
              <w:t xml:space="preserve">pylons were being put in for resilience whilst the existing infrastructure could cope </w:t>
            </w:r>
            <w:r w:rsidR="00CF2E44">
              <w:rPr>
                <w:rFonts w:ascii="Arial" w:hAnsi="Arial" w:cs="Arial"/>
                <w:bCs/>
                <w:sz w:val="20"/>
                <w:szCs w:val="28"/>
              </w:rPr>
              <w:t xml:space="preserve">with current demand </w:t>
            </w:r>
            <w:r w:rsidR="006028E7">
              <w:rPr>
                <w:rFonts w:ascii="Arial" w:hAnsi="Arial" w:cs="Arial"/>
                <w:bCs/>
                <w:sz w:val="20"/>
                <w:szCs w:val="28"/>
              </w:rPr>
              <w:t xml:space="preserve">if there were failures they would be needed. </w:t>
            </w:r>
          </w:p>
          <w:p w14:paraId="2CE825B0" w14:textId="6A453414" w:rsidR="006028E7" w:rsidRDefault="007F79D3"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The district councillors were t</w:t>
            </w:r>
            <w:r w:rsidR="006028E7">
              <w:rPr>
                <w:rFonts w:ascii="Arial" w:hAnsi="Arial" w:cs="Arial"/>
                <w:bCs/>
                <w:sz w:val="20"/>
                <w:szCs w:val="28"/>
              </w:rPr>
              <w:t xml:space="preserve">rying to get county </w:t>
            </w:r>
            <w:r>
              <w:rPr>
                <w:rFonts w:ascii="Arial" w:hAnsi="Arial" w:cs="Arial"/>
                <w:bCs/>
                <w:sz w:val="20"/>
                <w:szCs w:val="28"/>
              </w:rPr>
              <w:t>councillors</w:t>
            </w:r>
            <w:r w:rsidR="006028E7">
              <w:rPr>
                <w:rFonts w:ascii="Arial" w:hAnsi="Arial" w:cs="Arial"/>
                <w:bCs/>
                <w:sz w:val="20"/>
                <w:szCs w:val="28"/>
              </w:rPr>
              <w:t xml:space="preserve"> involved in flooding on B roads. </w:t>
            </w:r>
          </w:p>
          <w:p w14:paraId="00F44B14" w14:textId="21E81A51" w:rsidR="006028E7" w:rsidRPr="00BD07EE" w:rsidRDefault="007F79D3"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 xml:space="preserve">South Norfolk Council was likely to increase council tax by </w:t>
            </w:r>
            <w:r w:rsidR="006028E7">
              <w:rPr>
                <w:rFonts w:ascii="Arial" w:hAnsi="Arial" w:cs="Arial"/>
                <w:bCs/>
                <w:sz w:val="20"/>
                <w:szCs w:val="28"/>
              </w:rPr>
              <w:t>3%</w:t>
            </w:r>
            <w:r>
              <w:rPr>
                <w:rFonts w:ascii="Arial" w:hAnsi="Arial" w:cs="Arial"/>
                <w:bCs/>
                <w:sz w:val="20"/>
                <w:szCs w:val="28"/>
              </w:rPr>
              <w:t>.</w:t>
            </w:r>
          </w:p>
        </w:tc>
      </w:tr>
      <w:tr w:rsidR="00711531" w:rsidRPr="00D36969" w14:paraId="4C1B41C0" w14:textId="77777777" w:rsidTr="00CE1B22">
        <w:trPr>
          <w:trHeight w:val="718"/>
        </w:trPr>
        <w:tc>
          <w:tcPr>
            <w:tcW w:w="567" w:type="dxa"/>
          </w:tcPr>
          <w:p w14:paraId="537CC2F2" w14:textId="1C82CC6D" w:rsidR="00711531" w:rsidRPr="005200CF" w:rsidRDefault="00711531"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6B559816" w14:textId="2F3FB453" w:rsidR="00AF2592" w:rsidRPr="00AF2592" w:rsidRDefault="00711531" w:rsidP="00AC22D2">
            <w:pPr>
              <w:tabs>
                <w:tab w:val="left" w:pos="709"/>
              </w:tabs>
              <w:spacing w:before="120" w:after="120"/>
              <w:rPr>
                <w:rFonts w:ascii="Arial" w:hAnsi="Arial" w:cs="Arial"/>
                <w:b/>
                <w:sz w:val="20"/>
              </w:rPr>
            </w:pPr>
            <w:r w:rsidRPr="004E03DE">
              <w:rPr>
                <w:rFonts w:ascii="Arial" w:hAnsi="Arial" w:cs="Arial"/>
                <w:b/>
                <w:sz w:val="20"/>
              </w:rPr>
              <w:t xml:space="preserve">To confirm minutes and review matters arising from the </w:t>
            </w:r>
            <w:r w:rsidR="00CE1A1E">
              <w:rPr>
                <w:rFonts w:ascii="Arial" w:hAnsi="Arial" w:cs="Arial"/>
                <w:b/>
                <w:sz w:val="20"/>
              </w:rPr>
              <w:t xml:space="preserve">meeting held on </w:t>
            </w:r>
            <w:r w:rsidR="009B331C">
              <w:rPr>
                <w:rFonts w:ascii="Arial" w:hAnsi="Arial" w:cs="Arial"/>
                <w:b/>
                <w:sz w:val="20"/>
              </w:rPr>
              <w:t>13</w:t>
            </w:r>
            <w:r w:rsidR="009B331C" w:rsidRPr="009B331C">
              <w:rPr>
                <w:rFonts w:ascii="Arial" w:hAnsi="Arial" w:cs="Arial"/>
                <w:b/>
                <w:sz w:val="20"/>
                <w:vertAlign w:val="superscript"/>
              </w:rPr>
              <w:t>th</w:t>
            </w:r>
            <w:r w:rsidR="009B331C">
              <w:rPr>
                <w:rFonts w:ascii="Arial" w:hAnsi="Arial" w:cs="Arial"/>
                <w:b/>
                <w:sz w:val="20"/>
              </w:rPr>
              <w:t xml:space="preserve"> November</w:t>
            </w:r>
            <w:r w:rsidR="00CE1A1E">
              <w:rPr>
                <w:rFonts w:ascii="Arial" w:hAnsi="Arial" w:cs="Arial"/>
                <w:b/>
                <w:sz w:val="20"/>
              </w:rPr>
              <w:t xml:space="preserve"> </w:t>
            </w:r>
            <w:r w:rsidR="00126927">
              <w:rPr>
                <w:rFonts w:ascii="Arial" w:hAnsi="Arial" w:cs="Arial"/>
                <w:b/>
                <w:sz w:val="20"/>
              </w:rPr>
              <w:t>20</w:t>
            </w:r>
            <w:r w:rsidR="006C18AC">
              <w:rPr>
                <w:rFonts w:ascii="Arial" w:hAnsi="Arial" w:cs="Arial"/>
                <w:b/>
                <w:sz w:val="20"/>
              </w:rPr>
              <w:t>2</w:t>
            </w:r>
            <w:r w:rsidR="00D752A4">
              <w:rPr>
                <w:rFonts w:ascii="Arial" w:hAnsi="Arial" w:cs="Arial"/>
                <w:b/>
                <w:sz w:val="20"/>
              </w:rPr>
              <w:t>3</w:t>
            </w:r>
          </w:p>
          <w:p w14:paraId="3F52A3FB" w14:textId="69F49B15" w:rsidR="006028E7" w:rsidRDefault="006028E7" w:rsidP="00041AB7">
            <w:pPr>
              <w:tabs>
                <w:tab w:val="left" w:pos="709"/>
              </w:tabs>
              <w:spacing w:before="120" w:after="120"/>
              <w:ind w:right="567"/>
              <w:rPr>
                <w:rFonts w:ascii="Arial" w:hAnsi="Arial" w:cs="Arial"/>
                <w:sz w:val="20"/>
                <w:szCs w:val="20"/>
              </w:rPr>
            </w:pPr>
            <w:r>
              <w:rPr>
                <w:rFonts w:ascii="Arial" w:hAnsi="Arial" w:cs="Arial"/>
                <w:sz w:val="20"/>
                <w:szCs w:val="20"/>
              </w:rPr>
              <w:t xml:space="preserve">The bus shelter </w:t>
            </w:r>
            <w:r w:rsidR="007F79D3">
              <w:rPr>
                <w:rFonts w:ascii="Arial" w:hAnsi="Arial" w:cs="Arial"/>
                <w:sz w:val="20"/>
                <w:szCs w:val="20"/>
              </w:rPr>
              <w:t xml:space="preserve">still needed to </w:t>
            </w:r>
            <w:r w:rsidR="00CF2E44">
              <w:rPr>
                <w:rFonts w:ascii="Arial" w:hAnsi="Arial" w:cs="Arial"/>
                <w:sz w:val="20"/>
                <w:szCs w:val="20"/>
              </w:rPr>
              <w:t xml:space="preserve">be </w:t>
            </w:r>
            <w:r w:rsidR="007F79D3">
              <w:rPr>
                <w:rFonts w:ascii="Arial" w:hAnsi="Arial" w:cs="Arial"/>
                <w:sz w:val="20"/>
                <w:szCs w:val="20"/>
              </w:rPr>
              <w:t xml:space="preserve">repaired the clerk would pursue the provider of the shelter for a quote. </w:t>
            </w:r>
          </w:p>
          <w:p w14:paraId="16F83BCF" w14:textId="3AD959B1" w:rsidR="007C5858" w:rsidRPr="003F6EA6" w:rsidRDefault="00711531" w:rsidP="00041AB7">
            <w:pPr>
              <w:tabs>
                <w:tab w:val="left" w:pos="709"/>
              </w:tabs>
              <w:spacing w:before="120" w:after="120"/>
              <w:ind w:right="567"/>
              <w:rPr>
                <w:rFonts w:ascii="Arial" w:hAnsi="Arial" w:cs="Arial"/>
                <w:sz w:val="20"/>
                <w:szCs w:val="20"/>
              </w:rPr>
            </w:pPr>
            <w:r w:rsidRPr="007370EA">
              <w:rPr>
                <w:rFonts w:ascii="Arial" w:hAnsi="Arial" w:cs="Arial"/>
                <w:sz w:val="20"/>
                <w:szCs w:val="20"/>
              </w:rPr>
              <w:t>The</w:t>
            </w:r>
            <w:r>
              <w:rPr>
                <w:rFonts w:ascii="Arial" w:hAnsi="Arial" w:cs="Arial"/>
                <w:sz w:val="20"/>
                <w:szCs w:val="20"/>
              </w:rPr>
              <w:t xml:space="preserve"> minutes of the</w:t>
            </w:r>
            <w:r w:rsidR="00624C7A">
              <w:rPr>
                <w:rFonts w:ascii="Arial" w:hAnsi="Arial" w:cs="Arial"/>
                <w:sz w:val="20"/>
                <w:szCs w:val="20"/>
              </w:rPr>
              <w:t xml:space="preserve"> </w:t>
            </w:r>
            <w:r w:rsidR="009B331C">
              <w:rPr>
                <w:rFonts w:ascii="Arial" w:hAnsi="Arial" w:cs="Arial"/>
                <w:sz w:val="20"/>
                <w:szCs w:val="20"/>
              </w:rPr>
              <w:t>Novem</w:t>
            </w:r>
            <w:r w:rsidR="00CE1B22">
              <w:rPr>
                <w:rFonts w:ascii="Arial" w:hAnsi="Arial" w:cs="Arial"/>
                <w:sz w:val="20"/>
                <w:szCs w:val="20"/>
              </w:rPr>
              <w:t>ber</w:t>
            </w:r>
            <w:r w:rsidR="005334CE">
              <w:rPr>
                <w:rFonts w:ascii="Arial" w:hAnsi="Arial" w:cs="Arial"/>
                <w:sz w:val="20"/>
                <w:szCs w:val="20"/>
              </w:rPr>
              <w:t xml:space="preserve"> </w:t>
            </w:r>
            <w:r>
              <w:rPr>
                <w:rFonts w:ascii="Arial" w:hAnsi="Arial" w:cs="Arial"/>
                <w:sz w:val="20"/>
                <w:szCs w:val="20"/>
              </w:rPr>
              <w:t xml:space="preserve">meeting </w:t>
            </w:r>
            <w:r w:rsidRPr="007370EA">
              <w:rPr>
                <w:rFonts w:ascii="Arial" w:hAnsi="Arial" w:cs="Arial"/>
                <w:sz w:val="20"/>
                <w:szCs w:val="20"/>
              </w:rPr>
              <w:t xml:space="preserve">were </w:t>
            </w:r>
            <w:r w:rsidR="007C6340">
              <w:rPr>
                <w:rFonts w:ascii="Arial" w:hAnsi="Arial" w:cs="Arial"/>
                <w:sz w:val="20"/>
                <w:szCs w:val="20"/>
              </w:rPr>
              <w:t xml:space="preserve">unanimously </w:t>
            </w:r>
            <w:r w:rsidRPr="007370EA">
              <w:rPr>
                <w:rFonts w:ascii="Arial" w:hAnsi="Arial" w:cs="Arial"/>
                <w:sz w:val="20"/>
                <w:szCs w:val="20"/>
              </w:rPr>
              <w:t>agreed</w:t>
            </w:r>
            <w:r w:rsidR="00D42502">
              <w:rPr>
                <w:rFonts w:ascii="Arial" w:hAnsi="Arial" w:cs="Arial"/>
                <w:sz w:val="20"/>
                <w:szCs w:val="20"/>
              </w:rPr>
              <w:t xml:space="preserve"> and signed by the chairman</w:t>
            </w:r>
            <w:r w:rsidRPr="007370EA">
              <w:rPr>
                <w:rFonts w:ascii="Arial" w:hAnsi="Arial" w:cs="Arial"/>
                <w:sz w:val="20"/>
                <w:szCs w:val="20"/>
              </w:rPr>
              <w:t>.</w:t>
            </w:r>
            <w:r w:rsidR="00622428">
              <w:rPr>
                <w:rFonts w:ascii="Arial" w:hAnsi="Arial" w:cs="Arial"/>
                <w:sz w:val="20"/>
                <w:szCs w:val="20"/>
              </w:rPr>
              <w:t xml:space="preserve"> </w:t>
            </w:r>
          </w:p>
        </w:tc>
      </w:tr>
      <w:tr w:rsidR="009B331C" w:rsidRPr="00D36969" w14:paraId="5101CB31" w14:textId="77777777" w:rsidTr="00CE1B22">
        <w:trPr>
          <w:trHeight w:val="718"/>
        </w:trPr>
        <w:tc>
          <w:tcPr>
            <w:tcW w:w="567" w:type="dxa"/>
          </w:tcPr>
          <w:p w14:paraId="0FAB17A6" w14:textId="77777777" w:rsidR="009B331C" w:rsidRPr="005200CF" w:rsidRDefault="009B331C"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1A2C07C8" w14:textId="77777777" w:rsidR="009B331C" w:rsidRDefault="009B331C" w:rsidP="00AC22D2">
            <w:pPr>
              <w:tabs>
                <w:tab w:val="left" w:pos="709"/>
              </w:tabs>
              <w:spacing w:before="120" w:after="120"/>
              <w:rPr>
                <w:rFonts w:ascii="Arial" w:hAnsi="Arial" w:cs="Arial"/>
                <w:b/>
                <w:sz w:val="20"/>
              </w:rPr>
            </w:pPr>
            <w:r>
              <w:rPr>
                <w:rFonts w:ascii="Arial" w:hAnsi="Arial" w:cs="Arial"/>
                <w:b/>
                <w:sz w:val="20"/>
              </w:rPr>
              <w:t>To receive an update on battery storage issues</w:t>
            </w:r>
          </w:p>
          <w:p w14:paraId="09618E86" w14:textId="77777777" w:rsidR="00CF2E44" w:rsidRDefault="006028E7" w:rsidP="00AC22D2">
            <w:pPr>
              <w:tabs>
                <w:tab w:val="left" w:pos="709"/>
              </w:tabs>
              <w:spacing w:before="120" w:after="120"/>
              <w:rPr>
                <w:rFonts w:ascii="Arial" w:hAnsi="Arial" w:cs="Arial"/>
                <w:bCs/>
                <w:sz w:val="20"/>
              </w:rPr>
            </w:pPr>
            <w:r w:rsidRPr="006028E7">
              <w:rPr>
                <w:rFonts w:ascii="Arial" w:hAnsi="Arial" w:cs="Arial"/>
                <w:bCs/>
                <w:sz w:val="20"/>
              </w:rPr>
              <w:t xml:space="preserve">A mining engineer </w:t>
            </w:r>
            <w:r w:rsidR="007F79D3">
              <w:rPr>
                <w:rFonts w:ascii="Arial" w:hAnsi="Arial" w:cs="Arial"/>
                <w:bCs/>
                <w:sz w:val="20"/>
              </w:rPr>
              <w:t xml:space="preserve">who had </w:t>
            </w:r>
            <w:r w:rsidRPr="006028E7">
              <w:rPr>
                <w:rFonts w:ascii="Arial" w:hAnsi="Arial" w:cs="Arial"/>
                <w:bCs/>
                <w:sz w:val="20"/>
              </w:rPr>
              <w:t xml:space="preserve">an extensive </w:t>
            </w:r>
            <w:r w:rsidR="007F79D3">
              <w:rPr>
                <w:rFonts w:ascii="Arial" w:hAnsi="Arial" w:cs="Arial"/>
                <w:bCs/>
                <w:sz w:val="20"/>
              </w:rPr>
              <w:t xml:space="preserve">knowledge of the </w:t>
            </w:r>
            <w:r w:rsidRPr="006028E7">
              <w:rPr>
                <w:rFonts w:ascii="Arial" w:hAnsi="Arial" w:cs="Arial"/>
                <w:bCs/>
                <w:sz w:val="20"/>
              </w:rPr>
              <w:t>issue</w:t>
            </w:r>
            <w:r w:rsidR="007F79D3">
              <w:rPr>
                <w:rFonts w:ascii="Arial" w:hAnsi="Arial" w:cs="Arial"/>
                <w:bCs/>
                <w:sz w:val="20"/>
              </w:rPr>
              <w:t>s</w:t>
            </w:r>
            <w:r w:rsidRPr="006028E7">
              <w:rPr>
                <w:rFonts w:ascii="Arial" w:hAnsi="Arial" w:cs="Arial"/>
                <w:bCs/>
                <w:sz w:val="20"/>
              </w:rPr>
              <w:t xml:space="preserve"> </w:t>
            </w:r>
            <w:r w:rsidR="007F79D3">
              <w:rPr>
                <w:rFonts w:ascii="Arial" w:hAnsi="Arial" w:cs="Arial"/>
                <w:bCs/>
                <w:sz w:val="20"/>
              </w:rPr>
              <w:t>with</w:t>
            </w:r>
            <w:r w:rsidRPr="006028E7">
              <w:rPr>
                <w:rFonts w:ascii="Arial" w:hAnsi="Arial" w:cs="Arial"/>
                <w:bCs/>
                <w:sz w:val="20"/>
              </w:rPr>
              <w:t xml:space="preserve"> battery storage facilities</w:t>
            </w:r>
            <w:r w:rsidR="00CF2E44" w:rsidRPr="006028E7">
              <w:rPr>
                <w:rFonts w:ascii="Arial" w:hAnsi="Arial" w:cs="Arial"/>
                <w:bCs/>
                <w:sz w:val="20"/>
              </w:rPr>
              <w:t xml:space="preserve"> </w:t>
            </w:r>
            <w:r w:rsidR="00CF2E44" w:rsidRPr="006028E7">
              <w:rPr>
                <w:rFonts w:ascii="Arial" w:hAnsi="Arial" w:cs="Arial"/>
                <w:bCs/>
                <w:sz w:val="20"/>
              </w:rPr>
              <w:t>attended the meeting</w:t>
            </w:r>
            <w:r w:rsidRPr="006028E7">
              <w:rPr>
                <w:rFonts w:ascii="Arial" w:hAnsi="Arial" w:cs="Arial"/>
                <w:bCs/>
                <w:sz w:val="20"/>
              </w:rPr>
              <w:t xml:space="preserve">. </w:t>
            </w:r>
          </w:p>
          <w:p w14:paraId="3997C52A" w14:textId="478D3405" w:rsidR="007F79D3" w:rsidRDefault="006028E7" w:rsidP="00AC22D2">
            <w:pPr>
              <w:tabs>
                <w:tab w:val="left" w:pos="709"/>
              </w:tabs>
              <w:spacing w:before="120" w:after="120"/>
              <w:rPr>
                <w:rFonts w:ascii="Arial" w:hAnsi="Arial" w:cs="Arial"/>
                <w:bCs/>
                <w:sz w:val="20"/>
              </w:rPr>
            </w:pPr>
            <w:r w:rsidRPr="006028E7">
              <w:rPr>
                <w:rFonts w:ascii="Arial" w:hAnsi="Arial" w:cs="Arial"/>
                <w:bCs/>
                <w:sz w:val="20"/>
              </w:rPr>
              <w:t xml:space="preserve">The </w:t>
            </w:r>
            <w:r w:rsidR="007F79D3">
              <w:rPr>
                <w:rFonts w:ascii="Arial" w:hAnsi="Arial" w:cs="Arial"/>
                <w:bCs/>
                <w:sz w:val="20"/>
              </w:rPr>
              <w:t xml:space="preserve">proposed </w:t>
            </w:r>
            <w:r w:rsidRPr="006028E7">
              <w:rPr>
                <w:rFonts w:ascii="Arial" w:hAnsi="Arial" w:cs="Arial"/>
                <w:bCs/>
                <w:sz w:val="20"/>
              </w:rPr>
              <w:t>site at Marsh Lane included battery storage</w:t>
            </w:r>
            <w:r w:rsidR="00CF2E44">
              <w:rPr>
                <w:rFonts w:ascii="Arial" w:hAnsi="Arial" w:cs="Arial"/>
                <w:bCs/>
                <w:sz w:val="20"/>
              </w:rPr>
              <w:t xml:space="preserve"> and he explained that t</w:t>
            </w:r>
            <w:r w:rsidRPr="006028E7">
              <w:rPr>
                <w:rFonts w:ascii="Arial" w:hAnsi="Arial" w:cs="Arial"/>
                <w:bCs/>
                <w:sz w:val="20"/>
              </w:rPr>
              <w:t>he static batteries</w:t>
            </w:r>
            <w:r w:rsidR="007F79D3">
              <w:rPr>
                <w:rFonts w:ascii="Arial" w:hAnsi="Arial" w:cs="Arial"/>
                <w:bCs/>
                <w:sz w:val="20"/>
              </w:rPr>
              <w:t xml:space="preserve"> to be used</w:t>
            </w:r>
            <w:r w:rsidRPr="006028E7">
              <w:rPr>
                <w:rFonts w:ascii="Arial" w:hAnsi="Arial" w:cs="Arial"/>
                <w:bCs/>
                <w:sz w:val="20"/>
              </w:rPr>
              <w:t xml:space="preserve"> differ</w:t>
            </w:r>
            <w:r w:rsidR="007F79D3">
              <w:rPr>
                <w:rFonts w:ascii="Arial" w:hAnsi="Arial" w:cs="Arial"/>
                <w:bCs/>
                <w:sz w:val="20"/>
              </w:rPr>
              <w:t xml:space="preserve">ed </w:t>
            </w:r>
            <w:r w:rsidRPr="006028E7">
              <w:rPr>
                <w:rFonts w:ascii="Arial" w:hAnsi="Arial" w:cs="Arial"/>
                <w:bCs/>
                <w:sz w:val="20"/>
              </w:rPr>
              <w:t xml:space="preserve">from </w:t>
            </w:r>
            <w:r w:rsidR="007F79D3">
              <w:rPr>
                <w:rFonts w:ascii="Arial" w:hAnsi="Arial" w:cs="Arial"/>
                <w:bCs/>
                <w:sz w:val="20"/>
              </w:rPr>
              <w:t>th</w:t>
            </w:r>
            <w:r w:rsidRPr="006028E7">
              <w:rPr>
                <w:rFonts w:ascii="Arial" w:hAnsi="Arial" w:cs="Arial"/>
                <w:bCs/>
                <w:sz w:val="20"/>
              </w:rPr>
              <w:t xml:space="preserve">e ones </w:t>
            </w:r>
            <w:r w:rsidR="007F79D3">
              <w:rPr>
                <w:rFonts w:ascii="Arial" w:hAnsi="Arial" w:cs="Arial"/>
                <w:bCs/>
                <w:sz w:val="20"/>
              </w:rPr>
              <w:t xml:space="preserve">used </w:t>
            </w:r>
            <w:r w:rsidRPr="006028E7">
              <w:rPr>
                <w:rFonts w:ascii="Arial" w:hAnsi="Arial" w:cs="Arial"/>
                <w:bCs/>
                <w:sz w:val="20"/>
              </w:rPr>
              <w:t xml:space="preserve">in cars but there </w:t>
            </w:r>
            <w:r w:rsidR="007F79D3">
              <w:rPr>
                <w:rFonts w:ascii="Arial" w:hAnsi="Arial" w:cs="Arial"/>
                <w:bCs/>
                <w:sz w:val="20"/>
              </w:rPr>
              <w:t>had been</w:t>
            </w:r>
            <w:r w:rsidRPr="006028E7">
              <w:rPr>
                <w:rFonts w:ascii="Arial" w:hAnsi="Arial" w:cs="Arial"/>
                <w:bCs/>
                <w:sz w:val="20"/>
              </w:rPr>
              <w:t xml:space="preserve"> nothing about them in the planning application. </w:t>
            </w:r>
            <w:r>
              <w:rPr>
                <w:rFonts w:ascii="Arial" w:hAnsi="Arial" w:cs="Arial"/>
                <w:bCs/>
                <w:sz w:val="20"/>
              </w:rPr>
              <w:t xml:space="preserve">There </w:t>
            </w:r>
            <w:r w:rsidR="007F79D3">
              <w:rPr>
                <w:rFonts w:ascii="Arial" w:hAnsi="Arial" w:cs="Arial"/>
                <w:bCs/>
                <w:sz w:val="20"/>
              </w:rPr>
              <w:t>had been</w:t>
            </w:r>
            <w:r>
              <w:rPr>
                <w:rFonts w:ascii="Arial" w:hAnsi="Arial" w:cs="Arial"/>
                <w:bCs/>
                <w:sz w:val="20"/>
              </w:rPr>
              <w:t xml:space="preserve"> no comment from the fire service</w:t>
            </w:r>
            <w:r w:rsidR="00CF2E44">
              <w:rPr>
                <w:rFonts w:ascii="Arial" w:hAnsi="Arial" w:cs="Arial"/>
                <w:bCs/>
                <w:sz w:val="20"/>
              </w:rPr>
              <w:t xml:space="preserve"> and</w:t>
            </w:r>
            <w:r w:rsidR="007F79D3">
              <w:rPr>
                <w:rFonts w:ascii="Arial" w:hAnsi="Arial" w:cs="Arial"/>
                <w:bCs/>
                <w:sz w:val="20"/>
              </w:rPr>
              <w:t xml:space="preserve"> </w:t>
            </w:r>
            <w:r>
              <w:rPr>
                <w:rFonts w:ascii="Arial" w:hAnsi="Arial" w:cs="Arial"/>
                <w:bCs/>
                <w:sz w:val="20"/>
              </w:rPr>
              <w:t>this had been queried with the planning manager</w:t>
            </w:r>
            <w:r w:rsidR="007F79D3">
              <w:rPr>
                <w:rFonts w:ascii="Arial" w:hAnsi="Arial" w:cs="Arial"/>
                <w:bCs/>
                <w:sz w:val="20"/>
              </w:rPr>
              <w:t xml:space="preserve">. </w:t>
            </w:r>
          </w:p>
          <w:p w14:paraId="73F4B545" w14:textId="415AB2E1" w:rsidR="007F79D3" w:rsidRDefault="007F79D3" w:rsidP="00AC22D2">
            <w:pPr>
              <w:tabs>
                <w:tab w:val="left" w:pos="709"/>
              </w:tabs>
              <w:spacing w:before="120" w:after="120"/>
              <w:rPr>
                <w:rFonts w:ascii="Arial" w:hAnsi="Arial" w:cs="Arial"/>
                <w:bCs/>
                <w:sz w:val="20"/>
              </w:rPr>
            </w:pPr>
            <w:r>
              <w:rPr>
                <w:rFonts w:ascii="Arial" w:hAnsi="Arial" w:cs="Arial"/>
                <w:bCs/>
                <w:sz w:val="20"/>
              </w:rPr>
              <w:t xml:space="preserve">He had </w:t>
            </w:r>
            <w:r w:rsidR="00CF2E44">
              <w:rPr>
                <w:rFonts w:ascii="Arial" w:hAnsi="Arial" w:cs="Arial"/>
                <w:bCs/>
                <w:sz w:val="20"/>
              </w:rPr>
              <w:t>presented</w:t>
            </w:r>
            <w:r>
              <w:rPr>
                <w:rFonts w:ascii="Arial" w:hAnsi="Arial" w:cs="Arial"/>
                <w:bCs/>
                <w:sz w:val="20"/>
              </w:rPr>
              <w:t xml:space="preserve"> a report which is attached at appendix b. </w:t>
            </w:r>
          </w:p>
          <w:p w14:paraId="6AD4F4D8" w14:textId="76A74B40" w:rsidR="007F79D3" w:rsidRDefault="006028E7" w:rsidP="00AC22D2">
            <w:pPr>
              <w:tabs>
                <w:tab w:val="left" w:pos="709"/>
              </w:tabs>
              <w:spacing w:before="120" w:after="120"/>
              <w:rPr>
                <w:rFonts w:ascii="Arial" w:hAnsi="Arial" w:cs="Arial"/>
                <w:bCs/>
                <w:sz w:val="20"/>
              </w:rPr>
            </w:pPr>
            <w:r>
              <w:rPr>
                <w:rFonts w:ascii="Arial" w:hAnsi="Arial" w:cs="Arial"/>
                <w:bCs/>
                <w:sz w:val="20"/>
              </w:rPr>
              <w:t xml:space="preserve">A report on the safety of lithium-ion batteries from the fire service </w:t>
            </w:r>
            <w:r w:rsidR="007F79D3">
              <w:rPr>
                <w:rFonts w:ascii="Arial" w:hAnsi="Arial" w:cs="Arial"/>
                <w:bCs/>
                <w:sz w:val="20"/>
              </w:rPr>
              <w:t xml:space="preserve">was </w:t>
            </w:r>
            <w:r w:rsidR="00213839">
              <w:rPr>
                <w:rFonts w:ascii="Arial" w:hAnsi="Arial" w:cs="Arial"/>
                <w:bCs/>
                <w:sz w:val="20"/>
              </w:rPr>
              <w:t xml:space="preserve">also </w:t>
            </w:r>
            <w:r w:rsidR="007F79D3">
              <w:rPr>
                <w:rFonts w:ascii="Arial" w:hAnsi="Arial" w:cs="Arial"/>
                <w:bCs/>
                <w:sz w:val="20"/>
              </w:rPr>
              <w:t>provided</w:t>
            </w:r>
            <w:r>
              <w:rPr>
                <w:rFonts w:ascii="Arial" w:hAnsi="Arial" w:cs="Arial"/>
                <w:bCs/>
                <w:sz w:val="20"/>
              </w:rPr>
              <w:t xml:space="preserve">. </w:t>
            </w:r>
          </w:p>
          <w:p w14:paraId="1D2A372F" w14:textId="668D66E6" w:rsidR="006028E7" w:rsidRDefault="00213839" w:rsidP="00AC22D2">
            <w:pPr>
              <w:tabs>
                <w:tab w:val="left" w:pos="709"/>
              </w:tabs>
              <w:spacing w:before="120" w:after="120"/>
              <w:rPr>
                <w:rFonts w:ascii="Arial" w:hAnsi="Arial" w:cs="Arial"/>
                <w:bCs/>
                <w:sz w:val="20"/>
              </w:rPr>
            </w:pPr>
            <w:r>
              <w:rPr>
                <w:rFonts w:ascii="Arial" w:hAnsi="Arial" w:cs="Arial"/>
                <w:bCs/>
                <w:sz w:val="20"/>
              </w:rPr>
              <w:lastRenderedPageBreak/>
              <w:t>He said that t</w:t>
            </w:r>
            <w:r w:rsidR="006028E7">
              <w:rPr>
                <w:rFonts w:ascii="Arial" w:hAnsi="Arial" w:cs="Arial"/>
                <w:bCs/>
                <w:sz w:val="20"/>
              </w:rPr>
              <w:t xml:space="preserve">here was a need to have 2 means of access 90 degrees apart. </w:t>
            </w:r>
          </w:p>
          <w:p w14:paraId="1FCCC191" w14:textId="6A3BF6D2" w:rsidR="006028E7" w:rsidRDefault="00213839" w:rsidP="00AC22D2">
            <w:pPr>
              <w:tabs>
                <w:tab w:val="left" w:pos="709"/>
              </w:tabs>
              <w:spacing w:before="120" w:after="120"/>
              <w:rPr>
                <w:rFonts w:ascii="Arial" w:hAnsi="Arial" w:cs="Arial"/>
                <w:bCs/>
                <w:sz w:val="20"/>
              </w:rPr>
            </w:pPr>
            <w:r>
              <w:rPr>
                <w:rFonts w:ascii="Arial" w:hAnsi="Arial" w:cs="Arial"/>
                <w:bCs/>
                <w:sz w:val="20"/>
              </w:rPr>
              <w:t>A</w:t>
            </w:r>
            <w:r w:rsidR="007F79D3">
              <w:rPr>
                <w:rFonts w:ascii="Arial" w:hAnsi="Arial" w:cs="Arial"/>
                <w:bCs/>
                <w:sz w:val="20"/>
              </w:rPr>
              <w:t xml:space="preserve"> fire</w:t>
            </w:r>
            <w:r w:rsidR="006028E7">
              <w:rPr>
                <w:rFonts w:ascii="Arial" w:hAnsi="Arial" w:cs="Arial"/>
                <w:bCs/>
                <w:sz w:val="20"/>
              </w:rPr>
              <w:t xml:space="preserve"> in Liverpool </w:t>
            </w:r>
            <w:r w:rsidR="007F79D3">
              <w:rPr>
                <w:rFonts w:ascii="Arial" w:hAnsi="Arial" w:cs="Arial"/>
                <w:bCs/>
                <w:sz w:val="20"/>
              </w:rPr>
              <w:t xml:space="preserve">started </w:t>
            </w:r>
            <w:r w:rsidR="006028E7">
              <w:rPr>
                <w:rFonts w:ascii="Arial" w:hAnsi="Arial" w:cs="Arial"/>
                <w:bCs/>
                <w:sz w:val="20"/>
              </w:rPr>
              <w:t xml:space="preserve">as the batteries </w:t>
            </w:r>
            <w:r>
              <w:rPr>
                <w:rFonts w:ascii="Arial" w:hAnsi="Arial" w:cs="Arial"/>
                <w:bCs/>
                <w:sz w:val="20"/>
              </w:rPr>
              <w:t>began</w:t>
            </w:r>
            <w:r w:rsidR="006028E7">
              <w:rPr>
                <w:rFonts w:ascii="Arial" w:hAnsi="Arial" w:cs="Arial"/>
                <w:bCs/>
                <w:sz w:val="20"/>
              </w:rPr>
              <w:t xml:space="preserve"> </w:t>
            </w:r>
            <w:r w:rsidR="007F79D3">
              <w:rPr>
                <w:rFonts w:ascii="Arial" w:hAnsi="Arial" w:cs="Arial"/>
                <w:bCs/>
                <w:sz w:val="20"/>
              </w:rPr>
              <w:t xml:space="preserve">to </w:t>
            </w:r>
            <w:r w:rsidR="006028E7">
              <w:rPr>
                <w:rFonts w:ascii="Arial" w:hAnsi="Arial" w:cs="Arial"/>
                <w:bCs/>
                <w:sz w:val="20"/>
              </w:rPr>
              <w:t xml:space="preserve">overheat, there were no vents in the containers which had </w:t>
            </w:r>
            <w:r w:rsidR="007F79D3">
              <w:rPr>
                <w:rFonts w:ascii="Arial" w:hAnsi="Arial" w:cs="Arial"/>
                <w:bCs/>
                <w:sz w:val="20"/>
              </w:rPr>
              <w:t xml:space="preserve">then </w:t>
            </w:r>
            <w:r w:rsidR="006028E7">
              <w:rPr>
                <w:rFonts w:ascii="Arial" w:hAnsi="Arial" w:cs="Arial"/>
                <w:bCs/>
                <w:sz w:val="20"/>
              </w:rPr>
              <w:t xml:space="preserve">resulted in an explosion. </w:t>
            </w:r>
          </w:p>
          <w:p w14:paraId="5A202682" w14:textId="2681D16F" w:rsidR="006028E7" w:rsidRDefault="006028E7" w:rsidP="00AC22D2">
            <w:pPr>
              <w:tabs>
                <w:tab w:val="left" w:pos="709"/>
              </w:tabs>
              <w:spacing w:before="120" w:after="120"/>
              <w:rPr>
                <w:rFonts w:ascii="Arial" w:hAnsi="Arial" w:cs="Arial"/>
                <w:bCs/>
                <w:sz w:val="20"/>
              </w:rPr>
            </w:pPr>
            <w:r>
              <w:rPr>
                <w:rFonts w:ascii="Arial" w:hAnsi="Arial" w:cs="Arial"/>
                <w:bCs/>
                <w:sz w:val="20"/>
              </w:rPr>
              <w:t xml:space="preserve">The </w:t>
            </w:r>
            <w:r w:rsidR="007F79D3">
              <w:rPr>
                <w:rFonts w:ascii="Arial" w:hAnsi="Arial" w:cs="Arial"/>
                <w:bCs/>
                <w:sz w:val="20"/>
              </w:rPr>
              <w:t xml:space="preserve">Fire and Rescue Service </w:t>
            </w:r>
            <w:r>
              <w:rPr>
                <w:rFonts w:ascii="Arial" w:hAnsi="Arial" w:cs="Arial"/>
                <w:bCs/>
                <w:sz w:val="20"/>
              </w:rPr>
              <w:t xml:space="preserve">was </w:t>
            </w:r>
            <w:r w:rsidR="00213839">
              <w:rPr>
                <w:rFonts w:ascii="Arial" w:hAnsi="Arial" w:cs="Arial"/>
                <w:bCs/>
                <w:sz w:val="20"/>
              </w:rPr>
              <w:t xml:space="preserve">currently </w:t>
            </w:r>
            <w:r>
              <w:rPr>
                <w:rFonts w:ascii="Arial" w:hAnsi="Arial" w:cs="Arial"/>
                <w:bCs/>
                <w:sz w:val="20"/>
              </w:rPr>
              <w:t xml:space="preserve">not a statutory consultee </w:t>
            </w:r>
            <w:r w:rsidR="00213839">
              <w:rPr>
                <w:rFonts w:ascii="Arial" w:hAnsi="Arial" w:cs="Arial"/>
                <w:bCs/>
                <w:sz w:val="20"/>
              </w:rPr>
              <w:t xml:space="preserve">he said that </w:t>
            </w:r>
            <w:r>
              <w:rPr>
                <w:rFonts w:ascii="Arial" w:hAnsi="Arial" w:cs="Arial"/>
                <w:bCs/>
                <w:sz w:val="20"/>
              </w:rPr>
              <w:t>this needed to be changed</w:t>
            </w:r>
            <w:r w:rsidR="00213839">
              <w:rPr>
                <w:rFonts w:ascii="Arial" w:hAnsi="Arial" w:cs="Arial"/>
                <w:bCs/>
                <w:sz w:val="20"/>
              </w:rPr>
              <w:t>;</w:t>
            </w:r>
            <w:r>
              <w:rPr>
                <w:rFonts w:ascii="Arial" w:hAnsi="Arial" w:cs="Arial"/>
                <w:bCs/>
                <w:sz w:val="20"/>
              </w:rPr>
              <w:t xml:space="preserve"> efforts </w:t>
            </w:r>
            <w:r w:rsidR="00213839">
              <w:rPr>
                <w:rFonts w:ascii="Arial" w:hAnsi="Arial" w:cs="Arial"/>
                <w:bCs/>
                <w:sz w:val="20"/>
              </w:rPr>
              <w:t>we</w:t>
            </w:r>
            <w:r>
              <w:rPr>
                <w:rFonts w:ascii="Arial" w:hAnsi="Arial" w:cs="Arial"/>
                <w:bCs/>
                <w:sz w:val="20"/>
              </w:rPr>
              <w:t xml:space="preserve">re being made to get government guidelines updated. </w:t>
            </w:r>
          </w:p>
          <w:p w14:paraId="7E3EF1EC" w14:textId="6600B8A3" w:rsidR="006028E7" w:rsidRDefault="006028E7" w:rsidP="00AC22D2">
            <w:pPr>
              <w:tabs>
                <w:tab w:val="left" w:pos="709"/>
              </w:tabs>
              <w:spacing w:before="120" w:after="120"/>
              <w:rPr>
                <w:rFonts w:ascii="Arial" w:hAnsi="Arial" w:cs="Arial"/>
                <w:bCs/>
                <w:sz w:val="20"/>
              </w:rPr>
            </w:pPr>
            <w:r>
              <w:rPr>
                <w:rFonts w:ascii="Arial" w:hAnsi="Arial" w:cs="Arial"/>
                <w:bCs/>
                <w:sz w:val="20"/>
              </w:rPr>
              <w:t xml:space="preserve">The type of batteries </w:t>
            </w:r>
            <w:r w:rsidR="007F79D3">
              <w:rPr>
                <w:rFonts w:ascii="Arial" w:hAnsi="Arial" w:cs="Arial"/>
                <w:bCs/>
                <w:sz w:val="20"/>
              </w:rPr>
              <w:t xml:space="preserve">to be used at the </w:t>
            </w:r>
            <w:r w:rsidR="007F79D3">
              <w:rPr>
                <w:rFonts w:ascii="Arial" w:hAnsi="Arial" w:cs="Arial"/>
                <w:bCs/>
                <w:sz w:val="20"/>
              </w:rPr>
              <w:t xml:space="preserve">Orsted substation </w:t>
            </w:r>
            <w:r w:rsidR="007F79D3">
              <w:rPr>
                <w:rFonts w:ascii="Arial" w:hAnsi="Arial" w:cs="Arial"/>
                <w:bCs/>
                <w:sz w:val="20"/>
              </w:rPr>
              <w:t xml:space="preserve">site </w:t>
            </w:r>
            <w:r>
              <w:rPr>
                <w:rFonts w:ascii="Arial" w:hAnsi="Arial" w:cs="Arial"/>
                <w:bCs/>
                <w:sz w:val="20"/>
              </w:rPr>
              <w:t xml:space="preserve">adjacent to the A47 was not clear. </w:t>
            </w:r>
          </w:p>
          <w:p w14:paraId="553132D1" w14:textId="67F4EF5D" w:rsidR="006028E7" w:rsidRDefault="006028E7" w:rsidP="00AC22D2">
            <w:pPr>
              <w:tabs>
                <w:tab w:val="left" w:pos="709"/>
              </w:tabs>
              <w:spacing w:before="120" w:after="120"/>
              <w:rPr>
                <w:rFonts w:ascii="Arial" w:hAnsi="Arial" w:cs="Arial"/>
                <w:bCs/>
                <w:sz w:val="20"/>
              </w:rPr>
            </w:pPr>
            <w:r>
              <w:rPr>
                <w:rFonts w:ascii="Arial" w:hAnsi="Arial" w:cs="Arial"/>
                <w:bCs/>
                <w:sz w:val="20"/>
              </w:rPr>
              <w:t xml:space="preserve">The method of dealing with fires was </w:t>
            </w:r>
            <w:r w:rsidR="007F79D3">
              <w:rPr>
                <w:rFonts w:ascii="Arial" w:hAnsi="Arial" w:cs="Arial"/>
                <w:bCs/>
                <w:sz w:val="20"/>
              </w:rPr>
              <w:t xml:space="preserve">also </w:t>
            </w:r>
            <w:r>
              <w:rPr>
                <w:rFonts w:ascii="Arial" w:hAnsi="Arial" w:cs="Arial"/>
                <w:bCs/>
                <w:sz w:val="20"/>
              </w:rPr>
              <w:t xml:space="preserve">not clear </w:t>
            </w:r>
            <w:r w:rsidR="007F79D3">
              <w:rPr>
                <w:rFonts w:ascii="Arial" w:hAnsi="Arial" w:cs="Arial"/>
                <w:bCs/>
                <w:sz w:val="20"/>
              </w:rPr>
              <w:t>but</w:t>
            </w:r>
            <w:r>
              <w:rPr>
                <w:rFonts w:ascii="Arial" w:hAnsi="Arial" w:cs="Arial"/>
                <w:bCs/>
                <w:sz w:val="20"/>
              </w:rPr>
              <w:t xml:space="preserve"> could cause toxic fumes if dealt with incorrectly.</w:t>
            </w:r>
          </w:p>
          <w:p w14:paraId="7393A262" w14:textId="4CD3B289" w:rsidR="006028E7" w:rsidRDefault="006028E7" w:rsidP="00AC22D2">
            <w:pPr>
              <w:tabs>
                <w:tab w:val="left" w:pos="709"/>
              </w:tabs>
              <w:spacing w:before="120" w:after="120"/>
              <w:rPr>
                <w:rFonts w:ascii="Arial" w:hAnsi="Arial" w:cs="Arial"/>
                <w:bCs/>
                <w:sz w:val="20"/>
              </w:rPr>
            </w:pPr>
            <w:r>
              <w:rPr>
                <w:rFonts w:ascii="Arial" w:hAnsi="Arial" w:cs="Arial"/>
                <w:bCs/>
                <w:sz w:val="20"/>
              </w:rPr>
              <w:t xml:space="preserve">The planning application </w:t>
            </w:r>
            <w:r w:rsidR="007F79D3">
              <w:rPr>
                <w:rFonts w:ascii="Arial" w:hAnsi="Arial" w:cs="Arial"/>
                <w:bCs/>
                <w:sz w:val="20"/>
              </w:rPr>
              <w:t xml:space="preserve">for the Marsh Lane </w:t>
            </w:r>
            <w:r>
              <w:rPr>
                <w:rFonts w:ascii="Arial" w:hAnsi="Arial" w:cs="Arial"/>
                <w:bCs/>
                <w:sz w:val="20"/>
              </w:rPr>
              <w:t xml:space="preserve">was due to go to </w:t>
            </w:r>
            <w:r w:rsidR="007F79D3">
              <w:rPr>
                <w:rFonts w:ascii="Arial" w:hAnsi="Arial" w:cs="Arial"/>
                <w:bCs/>
                <w:sz w:val="20"/>
              </w:rPr>
              <w:t>the Development Management Committee</w:t>
            </w:r>
            <w:r>
              <w:rPr>
                <w:rFonts w:ascii="Arial" w:hAnsi="Arial" w:cs="Arial"/>
                <w:bCs/>
                <w:sz w:val="20"/>
              </w:rPr>
              <w:t xml:space="preserve"> but the relevant information had not been submitted and the parish council was urged to push for comments from </w:t>
            </w:r>
            <w:r w:rsidR="007F79D3">
              <w:rPr>
                <w:rFonts w:ascii="Arial" w:hAnsi="Arial" w:cs="Arial"/>
                <w:bCs/>
                <w:sz w:val="20"/>
              </w:rPr>
              <w:t xml:space="preserve">the Norfolk </w:t>
            </w:r>
            <w:r w:rsidR="007F79D3">
              <w:rPr>
                <w:rFonts w:ascii="Arial" w:hAnsi="Arial" w:cs="Arial"/>
                <w:bCs/>
                <w:sz w:val="20"/>
              </w:rPr>
              <w:t>Fire and Rescue Service</w:t>
            </w:r>
            <w:r>
              <w:rPr>
                <w:rFonts w:ascii="Arial" w:hAnsi="Arial" w:cs="Arial"/>
                <w:bCs/>
                <w:sz w:val="20"/>
              </w:rPr>
              <w:t xml:space="preserve">. </w:t>
            </w:r>
          </w:p>
          <w:p w14:paraId="579BC072" w14:textId="330EB99C" w:rsidR="006028E7" w:rsidRDefault="006028E7" w:rsidP="00AC22D2">
            <w:pPr>
              <w:tabs>
                <w:tab w:val="left" w:pos="709"/>
              </w:tabs>
              <w:spacing w:before="120" w:after="120"/>
              <w:rPr>
                <w:rFonts w:ascii="Arial" w:hAnsi="Arial" w:cs="Arial"/>
                <w:bCs/>
                <w:sz w:val="20"/>
              </w:rPr>
            </w:pPr>
            <w:r>
              <w:rPr>
                <w:rFonts w:ascii="Arial" w:hAnsi="Arial" w:cs="Arial"/>
                <w:bCs/>
                <w:sz w:val="20"/>
              </w:rPr>
              <w:t xml:space="preserve">It was hoped to get a response from the government early </w:t>
            </w:r>
            <w:r w:rsidR="007F79D3">
              <w:rPr>
                <w:rFonts w:ascii="Arial" w:hAnsi="Arial" w:cs="Arial"/>
                <w:bCs/>
                <w:sz w:val="20"/>
              </w:rPr>
              <w:t>this</w:t>
            </w:r>
            <w:r>
              <w:rPr>
                <w:rFonts w:ascii="Arial" w:hAnsi="Arial" w:cs="Arial"/>
                <w:bCs/>
                <w:sz w:val="20"/>
              </w:rPr>
              <w:t xml:space="preserve"> year. The engineer agreed to represent the </w:t>
            </w:r>
            <w:r w:rsidR="007F79D3">
              <w:rPr>
                <w:rFonts w:ascii="Arial" w:hAnsi="Arial" w:cs="Arial"/>
                <w:bCs/>
                <w:sz w:val="20"/>
              </w:rPr>
              <w:t>parish council</w:t>
            </w:r>
            <w:r>
              <w:rPr>
                <w:rFonts w:ascii="Arial" w:hAnsi="Arial" w:cs="Arial"/>
                <w:bCs/>
                <w:sz w:val="20"/>
              </w:rPr>
              <w:t xml:space="preserve"> at the </w:t>
            </w:r>
            <w:r w:rsidR="007F79D3">
              <w:rPr>
                <w:rFonts w:ascii="Arial" w:hAnsi="Arial" w:cs="Arial"/>
                <w:bCs/>
                <w:sz w:val="20"/>
              </w:rPr>
              <w:t>Development Management Committee</w:t>
            </w:r>
            <w:r>
              <w:rPr>
                <w:rFonts w:ascii="Arial" w:hAnsi="Arial" w:cs="Arial"/>
                <w:bCs/>
                <w:sz w:val="20"/>
              </w:rPr>
              <w:t xml:space="preserve"> when the application was considered. </w:t>
            </w:r>
          </w:p>
          <w:p w14:paraId="31B6E87D" w14:textId="29F4427E" w:rsidR="006028E7" w:rsidRPr="006028E7" w:rsidRDefault="006028E7" w:rsidP="00AC22D2">
            <w:pPr>
              <w:tabs>
                <w:tab w:val="left" w:pos="709"/>
              </w:tabs>
              <w:spacing w:before="120" w:after="120"/>
              <w:rPr>
                <w:rFonts w:ascii="Arial" w:hAnsi="Arial" w:cs="Arial"/>
                <w:bCs/>
                <w:sz w:val="20"/>
              </w:rPr>
            </w:pPr>
            <w:r>
              <w:rPr>
                <w:rFonts w:ascii="Arial" w:hAnsi="Arial" w:cs="Arial"/>
                <w:bCs/>
                <w:sz w:val="20"/>
              </w:rPr>
              <w:t xml:space="preserve">Thanks </w:t>
            </w:r>
            <w:r w:rsidR="007F79D3">
              <w:rPr>
                <w:rFonts w:ascii="Arial" w:hAnsi="Arial" w:cs="Arial"/>
                <w:bCs/>
                <w:sz w:val="20"/>
              </w:rPr>
              <w:t xml:space="preserve">were </w:t>
            </w:r>
            <w:r>
              <w:rPr>
                <w:rFonts w:ascii="Arial" w:hAnsi="Arial" w:cs="Arial"/>
                <w:bCs/>
                <w:sz w:val="20"/>
              </w:rPr>
              <w:t xml:space="preserve">expressed for attending. </w:t>
            </w:r>
          </w:p>
        </w:tc>
      </w:tr>
      <w:tr w:rsidR="00AC22D2" w:rsidRPr="00D36969" w14:paraId="462AD5FF" w14:textId="77777777" w:rsidTr="00262CC4">
        <w:trPr>
          <w:trHeight w:val="416"/>
        </w:trPr>
        <w:tc>
          <w:tcPr>
            <w:tcW w:w="567" w:type="dxa"/>
          </w:tcPr>
          <w:p w14:paraId="4B47FE4A" w14:textId="77777777" w:rsidR="00AC22D2" w:rsidRPr="005200CF" w:rsidRDefault="00AC22D2"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3D0305CD" w14:textId="77777777" w:rsidR="00AC22D2" w:rsidRDefault="00AC22D2" w:rsidP="00AC22D2">
            <w:pPr>
              <w:pStyle w:val="NormalWeb"/>
              <w:spacing w:before="120" w:beforeAutospacing="0" w:after="120" w:afterAutospacing="0"/>
              <w:rPr>
                <w:rFonts w:ascii="Arial" w:hAnsi="Arial" w:cs="Arial"/>
                <w:b/>
                <w:bCs/>
                <w:sz w:val="20"/>
                <w:szCs w:val="20"/>
              </w:rPr>
            </w:pPr>
            <w:r w:rsidRPr="00AC22D2">
              <w:rPr>
                <w:rFonts w:ascii="Arial" w:hAnsi="Arial" w:cs="Arial"/>
                <w:b/>
                <w:bCs/>
                <w:sz w:val="20"/>
                <w:szCs w:val="20"/>
              </w:rPr>
              <w:t>To consider traffic issues on the B1113 and agree any action</w:t>
            </w:r>
          </w:p>
          <w:p w14:paraId="5394A159" w14:textId="77E7FC32" w:rsidR="009B331C" w:rsidRDefault="006028E7" w:rsidP="00262CC4">
            <w:pPr>
              <w:pStyle w:val="NormalWeb"/>
              <w:spacing w:before="120" w:beforeAutospacing="0" w:after="120" w:afterAutospacing="0"/>
              <w:rPr>
                <w:rFonts w:ascii="Arial" w:hAnsi="Arial" w:cs="Arial"/>
                <w:sz w:val="20"/>
                <w:szCs w:val="20"/>
              </w:rPr>
            </w:pPr>
            <w:r w:rsidRPr="006028E7">
              <w:rPr>
                <w:rFonts w:ascii="Arial" w:hAnsi="Arial" w:cs="Arial"/>
                <w:sz w:val="20"/>
                <w:szCs w:val="20"/>
              </w:rPr>
              <w:t xml:space="preserve">Lotus </w:t>
            </w:r>
            <w:r w:rsidR="007F79D3">
              <w:rPr>
                <w:rFonts w:ascii="Arial" w:hAnsi="Arial" w:cs="Arial"/>
                <w:sz w:val="20"/>
                <w:szCs w:val="20"/>
              </w:rPr>
              <w:t xml:space="preserve">had contacted the chairman </w:t>
            </w:r>
            <w:r w:rsidRPr="006028E7">
              <w:rPr>
                <w:rFonts w:ascii="Arial" w:hAnsi="Arial" w:cs="Arial"/>
                <w:sz w:val="20"/>
                <w:szCs w:val="20"/>
              </w:rPr>
              <w:t xml:space="preserve">before </w:t>
            </w:r>
            <w:r>
              <w:rPr>
                <w:rFonts w:ascii="Arial" w:hAnsi="Arial" w:cs="Arial"/>
                <w:sz w:val="20"/>
                <w:szCs w:val="20"/>
              </w:rPr>
              <w:t>Christmas</w:t>
            </w:r>
            <w:r w:rsidRPr="006028E7">
              <w:rPr>
                <w:rFonts w:ascii="Arial" w:hAnsi="Arial" w:cs="Arial"/>
                <w:sz w:val="20"/>
                <w:szCs w:val="20"/>
              </w:rPr>
              <w:t xml:space="preserve"> </w:t>
            </w:r>
            <w:r w:rsidR="007F79D3">
              <w:rPr>
                <w:rFonts w:ascii="Arial" w:hAnsi="Arial" w:cs="Arial"/>
                <w:sz w:val="20"/>
                <w:szCs w:val="20"/>
              </w:rPr>
              <w:t>to ask for support for</w:t>
            </w:r>
            <w:r w:rsidRPr="006028E7">
              <w:rPr>
                <w:rFonts w:ascii="Arial" w:hAnsi="Arial" w:cs="Arial"/>
                <w:sz w:val="20"/>
                <w:szCs w:val="20"/>
              </w:rPr>
              <w:t xml:space="preserve"> a 30mph </w:t>
            </w:r>
            <w:r w:rsidR="007F79D3">
              <w:rPr>
                <w:rFonts w:ascii="Arial" w:hAnsi="Arial" w:cs="Arial"/>
                <w:sz w:val="20"/>
                <w:szCs w:val="20"/>
              </w:rPr>
              <w:t xml:space="preserve">speed </w:t>
            </w:r>
            <w:r w:rsidRPr="006028E7">
              <w:rPr>
                <w:rFonts w:ascii="Arial" w:hAnsi="Arial" w:cs="Arial"/>
                <w:sz w:val="20"/>
                <w:szCs w:val="20"/>
              </w:rPr>
              <w:t>limit on Potash Lane</w:t>
            </w:r>
            <w:r w:rsidR="007F79D3">
              <w:rPr>
                <w:rFonts w:ascii="Arial" w:hAnsi="Arial" w:cs="Arial"/>
                <w:sz w:val="20"/>
                <w:szCs w:val="20"/>
              </w:rPr>
              <w:t xml:space="preserve">, currently </w:t>
            </w:r>
            <w:r>
              <w:rPr>
                <w:rFonts w:ascii="Arial" w:hAnsi="Arial" w:cs="Arial"/>
                <w:sz w:val="20"/>
                <w:szCs w:val="20"/>
              </w:rPr>
              <w:t>60mph</w:t>
            </w:r>
            <w:r w:rsidR="007F79D3">
              <w:rPr>
                <w:rFonts w:ascii="Arial" w:hAnsi="Arial" w:cs="Arial"/>
                <w:sz w:val="20"/>
                <w:szCs w:val="20"/>
              </w:rPr>
              <w:t>,</w:t>
            </w:r>
            <w:r>
              <w:rPr>
                <w:rFonts w:ascii="Arial" w:hAnsi="Arial" w:cs="Arial"/>
                <w:sz w:val="20"/>
                <w:szCs w:val="20"/>
              </w:rPr>
              <w:t xml:space="preserve"> prior to </w:t>
            </w:r>
            <w:r w:rsidR="007F79D3">
              <w:rPr>
                <w:rFonts w:ascii="Arial" w:hAnsi="Arial" w:cs="Arial"/>
                <w:sz w:val="20"/>
                <w:szCs w:val="20"/>
              </w:rPr>
              <w:t xml:space="preserve">the </w:t>
            </w:r>
            <w:r>
              <w:rPr>
                <w:rFonts w:ascii="Arial" w:hAnsi="Arial" w:cs="Arial"/>
                <w:sz w:val="20"/>
                <w:szCs w:val="20"/>
              </w:rPr>
              <w:t xml:space="preserve">new </w:t>
            </w:r>
            <w:r w:rsidR="007F79D3">
              <w:rPr>
                <w:rFonts w:ascii="Arial" w:hAnsi="Arial" w:cs="Arial"/>
                <w:sz w:val="20"/>
                <w:szCs w:val="20"/>
              </w:rPr>
              <w:t xml:space="preserve">road </w:t>
            </w:r>
            <w:r>
              <w:rPr>
                <w:rFonts w:ascii="Arial" w:hAnsi="Arial" w:cs="Arial"/>
                <w:sz w:val="20"/>
                <w:szCs w:val="20"/>
              </w:rPr>
              <w:t xml:space="preserve">layout. </w:t>
            </w:r>
            <w:r w:rsidR="007F79D3">
              <w:rPr>
                <w:rFonts w:ascii="Arial" w:hAnsi="Arial" w:cs="Arial"/>
                <w:sz w:val="20"/>
                <w:szCs w:val="20"/>
              </w:rPr>
              <w:t>There was i</w:t>
            </w:r>
            <w:r>
              <w:rPr>
                <w:rFonts w:ascii="Arial" w:hAnsi="Arial" w:cs="Arial"/>
                <w:sz w:val="20"/>
                <w:szCs w:val="20"/>
              </w:rPr>
              <w:t>ncreased lorry movement</w:t>
            </w:r>
            <w:r w:rsidR="007F79D3">
              <w:rPr>
                <w:rFonts w:ascii="Arial" w:hAnsi="Arial" w:cs="Arial"/>
                <w:sz w:val="20"/>
                <w:szCs w:val="20"/>
              </w:rPr>
              <w:t xml:space="preserve"> and an increased workforce with m</w:t>
            </w:r>
            <w:r>
              <w:rPr>
                <w:rFonts w:ascii="Arial" w:hAnsi="Arial" w:cs="Arial"/>
                <w:sz w:val="20"/>
                <w:szCs w:val="20"/>
              </w:rPr>
              <w:t>ore walkers and cyclists</w:t>
            </w:r>
            <w:r w:rsidR="007F79D3">
              <w:rPr>
                <w:rFonts w:ascii="Arial" w:hAnsi="Arial" w:cs="Arial"/>
                <w:sz w:val="20"/>
                <w:szCs w:val="20"/>
              </w:rPr>
              <w:t xml:space="preserve"> using the lane</w:t>
            </w:r>
            <w:r>
              <w:rPr>
                <w:rFonts w:ascii="Arial" w:hAnsi="Arial" w:cs="Arial"/>
                <w:sz w:val="20"/>
                <w:szCs w:val="20"/>
              </w:rPr>
              <w:t xml:space="preserve">. </w:t>
            </w:r>
            <w:r w:rsidR="007F79D3">
              <w:rPr>
                <w:rFonts w:ascii="Arial" w:hAnsi="Arial" w:cs="Arial"/>
                <w:sz w:val="20"/>
                <w:szCs w:val="20"/>
              </w:rPr>
              <w:t>There were n</w:t>
            </w:r>
            <w:r>
              <w:rPr>
                <w:rFonts w:ascii="Arial" w:hAnsi="Arial" w:cs="Arial"/>
                <w:sz w:val="20"/>
                <w:szCs w:val="20"/>
              </w:rPr>
              <w:t xml:space="preserve">o footpaths along the road and </w:t>
            </w:r>
            <w:r w:rsidR="007F79D3">
              <w:rPr>
                <w:rFonts w:ascii="Arial" w:hAnsi="Arial" w:cs="Arial"/>
                <w:sz w:val="20"/>
                <w:szCs w:val="20"/>
              </w:rPr>
              <w:t xml:space="preserve">the width of the road meant </w:t>
            </w:r>
            <w:r>
              <w:rPr>
                <w:rFonts w:ascii="Arial" w:hAnsi="Arial" w:cs="Arial"/>
                <w:sz w:val="20"/>
                <w:szCs w:val="20"/>
              </w:rPr>
              <w:t>2 HGVs struggle</w:t>
            </w:r>
            <w:r w:rsidR="007F79D3">
              <w:rPr>
                <w:rFonts w:ascii="Arial" w:hAnsi="Arial" w:cs="Arial"/>
                <w:sz w:val="20"/>
                <w:szCs w:val="20"/>
              </w:rPr>
              <w:t>d</w:t>
            </w:r>
            <w:r>
              <w:rPr>
                <w:rFonts w:ascii="Arial" w:hAnsi="Arial" w:cs="Arial"/>
                <w:sz w:val="20"/>
                <w:szCs w:val="20"/>
              </w:rPr>
              <w:t xml:space="preserve"> to pass</w:t>
            </w:r>
            <w:r w:rsidR="007F79D3">
              <w:rPr>
                <w:rFonts w:ascii="Arial" w:hAnsi="Arial" w:cs="Arial"/>
                <w:sz w:val="20"/>
                <w:szCs w:val="20"/>
              </w:rPr>
              <w:t xml:space="preserve"> each other</w:t>
            </w:r>
            <w:r>
              <w:rPr>
                <w:rFonts w:ascii="Arial" w:hAnsi="Arial" w:cs="Arial"/>
                <w:sz w:val="20"/>
                <w:szCs w:val="20"/>
              </w:rPr>
              <w:t xml:space="preserve">. </w:t>
            </w:r>
          </w:p>
          <w:p w14:paraId="3847565B" w14:textId="5FE1E3AB" w:rsidR="006028E7" w:rsidRDefault="006028E7" w:rsidP="00262CC4">
            <w:pPr>
              <w:pStyle w:val="NormalWeb"/>
              <w:spacing w:before="120" w:beforeAutospacing="0" w:after="120" w:afterAutospacing="0"/>
              <w:rPr>
                <w:rFonts w:ascii="Arial" w:hAnsi="Arial" w:cs="Arial"/>
                <w:sz w:val="20"/>
                <w:szCs w:val="20"/>
              </w:rPr>
            </w:pPr>
            <w:r>
              <w:rPr>
                <w:rFonts w:ascii="Arial" w:hAnsi="Arial" w:cs="Arial"/>
                <w:sz w:val="20"/>
                <w:szCs w:val="20"/>
              </w:rPr>
              <w:t xml:space="preserve">It was stated that no speeding had been witnessed but </w:t>
            </w:r>
            <w:r w:rsidR="007F79D3">
              <w:rPr>
                <w:rFonts w:ascii="Arial" w:hAnsi="Arial" w:cs="Arial"/>
                <w:sz w:val="20"/>
                <w:szCs w:val="20"/>
              </w:rPr>
              <w:t xml:space="preserve">that </w:t>
            </w:r>
            <w:r>
              <w:rPr>
                <w:rFonts w:ascii="Arial" w:hAnsi="Arial" w:cs="Arial"/>
                <w:sz w:val="20"/>
                <w:szCs w:val="20"/>
              </w:rPr>
              <w:t xml:space="preserve">it was a good idea. </w:t>
            </w:r>
          </w:p>
          <w:p w14:paraId="23F341AA" w14:textId="04D3625B" w:rsidR="006028E7" w:rsidRPr="006028E7" w:rsidRDefault="006028E7" w:rsidP="00262CC4">
            <w:pPr>
              <w:pStyle w:val="NormalWeb"/>
              <w:spacing w:before="120" w:beforeAutospacing="0" w:after="120" w:afterAutospacing="0"/>
              <w:rPr>
                <w:rFonts w:ascii="Arial" w:hAnsi="Arial" w:cs="Arial"/>
                <w:sz w:val="20"/>
                <w:szCs w:val="20"/>
              </w:rPr>
            </w:pPr>
            <w:r>
              <w:rPr>
                <w:rFonts w:ascii="Arial" w:hAnsi="Arial" w:cs="Arial"/>
                <w:sz w:val="20"/>
                <w:szCs w:val="20"/>
              </w:rPr>
              <w:t xml:space="preserve">It was agreed to support the Lotus request the clerk would write to highways. </w:t>
            </w:r>
          </w:p>
        </w:tc>
      </w:tr>
      <w:tr w:rsidR="009B331C" w:rsidRPr="00D36969" w14:paraId="518AECDB" w14:textId="77777777" w:rsidTr="00262CC4">
        <w:trPr>
          <w:trHeight w:val="416"/>
        </w:trPr>
        <w:tc>
          <w:tcPr>
            <w:tcW w:w="567" w:type="dxa"/>
          </w:tcPr>
          <w:p w14:paraId="42564A9B" w14:textId="77777777" w:rsidR="009B331C" w:rsidRPr="005200CF" w:rsidRDefault="009B331C"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59AD7855" w14:textId="77777777" w:rsidR="009B331C" w:rsidRPr="009B331C" w:rsidRDefault="009B331C" w:rsidP="009B331C">
            <w:pPr>
              <w:pStyle w:val="NormalWeb"/>
              <w:spacing w:before="120" w:beforeAutospacing="0" w:after="120" w:afterAutospacing="0"/>
              <w:rPr>
                <w:b/>
                <w:bCs/>
                <w:sz w:val="20"/>
                <w:szCs w:val="20"/>
              </w:rPr>
            </w:pPr>
            <w:r w:rsidRPr="009B331C">
              <w:rPr>
                <w:rFonts w:ascii="Arial" w:hAnsi="Arial" w:cs="Arial"/>
                <w:b/>
                <w:bCs/>
                <w:sz w:val="20"/>
                <w:szCs w:val="20"/>
              </w:rPr>
              <w:t>To consider the issue of potential traffic pollution due to planning application 2021/2579 and agree any comments</w:t>
            </w:r>
          </w:p>
          <w:p w14:paraId="55EFD300" w14:textId="77777777" w:rsidR="009B331C" w:rsidRDefault="006028E7" w:rsidP="00AC22D2">
            <w:pPr>
              <w:pStyle w:val="NormalWeb"/>
              <w:spacing w:before="120" w:beforeAutospacing="0" w:after="120" w:afterAutospacing="0"/>
              <w:rPr>
                <w:rFonts w:ascii="Arial" w:hAnsi="Arial" w:cs="Arial"/>
                <w:sz w:val="20"/>
                <w:szCs w:val="20"/>
              </w:rPr>
            </w:pPr>
            <w:r>
              <w:rPr>
                <w:rFonts w:ascii="Arial" w:hAnsi="Arial" w:cs="Arial"/>
                <w:sz w:val="20"/>
                <w:szCs w:val="20"/>
              </w:rPr>
              <w:t xml:space="preserve">Concerns </w:t>
            </w:r>
            <w:r w:rsidR="00872841">
              <w:rPr>
                <w:rFonts w:ascii="Arial" w:hAnsi="Arial" w:cs="Arial"/>
                <w:sz w:val="20"/>
                <w:szCs w:val="20"/>
              </w:rPr>
              <w:t xml:space="preserve">had been expressed </w:t>
            </w:r>
            <w:r>
              <w:rPr>
                <w:rFonts w:ascii="Arial" w:hAnsi="Arial" w:cs="Arial"/>
                <w:sz w:val="20"/>
                <w:szCs w:val="20"/>
              </w:rPr>
              <w:t xml:space="preserve">about the level of pollution </w:t>
            </w:r>
            <w:r w:rsidR="00872841">
              <w:rPr>
                <w:rFonts w:ascii="Arial" w:hAnsi="Arial" w:cs="Arial"/>
                <w:sz w:val="20"/>
                <w:szCs w:val="20"/>
              </w:rPr>
              <w:t xml:space="preserve">due to the volume of traffic </w:t>
            </w:r>
            <w:r>
              <w:rPr>
                <w:rFonts w:ascii="Arial" w:hAnsi="Arial" w:cs="Arial"/>
                <w:sz w:val="20"/>
                <w:szCs w:val="20"/>
              </w:rPr>
              <w:t>as the houses were very close to the road and there was proof that this had a negative impact on health.</w:t>
            </w:r>
          </w:p>
          <w:p w14:paraId="0378EF8F" w14:textId="25A05421" w:rsidR="00213839" w:rsidRPr="009B331C" w:rsidRDefault="00213839" w:rsidP="00AC22D2">
            <w:pPr>
              <w:pStyle w:val="NormalWeb"/>
              <w:spacing w:before="120" w:beforeAutospacing="0" w:after="120" w:afterAutospacing="0"/>
              <w:rPr>
                <w:rFonts w:ascii="Arial" w:hAnsi="Arial" w:cs="Arial"/>
                <w:sz w:val="20"/>
                <w:szCs w:val="20"/>
              </w:rPr>
            </w:pPr>
            <w:r>
              <w:rPr>
                <w:rFonts w:ascii="Arial" w:hAnsi="Arial" w:cs="Arial"/>
                <w:sz w:val="20"/>
                <w:szCs w:val="20"/>
              </w:rPr>
              <w:t xml:space="preserve">It was agreed the clerk would submit additional comments on the planning application. </w:t>
            </w:r>
          </w:p>
        </w:tc>
      </w:tr>
      <w:tr w:rsidR="00CE1A1E" w:rsidRPr="00D36969" w14:paraId="616ADD85" w14:textId="77777777" w:rsidTr="00CE1B22">
        <w:trPr>
          <w:trHeight w:val="718"/>
        </w:trPr>
        <w:tc>
          <w:tcPr>
            <w:tcW w:w="567" w:type="dxa"/>
          </w:tcPr>
          <w:p w14:paraId="346C0598" w14:textId="77777777" w:rsidR="00CE1A1E" w:rsidRPr="005200CF" w:rsidRDefault="00CE1A1E"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2E44085C" w14:textId="21150ABD" w:rsidR="00954C25" w:rsidRPr="00954C25" w:rsidRDefault="00954C25" w:rsidP="00954C25">
            <w:pPr>
              <w:pStyle w:val="NormalWeb"/>
              <w:spacing w:before="120" w:beforeAutospacing="0" w:after="120" w:afterAutospacing="0"/>
              <w:rPr>
                <w:b/>
                <w:bCs/>
                <w:sz w:val="20"/>
                <w:szCs w:val="20"/>
              </w:rPr>
            </w:pPr>
            <w:r w:rsidRPr="00954C25">
              <w:rPr>
                <w:rFonts w:ascii="Arial" w:hAnsi="Arial" w:cs="Arial"/>
                <w:b/>
                <w:bCs/>
                <w:sz w:val="20"/>
                <w:szCs w:val="20"/>
              </w:rPr>
              <w:t>To consider planning application</w:t>
            </w:r>
            <w:r w:rsidR="00AC22D2">
              <w:rPr>
                <w:rFonts w:ascii="Arial" w:hAnsi="Arial" w:cs="Arial"/>
                <w:b/>
                <w:bCs/>
                <w:sz w:val="20"/>
                <w:szCs w:val="20"/>
              </w:rPr>
              <w:t xml:space="preserve">s </w:t>
            </w:r>
            <w:r w:rsidR="009B331C">
              <w:rPr>
                <w:rFonts w:ascii="Arial" w:hAnsi="Arial" w:cs="Arial"/>
                <w:b/>
                <w:bCs/>
                <w:sz w:val="20"/>
                <w:szCs w:val="20"/>
              </w:rPr>
              <w:t xml:space="preserve">2023/3688 </w:t>
            </w:r>
            <w:r w:rsidRPr="00954C25">
              <w:rPr>
                <w:rFonts w:ascii="Arial" w:hAnsi="Arial" w:cs="Arial"/>
                <w:b/>
                <w:bCs/>
                <w:sz w:val="20"/>
                <w:szCs w:val="20"/>
              </w:rPr>
              <w:t>and agree any comments</w:t>
            </w:r>
          </w:p>
          <w:p w14:paraId="74DCC07D" w14:textId="3C3ADB93" w:rsidR="009B331C" w:rsidRPr="009B331C" w:rsidRDefault="009B331C" w:rsidP="009B331C">
            <w:pPr>
              <w:pStyle w:val="ListParagraph"/>
              <w:ind w:left="0"/>
              <w:rPr>
                <w:rFonts w:ascii="Arial" w:hAnsi="Arial" w:cs="Arial"/>
                <w:b/>
                <w:bCs/>
                <w:sz w:val="20"/>
                <w:szCs w:val="20"/>
              </w:rPr>
            </w:pPr>
            <w:r w:rsidRPr="009B331C">
              <w:rPr>
                <w:rFonts w:ascii="Arial" w:hAnsi="Arial" w:cs="Arial"/>
                <w:b/>
                <w:bCs/>
                <w:sz w:val="20"/>
                <w:szCs w:val="20"/>
              </w:rPr>
              <w:t>Location: The Retreat ,The Street,</w:t>
            </w:r>
            <w:r w:rsidR="006028E7">
              <w:rPr>
                <w:rFonts w:ascii="Arial" w:hAnsi="Arial" w:cs="Arial"/>
                <w:b/>
                <w:bCs/>
                <w:sz w:val="20"/>
                <w:szCs w:val="20"/>
              </w:rPr>
              <w:t xml:space="preserve"> </w:t>
            </w:r>
            <w:r w:rsidRPr="009B331C">
              <w:rPr>
                <w:rFonts w:ascii="Arial" w:hAnsi="Arial" w:cs="Arial"/>
                <w:b/>
                <w:bCs/>
                <w:sz w:val="20"/>
                <w:szCs w:val="20"/>
              </w:rPr>
              <w:t>Bracon Ash NR14 8EL</w:t>
            </w:r>
          </w:p>
          <w:p w14:paraId="53D16CC7" w14:textId="56A602F8" w:rsidR="009B331C" w:rsidRDefault="009B331C" w:rsidP="009B331C">
            <w:pPr>
              <w:pStyle w:val="ListParagraph"/>
              <w:tabs>
                <w:tab w:val="left" w:pos="1022"/>
              </w:tabs>
              <w:ind w:left="0"/>
              <w:rPr>
                <w:rFonts w:ascii="Arial" w:hAnsi="Arial" w:cs="Arial"/>
                <w:b/>
                <w:bCs/>
                <w:sz w:val="20"/>
                <w:szCs w:val="20"/>
              </w:rPr>
            </w:pPr>
            <w:r w:rsidRPr="009B331C">
              <w:rPr>
                <w:rFonts w:ascii="Arial" w:hAnsi="Arial" w:cs="Arial"/>
                <w:b/>
                <w:bCs/>
                <w:sz w:val="20"/>
                <w:szCs w:val="20"/>
              </w:rPr>
              <w:t>Proposal:</w:t>
            </w:r>
            <w:r w:rsidRPr="009B331C">
              <w:rPr>
                <w:rStyle w:val="apple-converted-space"/>
                <w:rFonts w:ascii="Arial" w:hAnsi="Arial" w:cs="Arial"/>
                <w:b/>
                <w:bCs/>
                <w:sz w:val="20"/>
                <w:szCs w:val="20"/>
              </w:rPr>
              <w:t> </w:t>
            </w:r>
            <w:r w:rsidRPr="009B331C">
              <w:rPr>
                <w:rFonts w:ascii="Arial" w:hAnsi="Arial" w:cs="Arial"/>
                <w:b/>
                <w:bCs/>
                <w:sz w:val="20"/>
                <w:szCs w:val="20"/>
              </w:rPr>
              <w:t xml:space="preserve">Detached garage to front of property with cantilever car port on existing concrete </w:t>
            </w:r>
            <w:r>
              <w:rPr>
                <w:rFonts w:ascii="Arial" w:hAnsi="Arial" w:cs="Arial"/>
                <w:b/>
                <w:bCs/>
                <w:sz w:val="20"/>
                <w:szCs w:val="20"/>
              </w:rPr>
              <w:tab/>
            </w:r>
            <w:r w:rsidRPr="009B331C">
              <w:rPr>
                <w:rFonts w:ascii="Arial" w:hAnsi="Arial" w:cs="Arial"/>
                <w:b/>
                <w:bCs/>
                <w:sz w:val="20"/>
                <w:szCs w:val="20"/>
              </w:rPr>
              <w:t>pad</w:t>
            </w:r>
          </w:p>
          <w:p w14:paraId="2F1F5E21" w14:textId="7A7DA2D1" w:rsidR="00CB7CF6" w:rsidRPr="00262CC4" w:rsidRDefault="006028E7" w:rsidP="00CE1B22">
            <w:pPr>
              <w:pStyle w:val="NormalWeb"/>
              <w:tabs>
                <w:tab w:val="left" w:pos="745"/>
              </w:tabs>
              <w:spacing w:before="0" w:beforeAutospacing="0" w:after="120" w:afterAutospacing="0"/>
              <w:rPr>
                <w:rFonts w:ascii="Arial" w:hAnsi="Arial" w:cs="Arial"/>
                <w:sz w:val="20"/>
                <w:szCs w:val="20"/>
              </w:rPr>
            </w:pPr>
            <w:r>
              <w:rPr>
                <w:rFonts w:ascii="Arial" w:hAnsi="Arial" w:cs="Arial"/>
                <w:sz w:val="20"/>
                <w:szCs w:val="20"/>
              </w:rPr>
              <w:t xml:space="preserve">The application was </w:t>
            </w:r>
            <w:r w:rsidR="00872841">
              <w:rPr>
                <w:rFonts w:ascii="Arial" w:hAnsi="Arial" w:cs="Arial"/>
                <w:sz w:val="20"/>
                <w:szCs w:val="20"/>
              </w:rPr>
              <w:t>considered,</w:t>
            </w:r>
            <w:r>
              <w:rPr>
                <w:rFonts w:ascii="Arial" w:hAnsi="Arial" w:cs="Arial"/>
                <w:sz w:val="20"/>
                <w:szCs w:val="20"/>
              </w:rPr>
              <w:t xml:space="preserve"> it was agreed not to submit any comments. </w:t>
            </w:r>
          </w:p>
        </w:tc>
      </w:tr>
      <w:tr w:rsidR="00CE1A1E" w:rsidRPr="00D36969" w14:paraId="24CCB2A0" w14:textId="77777777" w:rsidTr="00CE1B22">
        <w:trPr>
          <w:trHeight w:val="718"/>
        </w:trPr>
        <w:tc>
          <w:tcPr>
            <w:tcW w:w="567" w:type="dxa"/>
          </w:tcPr>
          <w:p w14:paraId="0E24ADCB" w14:textId="77777777" w:rsidR="00CE1A1E" w:rsidRPr="005200CF" w:rsidRDefault="00CE1A1E"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6EC5C05B" w14:textId="397C3497" w:rsidR="009B331C" w:rsidRPr="009B331C" w:rsidRDefault="009B331C" w:rsidP="009B331C">
            <w:pPr>
              <w:spacing w:before="120" w:after="120"/>
              <w:rPr>
                <w:rFonts w:ascii="Arial" w:hAnsi="Arial" w:cs="Arial"/>
                <w:b/>
                <w:bCs/>
                <w:sz w:val="20"/>
                <w:szCs w:val="20"/>
              </w:rPr>
            </w:pPr>
            <w:r w:rsidRPr="009B331C">
              <w:rPr>
                <w:rFonts w:ascii="Arial" w:hAnsi="Arial" w:cs="Arial"/>
                <w:b/>
                <w:bCs/>
                <w:sz w:val="20"/>
                <w:szCs w:val="20"/>
              </w:rPr>
              <w:t>To consider and agree the provision of a replacement play train</w:t>
            </w:r>
          </w:p>
          <w:p w14:paraId="121C2FBF" w14:textId="24530740" w:rsidR="000055BA" w:rsidRDefault="006028E7" w:rsidP="00CE1A1E">
            <w:pPr>
              <w:tabs>
                <w:tab w:val="left" w:pos="709"/>
              </w:tabs>
              <w:spacing w:before="120" w:after="120"/>
              <w:ind w:right="146"/>
              <w:rPr>
                <w:rFonts w:ascii="Arial" w:hAnsi="Arial" w:cs="Arial"/>
                <w:bCs/>
                <w:sz w:val="20"/>
                <w:szCs w:val="20"/>
              </w:rPr>
            </w:pPr>
            <w:r>
              <w:rPr>
                <w:rFonts w:ascii="Arial" w:hAnsi="Arial" w:cs="Arial"/>
                <w:bCs/>
                <w:sz w:val="20"/>
                <w:szCs w:val="20"/>
              </w:rPr>
              <w:t xml:space="preserve">Remedial works would </w:t>
            </w:r>
            <w:r w:rsidR="00872841">
              <w:rPr>
                <w:rFonts w:ascii="Arial" w:hAnsi="Arial" w:cs="Arial"/>
                <w:bCs/>
                <w:sz w:val="20"/>
                <w:szCs w:val="20"/>
              </w:rPr>
              <w:t xml:space="preserve">commence on the playing field </w:t>
            </w:r>
            <w:r>
              <w:rPr>
                <w:rFonts w:ascii="Arial" w:hAnsi="Arial" w:cs="Arial"/>
                <w:bCs/>
                <w:sz w:val="20"/>
                <w:szCs w:val="20"/>
              </w:rPr>
              <w:t>on 9</w:t>
            </w:r>
            <w:r w:rsidRPr="006028E7">
              <w:rPr>
                <w:rFonts w:ascii="Arial" w:hAnsi="Arial" w:cs="Arial"/>
                <w:bCs/>
                <w:sz w:val="20"/>
                <w:szCs w:val="20"/>
                <w:vertAlign w:val="superscript"/>
              </w:rPr>
              <w:t>th</w:t>
            </w:r>
            <w:r>
              <w:rPr>
                <w:rFonts w:ascii="Arial" w:hAnsi="Arial" w:cs="Arial"/>
                <w:bCs/>
                <w:sz w:val="20"/>
                <w:szCs w:val="20"/>
              </w:rPr>
              <w:t xml:space="preserve"> January 2024. </w:t>
            </w:r>
          </w:p>
          <w:p w14:paraId="417BC5CC" w14:textId="616EBA4B" w:rsidR="006028E7" w:rsidRDefault="006028E7" w:rsidP="00CE1A1E">
            <w:pPr>
              <w:tabs>
                <w:tab w:val="left" w:pos="709"/>
              </w:tabs>
              <w:spacing w:before="120" w:after="120"/>
              <w:ind w:right="146"/>
              <w:rPr>
                <w:rFonts w:ascii="Arial" w:hAnsi="Arial" w:cs="Arial"/>
                <w:bCs/>
                <w:sz w:val="20"/>
                <w:szCs w:val="20"/>
              </w:rPr>
            </w:pPr>
            <w:r>
              <w:rPr>
                <w:rFonts w:ascii="Arial" w:hAnsi="Arial" w:cs="Arial"/>
                <w:bCs/>
                <w:sz w:val="20"/>
                <w:szCs w:val="20"/>
              </w:rPr>
              <w:t xml:space="preserve">There </w:t>
            </w:r>
            <w:r w:rsidR="00872841">
              <w:rPr>
                <w:rFonts w:ascii="Arial" w:hAnsi="Arial" w:cs="Arial"/>
                <w:bCs/>
                <w:sz w:val="20"/>
                <w:szCs w:val="20"/>
              </w:rPr>
              <w:t>wa</w:t>
            </w:r>
            <w:r>
              <w:rPr>
                <w:rFonts w:ascii="Arial" w:hAnsi="Arial" w:cs="Arial"/>
                <w:bCs/>
                <w:sz w:val="20"/>
                <w:szCs w:val="20"/>
              </w:rPr>
              <w:t>s almost enough money to buy a replacement train</w:t>
            </w:r>
            <w:r w:rsidR="00872841">
              <w:rPr>
                <w:rFonts w:ascii="Arial" w:hAnsi="Arial" w:cs="Arial"/>
                <w:bCs/>
                <w:sz w:val="20"/>
                <w:szCs w:val="20"/>
              </w:rPr>
              <w:t>, C</w:t>
            </w:r>
            <w:r>
              <w:rPr>
                <w:rFonts w:ascii="Arial" w:hAnsi="Arial" w:cs="Arial"/>
                <w:bCs/>
                <w:sz w:val="20"/>
                <w:szCs w:val="20"/>
              </w:rPr>
              <w:t xml:space="preserve">ouncillor </w:t>
            </w:r>
            <w:r w:rsidR="00872841">
              <w:rPr>
                <w:rFonts w:ascii="Arial" w:hAnsi="Arial" w:cs="Arial"/>
                <w:bCs/>
                <w:sz w:val="20"/>
                <w:szCs w:val="20"/>
              </w:rPr>
              <w:t xml:space="preserve">Webber </w:t>
            </w:r>
            <w:r>
              <w:rPr>
                <w:rFonts w:ascii="Arial" w:hAnsi="Arial" w:cs="Arial"/>
                <w:bCs/>
                <w:sz w:val="20"/>
                <w:szCs w:val="20"/>
              </w:rPr>
              <w:t xml:space="preserve">said he would try to provide a grant. </w:t>
            </w:r>
          </w:p>
          <w:p w14:paraId="2030B67D" w14:textId="77777777" w:rsidR="00872841" w:rsidRDefault="006028E7" w:rsidP="00CE1A1E">
            <w:pPr>
              <w:tabs>
                <w:tab w:val="left" w:pos="709"/>
              </w:tabs>
              <w:spacing w:before="120" w:after="120"/>
              <w:ind w:right="146"/>
              <w:rPr>
                <w:rFonts w:ascii="Arial" w:hAnsi="Arial" w:cs="Arial"/>
                <w:color w:val="000000"/>
                <w:sz w:val="20"/>
                <w:szCs w:val="20"/>
              </w:rPr>
            </w:pPr>
            <w:r>
              <w:rPr>
                <w:rFonts w:ascii="Arial" w:hAnsi="Arial" w:cs="Arial"/>
                <w:bCs/>
                <w:sz w:val="20"/>
                <w:szCs w:val="20"/>
              </w:rPr>
              <w:t>The cost would be £</w:t>
            </w:r>
            <w:r w:rsidR="00F10FCF">
              <w:rPr>
                <w:rFonts w:ascii="Arial" w:hAnsi="Arial" w:cs="Arial"/>
                <w:bCs/>
                <w:sz w:val="20"/>
                <w:szCs w:val="20"/>
              </w:rPr>
              <w:t>6000</w:t>
            </w:r>
            <w:r w:rsidR="00872841">
              <w:rPr>
                <w:rFonts w:ascii="Arial" w:hAnsi="Arial" w:cs="Arial"/>
                <w:bCs/>
                <w:sz w:val="20"/>
                <w:szCs w:val="20"/>
              </w:rPr>
              <w:t xml:space="preserve">, </w:t>
            </w:r>
            <w:r>
              <w:rPr>
                <w:rFonts w:ascii="Arial" w:hAnsi="Arial" w:cs="Arial"/>
                <w:bCs/>
                <w:sz w:val="20"/>
                <w:szCs w:val="20"/>
              </w:rPr>
              <w:t xml:space="preserve">the remaining CIL money was </w:t>
            </w:r>
            <w:r w:rsidR="00F10FCF" w:rsidRPr="00F10FCF">
              <w:rPr>
                <w:rFonts w:ascii="Arial" w:hAnsi="Arial" w:cs="Arial"/>
                <w:color w:val="000000"/>
                <w:sz w:val="20"/>
                <w:szCs w:val="20"/>
              </w:rPr>
              <w:t>£3968.92</w:t>
            </w:r>
            <w:r w:rsidR="00F10FCF">
              <w:rPr>
                <w:rFonts w:ascii="Arial" w:hAnsi="Arial" w:cs="Arial"/>
                <w:color w:val="000000"/>
                <w:sz w:val="20"/>
                <w:szCs w:val="20"/>
              </w:rPr>
              <w:t xml:space="preserve">, Lotus had said they would </w:t>
            </w:r>
            <w:r w:rsidR="00872841">
              <w:rPr>
                <w:rFonts w:ascii="Arial" w:hAnsi="Arial" w:cs="Arial"/>
                <w:color w:val="000000"/>
                <w:sz w:val="20"/>
                <w:szCs w:val="20"/>
              </w:rPr>
              <w:t>consider a donation</w:t>
            </w:r>
            <w:r w:rsidR="00F10FCF">
              <w:rPr>
                <w:rFonts w:ascii="Arial" w:hAnsi="Arial" w:cs="Arial"/>
                <w:color w:val="000000"/>
                <w:sz w:val="20"/>
                <w:szCs w:val="20"/>
              </w:rPr>
              <w:t xml:space="preserve">. </w:t>
            </w:r>
          </w:p>
          <w:p w14:paraId="302C0BC8" w14:textId="7F6B5321" w:rsidR="006028E7" w:rsidRPr="00CE1A1E" w:rsidRDefault="00872841" w:rsidP="00CE1A1E">
            <w:pPr>
              <w:tabs>
                <w:tab w:val="left" w:pos="709"/>
              </w:tabs>
              <w:spacing w:before="120" w:after="120"/>
              <w:ind w:right="146"/>
              <w:rPr>
                <w:rFonts w:ascii="Arial" w:hAnsi="Arial" w:cs="Arial"/>
                <w:bCs/>
                <w:sz w:val="20"/>
                <w:szCs w:val="20"/>
              </w:rPr>
            </w:pPr>
            <w:r>
              <w:rPr>
                <w:rFonts w:ascii="Arial" w:hAnsi="Arial" w:cs="Arial"/>
                <w:color w:val="000000"/>
                <w:sz w:val="20"/>
                <w:szCs w:val="20"/>
              </w:rPr>
              <w:t xml:space="preserve">It was </w:t>
            </w:r>
            <w:r w:rsidR="00213839">
              <w:rPr>
                <w:rFonts w:ascii="Arial" w:hAnsi="Arial" w:cs="Arial"/>
                <w:color w:val="000000"/>
                <w:sz w:val="20"/>
                <w:szCs w:val="20"/>
              </w:rPr>
              <w:t>agreed</w:t>
            </w:r>
            <w:r>
              <w:rPr>
                <w:rFonts w:ascii="Arial" w:hAnsi="Arial" w:cs="Arial"/>
                <w:color w:val="000000"/>
                <w:sz w:val="20"/>
                <w:szCs w:val="20"/>
              </w:rPr>
              <w:t xml:space="preserve"> that i</w:t>
            </w:r>
            <w:r w:rsidR="00F10FCF">
              <w:rPr>
                <w:rFonts w:ascii="Arial" w:hAnsi="Arial" w:cs="Arial"/>
                <w:color w:val="000000"/>
                <w:sz w:val="20"/>
                <w:szCs w:val="20"/>
              </w:rPr>
              <w:t>f funds c</w:t>
            </w:r>
            <w:r>
              <w:rPr>
                <w:rFonts w:ascii="Arial" w:hAnsi="Arial" w:cs="Arial"/>
                <w:color w:val="000000"/>
                <w:sz w:val="20"/>
                <w:szCs w:val="20"/>
              </w:rPr>
              <w:t>ould</w:t>
            </w:r>
            <w:r w:rsidR="00F10FCF">
              <w:rPr>
                <w:rFonts w:ascii="Arial" w:hAnsi="Arial" w:cs="Arial"/>
                <w:color w:val="000000"/>
                <w:sz w:val="20"/>
                <w:szCs w:val="20"/>
              </w:rPr>
              <w:t xml:space="preserve"> be secured it would be ordered. </w:t>
            </w:r>
          </w:p>
        </w:tc>
      </w:tr>
      <w:tr w:rsidR="00711531" w:rsidRPr="00D36969" w14:paraId="50554FA5" w14:textId="77777777" w:rsidTr="00CE1B22">
        <w:trPr>
          <w:trHeight w:val="558"/>
        </w:trPr>
        <w:tc>
          <w:tcPr>
            <w:tcW w:w="567" w:type="dxa"/>
          </w:tcPr>
          <w:p w14:paraId="4A19B00F" w14:textId="33CBECF9" w:rsidR="00711531" w:rsidRPr="005200CF" w:rsidRDefault="00711531" w:rsidP="006028E7">
            <w:pPr>
              <w:pStyle w:val="ListParagraph"/>
              <w:numPr>
                <w:ilvl w:val="0"/>
                <w:numId w:val="3"/>
              </w:numPr>
              <w:spacing w:before="120" w:after="120"/>
              <w:ind w:left="1044" w:hanging="1044"/>
              <w:jc w:val="center"/>
              <w:rPr>
                <w:rFonts w:ascii="Arial" w:hAnsi="Arial" w:cs="Arial"/>
                <w:b/>
                <w:sz w:val="20"/>
                <w:szCs w:val="20"/>
              </w:rPr>
            </w:pPr>
          </w:p>
        </w:tc>
        <w:tc>
          <w:tcPr>
            <w:tcW w:w="8931" w:type="dxa"/>
          </w:tcPr>
          <w:p w14:paraId="56841906" w14:textId="77777777" w:rsidR="00711531" w:rsidRPr="00E048EA" w:rsidRDefault="00711531" w:rsidP="00711531">
            <w:pPr>
              <w:tabs>
                <w:tab w:val="left" w:pos="709"/>
              </w:tabs>
              <w:spacing w:before="120" w:after="120"/>
              <w:ind w:right="567"/>
              <w:rPr>
                <w:rFonts w:ascii="Arial" w:hAnsi="Arial" w:cs="Arial"/>
                <w:b/>
                <w:sz w:val="20"/>
                <w:szCs w:val="28"/>
              </w:rPr>
            </w:pPr>
            <w:r w:rsidRPr="00E048EA">
              <w:rPr>
                <w:rFonts w:ascii="Arial" w:hAnsi="Arial" w:cs="Arial"/>
                <w:b/>
                <w:sz w:val="20"/>
                <w:szCs w:val="28"/>
              </w:rPr>
              <w:t>Finance</w:t>
            </w:r>
          </w:p>
          <w:p w14:paraId="2C72438B" w14:textId="02376EED" w:rsidR="00E55D73" w:rsidRPr="00954C25" w:rsidRDefault="00954C25" w:rsidP="00954C25">
            <w:pPr>
              <w:tabs>
                <w:tab w:val="left" w:pos="603"/>
              </w:tabs>
              <w:spacing w:before="120" w:after="120"/>
              <w:ind w:right="567"/>
              <w:rPr>
                <w:rFonts w:ascii="Arial" w:hAnsi="Arial" w:cs="Arial"/>
                <w:bCs/>
                <w:sz w:val="20"/>
                <w:szCs w:val="20"/>
              </w:rPr>
            </w:pPr>
            <w:r>
              <w:rPr>
                <w:rFonts w:ascii="Arial" w:hAnsi="Arial" w:cs="Arial"/>
                <w:b/>
                <w:sz w:val="20"/>
                <w:szCs w:val="20"/>
              </w:rPr>
              <w:t>9.1</w:t>
            </w:r>
            <w:r w:rsidR="00D752A4" w:rsidRPr="00954C25">
              <w:rPr>
                <w:rFonts w:ascii="Arial" w:hAnsi="Arial" w:cs="Arial"/>
                <w:b/>
                <w:sz w:val="20"/>
                <w:szCs w:val="20"/>
              </w:rPr>
              <w:tab/>
            </w:r>
            <w:r w:rsidR="00386927" w:rsidRPr="00954C25">
              <w:rPr>
                <w:rFonts w:ascii="Arial" w:hAnsi="Arial" w:cs="Arial"/>
                <w:b/>
                <w:sz w:val="20"/>
                <w:szCs w:val="20"/>
              </w:rPr>
              <w:t>T</w:t>
            </w:r>
            <w:r w:rsidR="007E2267" w:rsidRPr="00954C25">
              <w:rPr>
                <w:rFonts w:ascii="Arial" w:hAnsi="Arial" w:cs="Arial"/>
                <w:b/>
                <w:sz w:val="20"/>
                <w:szCs w:val="20"/>
              </w:rPr>
              <w:t xml:space="preserve">o receive statement of accounts to </w:t>
            </w:r>
            <w:r w:rsidR="009B331C">
              <w:rPr>
                <w:rFonts w:ascii="Arial" w:hAnsi="Arial" w:cs="Arial"/>
                <w:b/>
                <w:sz w:val="20"/>
                <w:szCs w:val="20"/>
              </w:rPr>
              <w:t>8</w:t>
            </w:r>
            <w:r w:rsidR="009B331C" w:rsidRPr="009B331C">
              <w:rPr>
                <w:rFonts w:ascii="Arial" w:hAnsi="Arial" w:cs="Arial"/>
                <w:b/>
                <w:sz w:val="20"/>
                <w:szCs w:val="20"/>
                <w:vertAlign w:val="superscript"/>
              </w:rPr>
              <w:t>th</w:t>
            </w:r>
            <w:r w:rsidR="009B331C">
              <w:rPr>
                <w:rFonts w:ascii="Arial" w:hAnsi="Arial" w:cs="Arial"/>
                <w:b/>
                <w:sz w:val="20"/>
                <w:szCs w:val="20"/>
              </w:rPr>
              <w:t xml:space="preserve"> January 2024</w:t>
            </w:r>
          </w:p>
          <w:p w14:paraId="19C7B7D2" w14:textId="281130FD" w:rsidR="00C46D7E" w:rsidRDefault="00B92643" w:rsidP="00CE1B22">
            <w:pPr>
              <w:tabs>
                <w:tab w:val="left" w:pos="603"/>
              </w:tabs>
              <w:spacing w:before="120" w:after="120"/>
              <w:ind w:left="61" w:right="567"/>
              <w:rPr>
                <w:rFonts w:ascii="Arial" w:hAnsi="Arial" w:cs="Arial"/>
                <w:sz w:val="20"/>
                <w:szCs w:val="20"/>
              </w:rPr>
            </w:pPr>
            <w:r>
              <w:rPr>
                <w:rFonts w:ascii="Arial" w:hAnsi="Arial" w:cs="Arial"/>
                <w:sz w:val="20"/>
                <w:szCs w:val="20"/>
              </w:rPr>
              <w:tab/>
            </w:r>
            <w:r w:rsidR="007E3563" w:rsidRPr="001B4287">
              <w:rPr>
                <w:rFonts w:ascii="Arial" w:hAnsi="Arial" w:cs="Arial"/>
                <w:sz w:val="20"/>
                <w:szCs w:val="20"/>
              </w:rPr>
              <w:t>The accounts were reviewed and agreed</w:t>
            </w:r>
            <w:r w:rsidR="00D752A4">
              <w:rPr>
                <w:rFonts w:ascii="Arial" w:hAnsi="Arial" w:cs="Arial"/>
                <w:sz w:val="20"/>
                <w:szCs w:val="20"/>
              </w:rPr>
              <w:t>.</w:t>
            </w:r>
            <w:r w:rsidR="00A2194E">
              <w:rPr>
                <w:rFonts w:ascii="Arial" w:hAnsi="Arial" w:cs="Arial"/>
                <w:sz w:val="20"/>
                <w:szCs w:val="20"/>
              </w:rPr>
              <w:tab/>
            </w:r>
            <w:r w:rsidR="00775322">
              <w:rPr>
                <w:rFonts w:ascii="Arial" w:hAnsi="Arial" w:cs="Arial"/>
                <w:sz w:val="20"/>
                <w:szCs w:val="20"/>
              </w:rPr>
              <w:t xml:space="preserve"> </w:t>
            </w:r>
          </w:p>
          <w:p w14:paraId="2559BE26" w14:textId="06E67293" w:rsidR="00F10FCF" w:rsidRDefault="00F10FCF" w:rsidP="00F10FCF">
            <w:pPr>
              <w:tabs>
                <w:tab w:val="left" w:pos="603"/>
              </w:tabs>
              <w:spacing w:before="120" w:after="120"/>
              <w:ind w:left="597" w:right="567"/>
              <w:rPr>
                <w:rFonts w:ascii="Arial" w:hAnsi="Arial" w:cs="Arial"/>
                <w:sz w:val="20"/>
                <w:szCs w:val="20"/>
              </w:rPr>
            </w:pPr>
            <w:r>
              <w:rPr>
                <w:rFonts w:ascii="Arial" w:hAnsi="Arial" w:cs="Arial"/>
                <w:sz w:val="20"/>
                <w:szCs w:val="20"/>
              </w:rPr>
              <w:t>The broadband contract had been renewed with a small reduction in the monthly cost</w:t>
            </w:r>
          </w:p>
          <w:p w14:paraId="63238534" w14:textId="39B77D94" w:rsidR="00CE1B22" w:rsidRDefault="00CE1B22" w:rsidP="006028E7">
            <w:pPr>
              <w:pStyle w:val="ListParagraph"/>
              <w:numPr>
                <w:ilvl w:val="1"/>
                <w:numId w:val="4"/>
              </w:numPr>
              <w:tabs>
                <w:tab w:val="left" w:pos="603"/>
              </w:tabs>
              <w:spacing w:before="120" w:after="120"/>
              <w:ind w:left="357" w:right="567" w:hanging="357"/>
              <w:contextualSpacing w:val="0"/>
              <w:rPr>
                <w:rFonts w:ascii="Arial" w:hAnsi="Arial" w:cs="Arial"/>
                <w:b/>
                <w:bCs/>
                <w:sz w:val="20"/>
                <w:szCs w:val="20"/>
              </w:rPr>
            </w:pPr>
            <w:r>
              <w:rPr>
                <w:rFonts w:ascii="Arial" w:hAnsi="Arial" w:cs="Arial"/>
                <w:sz w:val="20"/>
                <w:szCs w:val="20"/>
              </w:rPr>
              <w:tab/>
            </w:r>
            <w:r w:rsidRPr="00CE1B22">
              <w:rPr>
                <w:rFonts w:ascii="Arial" w:hAnsi="Arial" w:cs="Arial"/>
                <w:b/>
                <w:bCs/>
                <w:sz w:val="20"/>
                <w:szCs w:val="20"/>
              </w:rPr>
              <w:t xml:space="preserve">To </w:t>
            </w:r>
            <w:r w:rsidR="009B331C">
              <w:rPr>
                <w:rFonts w:ascii="Arial" w:hAnsi="Arial" w:cs="Arial"/>
                <w:b/>
                <w:bCs/>
                <w:sz w:val="20"/>
                <w:szCs w:val="20"/>
              </w:rPr>
              <w:t>set the precept</w:t>
            </w:r>
            <w:r w:rsidRPr="00CE1B22">
              <w:rPr>
                <w:rFonts w:ascii="Arial" w:hAnsi="Arial" w:cs="Arial"/>
                <w:b/>
                <w:bCs/>
                <w:sz w:val="20"/>
                <w:szCs w:val="20"/>
              </w:rPr>
              <w:t xml:space="preserve"> for 2024/25</w:t>
            </w:r>
          </w:p>
          <w:p w14:paraId="34EB7FDC" w14:textId="6042F922" w:rsidR="009B331C" w:rsidRPr="00F10FCF" w:rsidRDefault="00F10FCF" w:rsidP="00F10FCF">
            <w:pPr>
              <w:tabs>
                <w:tab w:val="left" w:pos="603"/>
              </w:tabs>
              <w:spacing w:before="120" w:after="120"/>
              <w:ind w:left="597" w:right="567"/>
              <w:rPr>
                <w:rFonts w:ascii="Arial" w:hAnsi="Arial" w:cs="Arial"/>
                <w:sz w:val="20"/>
                <w:szCs w:val="20"/>
              </w:rPr>
            </w:pPr>
            <w:r w:rsidRPr="00F10FCF">
              <w:rPr>
                <w:rFonts w:ascii="Arial" w:hAnsi="Arial" w:cs="Arial"/>
                <w:sz w:val="20"/>
                <w:szCs w:val="20"/>
              </w:rPr>
              <w:lastRenderedPageBreak/>
              <w:t xml:space="preserve">It was agreed to keep the council tax the same for </w:t>
            </w:r>
            <w:r w:rsidR="00872841">
              <w:rPr>
                <w:rFonts w:ascii="Arial" w:hAnsi="Arial" w:cs="Arial"/>
                <w:sz w:val="20"/>
                <w:szCs w:val="20"/>
              </w:rPr>
              <w:t>residents. The</w:t>
            </w:r>
            <w:r w:rsidRPr="00F10FCF">
              <w:rPr>
                <w:rFonts w:ascii="Arial" w:hAnsi="Arial" w:cs="Arial"/>
                <w:sz w:val="20"/>
                <w:szCs w:val="20"/>
              </w:rPr>
              <w:t xml:space="preserve"> precept would be £7676.00</w:t>
            </w:r>
          </w:p>
          <w:p w14:paraId="6E0C7886" w14:textId="4F596E5B" w:rsidR="002C71F6" w:rsidRPr="00CE1B22" w:rsidRDefault="00CE1B22" w:rsidP="00CE1B22">
            <w:pPr>
              <w:tabs>
                <w:tab w:val="left" w:pos="603"/>
              </w:tabs>
              <w:spacing w:before="120" w:after="120"/>
              <w:ind w:right="567"/>
              <w:rPr>
                <w:rFonts w:ascii="Arial" w:hAnsi="Arial" w:cs="Arial"/>
                <w:sz w:val="20"/>
                <w:szCs w:val="20"/>
              </w:rPr>
            </w:pPr>
            <w:r>
              <w:rPr>
                <w:rFonts w:ascii="Arial" w:hAnsi="Arial" w:cs="Arial"/>
                <w:b/>
                <w:bCs/>
                <w:sz w:val="20"/>
                <w:szCs w:val="20"/>
              </w:rPr>
              <w:t>9.3</w:t>
            </w:r>
            <w:r>
              <w:rPr>
                <w:rFonts w:ascii="Arial" w:hAnsi="Arial" w:cs="Arial"/>
                <w:b/>
                <w:bCs/>
                <w:sz w:val="20"/>
                <w:szCs w:val="20"/>
              </w:rPr>
              <w:tab/>
            </w:r>
            <w:r w:rsidR="002C71F6" w:rsidRPr="00CE1B22">
              <w:rPr>
                <w:rFonts w:ascii="Arial" w:hAnsi="Arial" w:cs="Arial"/>
                <w:b/>
                <w:bCs/>
                <w:sz w:val="20"/>
                <w:szCs w:val="20"/>
              </w:rPr>
              <w:t>To agree invoices for payment in accordance with budget</w:t>
            </w:r>
          </w:p>
          <w:p w14:paraId="17F5EB6C" w14:textId="2EA6A252" w:rsidR="00D82F18" w:rsidRPr="00094B72" w:rsidRDefault="00F10FCF" w:rsidP="00CE1A1E">
            <w:pPr>
              <w:tabs>
                <w:tab w:val="left" w:pos="597"/>
                <w:tab w:val="left" w:pos="2021"/>
              </w:tabs>
              <w:spacing w:before="120" w:after="120"/>
              <w:ind w:left="601"/>
              <w:rPr>
                <w:rFonts w:ascii="Arial" w:hAnsi="Arial" w:cs="Arial"/>
                <w:sz w:val="20"/>
                <w:szCs w:val="28"/>
              </w:rPr>
            </w:pPr>
            <w:r>
              <w:rPr>
                <w:rFonts w:ascii="Arial" w:hAnsi="Arial" w:cs="Arial"/>
                <w:sz w:val="20"/>
                <w:szCs w:val="20"/>
              </w:rPr>
              <w:t xml:space="preserve">It was agreed that the playing field repair bill </w:t>
            </w:r>
            <w:r w:rsidR="00872841">
              <w:rPr>
                <w:rFonts w:ascii="Arial" w:hAnsi="Arial" w:cs="Arial"/>
                <w:sz w:val="20"/>
                <w:szCs w:val="20"/>
              </w:rPr>
              <w:t>c</w:t>
            </w:r>
            <w:r>
              <w:rPr>
                <w:rFonts w:ascii="Arial" w:hAnsi="Arial" w:cs="Arial"/>
                <w:sz w:val="20"/>
                <w:szCs w:val="20"/>
              </w:rPr>
              <w:t xml:space="preserve">ould be paid on receipt. </w:t>
            </w:r>
            <w:r w:rsidR="009B331C">
              <w:rPr>
                <w:rFonts w:ascii="Arial" w:hAnsi="Arial" w:cs="Arial"/>
                <w:sz w:val="20"/>
                <w:szCs w:val="20"/>
              </w:rPr>
              <w:t xml:space="preserve"> </w:t>
            </w:r>
            <w:r w:rsidR="00256C15">
              <w:rPr>
                <w:rFonts w:ascii="Arial" w:hAnsi="Arial" w:cs="Arial"/>
                <w:sz w:val="20"/>
                <w:szCs w:val="20"/>
              </w:rPr>
              <w:t xml:space="preserve"> </w:t>
            </w:r>
          </w:p>
        </w:tc>
      </w:tr>
      <w:tr w:rsidR="00711531" w:rsidRPr="00D36969" w14:paraId="65784006" w14:textId="77777777" w:rsidTr="00CE1B22">
        <w:trPr>
          <w:trHeight w:val="410"/>
        </w:trPr>
        <w:tc>
          <w:tcPr>
            <w:tcW w:w="567" w:type="dxa"/>
          </w:tcPr>
          <w:p w14:paraId="73DD5CBB" w14:textId="37D7E675" w:rsidR="00711531" w:rsidRPr="005200CF" w:rsidRDefault="00711531" w:rsidP="006028E7">
            <w:pPr>
              <w:pStyle w:val="ListParagraph"/>
              <w:numPr>
                <w:ilvl w:val="0"/>
                <w:numId w:val="3"/>
              </w:numPr>
              <w:spacing w:before="120" w:after="120"/>
              <w:ind w:left="1044" w:hanging="1044"/>
              <w:jc w:val="center"/>
              <w:rPr>
                <w:rFonts w:ascii="Arial" w:hAnsi="Arial" w:cs="Arial"/>
                <w:b/>
                <w:sz w:val="20"/>
                <w:szCs w:val="20"/>
              </w:rPr>
            </w:pPr>
          </w:p>
        </w:tc>
        <w:tc>
          <w:tcPr>
            <w:tcW w:w="8931" w:type="dxa"/>
          </w:tcPr>
          <w:p w14:paraId="1FC58D08" w14:textId="77777777" w:rsidR="00263D9D" w:rsidRDefault="00711531" w:rsidP="00263D9D">
            <w:pPr>
              <w:spacing w:before="120" w:after="120"/>
              <w:rPr>
                <w:rFonts w:ascii="Arial" w:hAnsi="Arial" w:cs="Arial"/>
                <w:b/>
                <w:sz w:val="20"/>
                <w:szCs w:val="28"/>
              </w:rPr>
            </w:pPr>
            <w:r w:rsidRPr="00D36969">
              <w:rPr>
                <w:rFonts w:ascii="Arial" w:hAnsi="Arial" w:cs="Arial"/>
                <w:b/>
                <w:sz w:val="20"/>
                <w:szCs w:val="28"/>
              </w:rPr>
              <w:t>To c</w:t>
            </w:r>
            <w:r>
              <w:rPr>
                <w:rFonts w:ascii="Arial" w:hAnsi="Arial" w:cs="Arial"/>
                <w:b/>
                <w:sz w:val="20"/>
                <w:szCs w:val="28"/>
              </w:rPr>
              <w:t>onsider correspondence received</w:t>
            </w:r>
          </w:p>
          <w:p w14:paraId="40D278FC" w14:textId="74A30A3C" w:rsidR="00775322" w:rsidRPr="0037198F" w:rsidRDefault="00872841" w:rsidP="00A2194E">
            <w:pPr>
              <w:spacing w:before="120" w:after="120"/>
              <w:rPr>
                <w:rFonts w:ascii="Arial" w:hAnsi="Arial"/>
                <w:bCs/>
                <w:sz w:val="20"/>
                <w:szCs w:val="20"/>
              </w:rPr>
            </w:pPr>
            <w:r>
              <w:rPr>
                <w:rFonts w:ascii="Arial" w:hAnsi="Arial"/>
                <w:bCs/>
                <w:sz w:val="20"/>
                <w:szCs w:val="20"/>
              </w:rPr>
              <w:t xml:space="preserve">There was a requirement to agree a </w:t>
            </w:r>
            <w:r w:rsidR="00F10FCF">
              <w:rPr>
                <w:rFonts w:ascii="Arial" w:hAnsi="Arial"/>
                <w:bCs/>
                <w:sz w:val="20"/>
                <w:szCs w:val="20"/>
              </w:rPr>
              <w:t>Biodiversity policy</w:t>
            </w:r>
            <w:r>
              <w:rPr>
                <w:rFonts w:ascii="Arial" w:hAnsi="Arial"/>
                <w:bCs/>
                <w:sz w:val="20"/>
                <w:szCs w:val="20"/>
              </w:rPr>
              <w:t xml:space="preserve"> and action plan. The information had been received too late to meet the required deadline and would be dealt with at the March meeting. </w:t>
            </w:r>
          </w:p>
        </w:tc>
      </w:tr>
      <w:tr w:rsidR="00711531" w:rsidRPr="00D36969" w14:paraId="5DEF9999" w14:textId="77777777" w:rsidTr="00CE1B22">
        <w:trPr>
          <w:trHeight w:val="410"/>
        </w:trPr>
        <w:tc>
          <w:tcPr>
            <w:tcW w:w="567" w:type="dxa"/>
          </w:tcPr>
          <w:p w14:paraId="513D1646" w14:textId="5031E3EE" w:rsidR="00711531" w:rsidRPr="005200CF" w:rsidRDefault="00711531"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66D3F700" w14:textId="4C162DA2" w:rsidR="001129D1" w:rsidRDefault="001129D1" w:rsidP="001A3C8A">
            <w:pPr>
              <w:tabs>
                <w:tab w:val="left" w:pos="709"/>
              </w:tabs>
              <w:snapToGrid w:val="0"/>
              <w:spacing w:before="120" w:after="120"/>
              <w:ind w:right="567"/>
              <w:rPr>
                <w:rFonts w:ascii="Arial" w:hAnsi="Arial" w:cs="Arial"/>
                <w:b/>
                <w:bCs/>
                <w:sz w:val="20"/>
                <w:szCs w:val="20"/>
              </w:rPr>
            </w:pPr>
            <w:r w:rsidRPr="001129D1">
              <w:rPr>
                <w:rFonts w:ascii="Arial" w:hAnsi="Arial" w:cs="Arial"/>
                <w:b/>
                <w:bCs/>
                <w:sz w:val="20"/>
                <w:szCs w:val="20"/>
              </w:rPr>
              <w:t xml:space="preserve">To agree agenda items </w:t>
            </w:r>
            <w:r w:rsidR="009B331C">
              <w:rPr>
                <w:rFonts w:ascii="Arial" w:hAnsi="Arial" w:cs="Arial"/>
                <w:b/>
                <w:bCs/>
                <w:sz w:val="20"/>
                <w:szCs w:val="20"/>
              </w:rPr>
              <w:t xml:space="preserve">for the March </w:t>
            </w:r>
            <w:r w:rsidRPr="001129D1">
              <w:rPr>
                <w:rFonts w:ascii="Arial" w:hAnsi="Arial" w:cs="Arial"/>
                <w:b/>
                <w:bCs/>
                <w:sz w:val="20"/>
                <w:szCs w:val="20"/>
              </w:rPr>
              <w:t xml:space="preserve">parish </w:t>
            </w:r>
            <w:r w:rsidR="0073626E">
              <w:rPr>
                <w:rFonts w:ascii="Arial" w:hAnsi="Arial" w:cs="Arial"/>
                <w:b/>
                <w:bCs/>
                <w:sz w:val="20"/>
                <w:szCs w:val="20"/>
              </w:rPr>
              <w:t xml:space="preserve">council </w:t>
            </w:r>
            <w:r w:rsidRPr="001129D1">
              <w:rPr>
                <w:rFonts w:ascii="Arial" w:hAnsi="Arial" w:cs="Arial"/>
                <w:b/>
                <w:bCs/>
                <w:sz w:val="20"/>
                <w:szCs w:val="20"/>
              </w:rPr>
              <w:t>meeting and close</w:t>
            </w:r>
          </w:p>
          <w:p w14:paraId="471ED43D" w14:textId="5BA438F2" w:rsidR="0073626E" w:rsidRDefault="0073626E" w:rsidP="001A3C8A">
            <w:pPr>
              <w:tabs>
                <w:tab w:val="left" w:pos="709"/>
              </w:tabs>
              <w:snapToGrid w:val="0"/>
              <w:spacing w:before="120" w:after="120"/>
              <w:ind w:right="567"/>
              <w:rPr>
                <w:rFonts w:ascii="Arial" w:hAnsi="Arial" w:cs="Arial"/>
                <w:b/>
                <w:bCs/>
                <w:sz w:val="20"/>
                <w:szCs w:val="20"/>
              </w:rPr>
            </w:pPr>
            <w:r>
              <w:rPr>
                <w:rFonts w:ascii="Arial" w:hAnsi="Arial" w:cs="Arial"/>
                <w:b/>
                <w:bCs/>
                <w:sz w:val="20"/>
                <w:szCs w:val="20"/>
              </w:rPr>
              <w:t>Agreed dates of meetings in 2024</w:t>
            </w:r>
          </w:p>
          <w:p w14:paraId="6ECFB787" w14:textId="5C5F05F3"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26</w:t>
            </w:r>
            <w:r w:rsidRPr="00D530D0">
              <w:rPr>
                <w:rFonts w:ascii="Arial" w:hAnsi="Arial" w:cs="Arial"/>
                <w:sz w:val="20"/>
                <w:szCs w:val="20"/>
                <w:vertAlign w:val="superscript"/>
              </w:rPr>
              <w:t>th</w:t>
            </w:r>
            <w:r w:rsidRPr="00D530D0">
              <w:rPr>
                <w:rFonts w:ascii="Arial" w:hAnsi="Arial" w:cs="Arial"/>
                <w:sz w:val="20"/>
                <w:szCs w:val="20"/>
              </w:rPr>
              <w:t xml:space="preserve"> February 2024</w:t>
            </w:r>
          </w:p>
          <w:p w14:paraId="35F8DEF3" w14:textId="4546DCE3"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15</w:t>
            </w:r>
            <w:r w:rsidRPr="00D530D0">
              <w:rPr>
                <w:rFonts w:ascii="Arial" w:hAnsi="Arial" w:cs="Arial"/>
                <w:sz w:val="20"/>
                <w:szCs w:val="20"/>
                <w:vertAlign w:val="superscript"/>
              </w:rPr>
              <w:t>th</w:t>
            </w:r>
            <w:r w:rsidRPr="00D530D0">
              <w:rPr>
                <w:rFonts w:ascii="Arial" w:hAnsi="Arial" w:cs="Arial"/>
                <w:sz w:val="20"/>
                <w:szCs w:val="20"/>
              </w:rPr>
              <w:t xml:space="preserve"> April 2024</w:t>
            </w:r>
          </w:p>
          <w:p w14:paraId="4BD3C4F8" w14:textId="415B7080" w:rsidR="0073626E" w:rsidRPr="00D530D0" w:rsidRDefault="00A939D1" w:rsidP="001A3C8A">
            <w:pPr>
              <w:tabs>
                <w:tab w:val="left" w:pos="709"/>
              </w:tabs>
              <w:snapToGrid w:val="0"/>
              <w:spacing w:before="120" w:after="120"/>
              <w:ind w:right="567"/>
              <w:rPr>
                <w:rFonts w:ascii="Arial" w:hAnsi="Arial" w:cs="Arial"/>
                <w:sz w:val="20"/>
                <w:szCs w:val="20"/>
              </w:rPr>
            </w:pPr>
            <w:r>
              <w:rPr>
                <w:rFonts w:ascii="Arial" w:hAnsi="Arial" w:cs="Arial"/>
                <w:sz w:val="20"/>
                <w:szCs w:val="20"/>
              </w:rPr>
              <w:t>14</w:t>
            </w:r>
            <w:r w:rsidR="0073626E" w:rsidRPr="00D530D0">
              <w:rPr>
                <w:rFonts w:ascii="Arial" w:hAnsi="Arial" w:cs="Arial"/>
                <w:sz w:val="20"/>
                <w:szCs w:val="20"/>
                <w:vertAlign w:val="superscript"/>
              </w:rPr>
              <w:t>th</w:t>
            </w:r>
            <w:r w:rsidR="0073626E" w:rsidRPr="00D530D0">
              <w:rPr>
                <w:rFonts w:ascii="Arial" w:hAnsi="Arial" w:cs="Arial"/>
                <w:sz w:val="20"/>
                <w:szCs w:val="20"/>
              </w:rPr>
              <w:t xml:space="preserve"> May 2024</w:t>
            </w:r>
            <w:r>
              <w:rPr>
                <w:rFonts w:ascii="Arial" w:hAnsi="Arial" w:cs="Arial"/>
                <w:sz w:val="20"/>
                <w:szCs w:val="20"/>
              </w:rPr>
              <w:t xml:space="preserve"> commencing at 7:00 </w:t>
            </w:r>
          </w:p>
          <w:p w14:paraId="36050E8E" w14:textId="0F9DFB26"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8</w:t>
            </w:r>
            <w:r w:rsidRPr="00D530D0">
              <w:rPr>
                <w:rFonts w:ascii="Arial" w:hAnsi="Arial" w:cs="Arial"/>
                <w:sz w:val="20"/>
                <w:szCs w:val="20"/>
                <w:vertAlign w:val="superscript"/>
              </w:rPr>
              <w:t>th</w:t>
            </w:r>
            <w:r w:rsidRPr="00D530D0">
              <w:rPr>
                <w:rFonts w:ascii="Arial" w:hAnsi="Arial" w:cs="Arial"/>
                <w:sz w:val="20"/>
                <w:szCs w:val="20"/>
              </w:rPr>
              <w:t xml:space="preserve"> July 2024</w:t>
            </w:r>
          </w:p>
          <w:p w14:paraId="54C18F7A" w14:textId="2BC7F5ED"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2</w:t>
            </w:r>
            <w:r w:rsidRPr="00D530D0">
              <w:rPr>
                <w:rFonts w:ascii="Arial" w:hAnsi="Arial" w:cs="Arial"/>
                <w:sz w:val="20"/>
                <w:szCs w:val="20"/>
                <w:vertAlign w:val="superscript"/>
              </w:rPr>
              <w:t>nd</w:t>
            </w:r>
            <w:r w:rsidRPr="00D530D0">
              <w:rPr>
                <w:rFonts w:ascii="Arial" w:hAnsi="Arial" w:cs="Arial"/>
                <w:sz w:val="20"/>
                <w:szCs w:val="20"/>
              </w:rPr>
              <w:t xml:space="preserve"> September 2024</w:t>
            </w:r>
          </w:p>
          <w:p w14:paraId="72D3017B" w14:textId="7C07C231"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14</w:t>
            </w:r>
            <w:r w:rsidRPr="00D530D0">
              <w:rPr>
                <w:rFonts w:ascii="Arial" w:hAnsi="Arial" w:cs="Arial"/>
                <w:sz w:val="20"/>
                <w:szCs w:val="20"/>
                <w:vertAlign w:val="superscript"/>
              </w:rPr>
              <w:t>th</w:t>
            </w:r>
            <w:r w:rsidRPr="00D530D0">
              <w:rPr>
                <w:rFonts w:ascii="Arial" w:hAnsi="Arial" w:cs="Arial"/>
                <w:sz w:val="20"/>
                <w:szCs w:val="20"/>
              </w:rPr>
              <w:t xml:space="preserve"> October 2024</w:t>
            </w:r>
          </w:p>
          <w:p w14:paraId="50650706" w14:textId="1655F8E1"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2</w:t>
            </w:r>
            <w:r w:rsidRPr="00D530D0">
              <w:rPr>
                <w:rFonts w:ascii="Arial" w:hAnsi="Arial" w:cs="Arial"/>
                <w:sz w:val="20"/>
                <w:szCs w:val="20"/>
                <w:vertAlign w:val="superscript"/>
              </w:rPr>
              <w:t>nd</w:t>
            </w:r>
            <w:r w:rsidRPr="00D530D0">
              <w:rPr>
                <w:rFonts w:ascii="Arial" w:hAnsi="Arial" w:cs="Arial"/>
                <w:sz w:val="20"/>
                <w:szCs w:val="20"/>
              </w:rPr>
              <w:t xml:space="preserve"> December 2024</w:t>
            </w:r>
          </w:p>
          <w:p w14:paraId="70A15B1D" w14:textId="523B46FA" w:rsidR="00AC22D2" w:rsidRDefault="00AC22D2" w:rsidP="001A3C8A">
            <w:pPr>
              <w:tabs>
                <w:tab w:val="left" w:pos="709"/>
              </w:tabs>
              <w:snapToGrid w:val="0"/>
              <w:spacing w:before="120" w:after="120"/>
              <w:ind w:right="567"/>
              <w:rPr>
                <w:rFonts w:ascii="Arial" w:hAnsi="Arial" w:cs="Arial"/>
                <w:b/>
                <w:bCs/>
                <w:sz w:val="20"/>
                <w:szCs w:val="20"/>
              </w:rPr>
            </w:pPr>
            <w:r>
              <w:rPr>
                <w:rFonts w:ascii="Arial" w:hAnsi="Arial" w:cs="Arial"/>
                <w:b/>
                <w:bCs/>
                <w:sz w:val="20"/>
                <w:szCs w:val="20"/>
              </w:rPr>
              <w:t>Agenda item for next meeting</w:t>
            </w:r>
          </w:p>
          <w:p w14:paraId="7574D9B2" w14:textId="77777777" w:rsidR="003518B3" w:rsidRDefault="00A939D1" w:rsidP="00AC22D2">
            <w:pPr>
              <w:tabs>
                <w:tab w:val="left" w:pos="709"/>
              </w:tabs>
              <w:snapToGrid w:val="0"/>
              <w:spacing w:before="120" w:after="120"/>
              <w:ind w:right="567"/>
              <w:rPr>
                <w:rFonts w:ascii="Arial" w:hAnsi="Arial" w:cs="Arial"/>
                <w:sz w:val="20"/>
                <w:szCs w:val="20"/>
              </w:rPr>
            </w:pPr>
            <w:r>
              <w:rPr>
                <w:rFonts w:ascii="Arial" w:hAnsi="Arial" w:cs="Arial"/>
                <w:sz w:val="20"/>
                <w:szCs w:val="20"/>
              </w:rPr>
              <w:t xml:space="preserve">To find out </w:t>
            </w:r>
            <w:r w:rsidR="00256C15">
              <w:rPr>
                <w:rFonts w:ascii="Arial" w:hAnsi="Arial" w:cs="Arial"/>
                <w:sz w:val="20"/>
                <w:szCs w:val="20"/>
              </w:rPr>
              <w:t xml:space="preserve">what </w:t>
            </w:r>
            <w:r>
              <w:rPr>
                <w:rFonts w:ascii="Arial" w:hAnsi="Arial" w:cs="Arial"/>
                <w:sz w:val="20"/>
                <w:szCs w:val="20"/>
              </w:rPr>
              <w:t xml:space="preserve">checks </w:t>
            </w:r>
            <w:r w:rsidR="00256C15">
              <w:rPr>
                <w:rFonts w:ascii="Arial" w:hAnsi="Arial" w:cs="Arial"/>
                <w:sz w:val="20"/>
                <w:szCs w:val="20"/>
              </w:rPr>
              <w:t xml:space="preserve">were being made </w:t>
            </w:r>
            <w:r>
              <w:rPr>
                <w:rFonts w:ascii="Arial" w:hAnsi="Arial" w:cs="Arial"/>
                <w:sz w:val="20"/>
                <w:szCs w:val="20"/>
              </w:rPr>
              <w:t xml:space="preserve">on </w:t>
            </w:r>
            <w:r w:rsidR="00256C15">
              <w:rPr>
                <w:rFonts w:ascii="Arial" w:hAnsi="Arial" w:cs="Arial"/>
                <w:sz w:val="20"/>
                <w:szCs w:val="20"/>
              </w:rPr>
              <w:t xml:space="preserve">the </w:t>
            </w:r>
            <w:r>
              <w:rPr>
                <w:rFonts w:ascii="Arial" w:hAnsi="Arial" w:cs="Arial"/>
                <w:sz w:val="20"/>
                <w:szCs w:val="20"/>
              </w:rPr>
              <w:t xml:space="preserve">defibrillator </w:t>
            </w:r>
          </w:p>
          <w:p w14:paraId="3BA256FA" w14:textId="319DC560" w:rsidR="00ED4892" w:rsidRPr="00C03937" w:rsidRDefault="00ED4892" w:rsidP="00C03937">
            <w:pPr>
              <w:spacing w:before="60" w:after="60"/>
              <w:ind w:right="284"/>
              <w:rPr>
                <w:rFonts w:ascii="Arial" w:hAnsi="Arial"/>
                <w:sz w:val="20"/>
                <w:szCs w:val="20"/>
              </w:rPr>
            </w:pPr>
            <w:r w:rsidRPr="00ED4892">
              <w:rPr>
                <w:rFonts w:ascii="Arial" w:hAnsi="Arial"/>
                <w:sz w:val="20"/>
                <w:szCs w:val="20"/>
              </w:rPr>
              <w:t>To review and adopt the biodiversity policy and action plan</w:t>
            </w:r>
          </w:p>
        </w:tc>
      </w:tr>
      <w:tr w:rsidR="005C76A7" w:rsidRPr="00D36969" w14:paraId="7AD8EA93" w14:textId="77777777" w:rsidTr="00CE1B22">
        <w:trPr>
          <w:trHeight w:val="410"/>
        </w:trPr>
        <w:tc>
          <w:tcPr>
            <w:tcW w:w="567" w:type="dxa"/>
          </w:tcPr>
          <w:p w14:paraId="76B9DA45" w14:textId="77777777" w:rsidR="005C76A7" w:rsidRPr="005200CF" w:rsidRDefault="005C76A7"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61E2C554" w14:textId="77777777" w:rsidR="00136A60" w:rsidRDefault="005C76A7" w:rsidP="00094B72">
            <w:pPr>
              <w:tabs>
                <w:tab w:val="left" w:pos="0"/>
              </w:tabs>
              <w:spacing w:before="120" w:after="120"/>
              <w:ind w:right="567"/>
              <w:rPr>
                <w:rFonts w:ascii="Arial" w:hAnsi="Arial" w:cs="Arial"/>
                <w:color w:val="000000"/>
                <w:sz w:val="20"/>
                <w:szCs w:val="20"/>
              </w:rPr>
            </w:pPr>
            <w:r>
              <w:rPr>
                <w:rFonts w:ascii="Arial" w:hAnsi="Arial" w:cs="Arial"/>
                <w:b/>
                <w:sz w:val="20"/>
                <w:szCs w:val="28"/>
              </w:rPr>
              <w:t>Close</w:t>
            </w:r>
            <w:r w:rsidR="00136A60">
              <w:rPr>
                <w:rFonts w:ascii="Arial" w:hAnsi="Arial" w:cs="Arial"/>
                <w:color w:val="000000"/>
                <w:sz w:val="20"/>
                <w:szCs w:val="20"/>
              </w:rPr>
              <w:t xml:space="preserve"> </w:t>
            </w:r>
          </w:p>
          <w:p w14:paraId="52F7788F" w14:textId="723C4998" w:rsidR="005C76A7" w:rsidRPr="008C4741" w:rsidRDefault="00136A60" w:rsidP="00094B72">
            <w:pPr>
              <w:tabs>
                <w:tab w:val="left" w:pos="0"/>
              </w:tabs>
              <w:spacing w:before="120" w:after="120"/>
              <w:ind w:right="567"/>
              <w:rPr>
                <w:rFonts w:ascii="Arial" w:hAnsi="Arial" w:cs="Arial"/>
                <w:b/>
                <w:sz w:val="20"/>
                <w:szCs w:val="28"/>
              </w:rPr>
            </w:pPr>
            <w:r>
              <w:rPr>
                <w:rFonts w:ascii="Arial" w:hAnsi="Arial" w:cs="Arial"/>
                <w:color w:val="000000"/>
                <w:sz w:val="20"/>
                <w:szCs w:val="20"/>
              </w:rPr>
              <w:t xml:space="preserve">The chairman closed the meeting at </w:t>
            </w:r>
            <w:r w:rsidR="00A939D1">
              <w:rPr>
                <w:rFonts w:ascii="Arial" w:hAnsi="Arial" w:cs="Arial"/>
                <w:color w:val="000000"/>
                <w:sz w:val="20"/>
                <w:szCs w:val="20"/>
              </w:rPr>
              <w:t>21</w:t>
            </w:r>
            <w:r w:rsidR="003D7BCC">
              <w:rPr>
                <w:rFonts w:ascii="Arial" w:hAnsi="Arial" w:cs="Arial"/>
                <w:color w:val="000000"/>
                <w:sz w:val="20"/>
                <w:szCs w:val="20"/>
              </w:rPr>
              <w:t>:</w:t>
            </w:r>
            <w:r w:rsidR="00D92952">
              <w:rPr>
                <w:rFonts w:ascii="Arial" w:hAnsi="Arial" w:cs="Arial"/>
                <w:color w:val="000000"/>
                <w:sz w:val="20"/>
                <w:szCs w:val="20"/>
              </w:rPr>
              <w:t>00</w:t>
            </w:r>
          </w:p>
        </w:tc>
      </w:tr>
      <w:tr w:rsidR="00DA0D8E" w:rsidRPr="00D36969" w14:paraId="77C3DD4C" w14:textId="77777777" w:rsidTr="00CE1B22">
        <w:trPr>
          <w:trHeight w:val="1143"/>
        </w:trPr>
        <w:tc>
          <w:tcPr>
            <w:tcW w:w="9498" w:type="dxa"/>
            <w:gridSpan w:val="2"/>
          </w:tcPr>
          <w:p w14:paraId="2162B5AE" w14:textId="77777777" w:rsidR="00D114AD" w:rsidRDefault="00D114AD" w:rsidP="001B6EDA">
            <w:pPr>
              <w:spacing w:before="240" w:after="60" w:line="240" w:lineRule="atLeast"/>
              <w:rPr>
                <w:rFonts w:ascii="Arial" w:hAnsi="Arial" w:cs="Arial"/>
                <w:sz w:val="20"/>
                <w:szCs w:val="20"/>
              </w:rPr>
            </w:pPr>
          </w:p>
          <w:p w14:paraId="361FCA81" w14:textId="6B045CA2" w:rsidR="00DA0D8E" w:rsidRPr="00D36969" w:rsidRDefault="00DA0D8E" w:rsidP="001B6EDA">
            <w:pPr>
              <w:numPr>
                <w:ins w:id="0" w:author="Jowett" w:date="2004-07-13T20:00:00Z"/>
              </w:numPr>
              <w:spacing w:before="240" w:after="60" w:line="240" w:lineRule="atLeast"/>
              <w:rPr>
                <w:rFonts w:ascii="Arial" w:hAnsi="Arial" w:cs="Arial"/>
                <w:sz w:val="20"/>
                <w:szCs w:val="20"/>
              </w:rPr>
            </w:pPr>
            <w:r w:rsidRPr="00D36969">
              <w:rPr>
                <w:rFonts w:ascii="Arial" w:hAnsi="Arial" w:cs="Arial"/>
                <w:sz w:val="20"/>
                <w:szCs w:val="20"/>
              </w:rPr>
              <w:t xml:space="preserve">Signed ………………………………………….                       Date ……………………           </w:t>
            </w:r>
          </w:p>
          <w:p w14:paraId="7CA8998A" w14:textId="77777777" w:rsidR="00DA0D8E" w:rsidRPr="00D36969" w:rsidRDefault="00DA0D8E" w:rsidP="001B6EDA">
            <w:pPr>
              <w:spacing w:before="120" w:after="120" w:line="240" w:lineRule="atLeast"/>
              <w:rPr>
                <w:rFonts w:ascii="Arial" w:hAnsi="Arial" w:cs="Arial"/>
                <w:sz w:val="20"/>
                <w:szCs w:val="20"/>
              </w:rPr>
            </w:pPr>
            <w:r w:rsidRPr="00D36969">
              <w:rPr>
                <w:rFonts w:ascii="Arial" w:hAnsi="Arial" w:cs="Arial"/>
                <w:sz w:val="20"/>
                <w:szCs w:val="20"/>
              </w:rPr>
              <w:t>Colin Rudd</w:t>
            </w:r>
          </w:p>
          <w:p w14:paraId="6B174BCD" w14:textId="77777777" w:rsidR="00DA0D8E" w:rsidRPr="00D36969" w:rsidRDefault="00DA0D8E" w:rsidP="001B6EDA">
            <w:pPr>
              <w:spacing w:before="120" w:after="120" w:line="240" w:lineRule="atLeast"/>
              <w:rPr>
                <w:rFonts w:ascii="Arial" w:hAnsi="Arial" w:cs="Arial"/>
                <w:sz w:val="20"/>
                <w:szCs w:val="20"/>
              </w:rPr>
            </w:pPr>
            <w:r w:rsidRPr="00D36969">
              <w:rPr>
                <w:rFonts w:ascii="Arial" w:hAnsi="Arial" w:cs="Arial"/>
                <w:sz w:val="20"/>
                <w:szCs w:val="20"/>
              </w:rPr>
              <w:t>Chairman to Bracon Ash and Hethel Parish Council</w:t>
            </w:r>
          </w:p>
        </w:tc>
      </w:tr>
    </w:tbl>
    <w:p w14:paraId="6F54F184" w14:textId="6DFAD0C0" w:rsidR="00E96EE5" w:rsidRDefault="00E96EE5" w:rsidP="007F1EEE">
      <w:pPr>
        <w:spacing w:before="120" w:after="120"/>
        <w:rPr>
          <w:rFonts w:ascii="Arial" w:hAnsi="Arial" w:cs="Arial"/>
          <w:sz w:val="20"/>
          <w:szCs w:val="20"/>
        </w:rPr>
      </w:pPr>
    </w:p>
    <w:p w14:paraId="70535BF4" w14:textId="3B3533C2" w:rsidR="00526165" w:rsidRDefault="00526165" w:rsidP="007F1EEE">
      <w:pPr>
        <w:spacing w:before="120" w:after="120"/>
        <w:rPr>
          <w:rFonts w:ascii="Arial" w:hAnsi="Arial" w:cs="Arial"/>
          <w:sz w:val="20"/>
          <w:szCs w:val="20"/>
        </w:rPr>
      </w:pPr>
    </w:p>
    <w:p w14:paraId="030F5DBE" w14:textId="77777777" w:rsidR="00526165" w:rsidRDefault="00526165">
      <w:pPr>
        <w:rPr>
          <w:rFonts w:ascii="Arial" w:hAnsi="Arial" w:cs="Arial"/>
          <w:sz w:val="20"/>
          <w:szCs w:val="20"/>
        </w:rPr>
      </w:pPr>
      <w:r>
        <w:rPr>
          <w:rFonts w:ascii="Arial" w:hAnsi="Arial" w:cs="Arial"/>
          <w:sz w:val="20"/>
          <w:szCs w:val="20"/>
        </w:rPr>
        <w:br w:type="page"/>
      </w:r>
    </w:p>
    <w:p w14:paraId="7077E3B6" w14:textId="49508EA0" w:rsidR="00526165" w:rsidRPr="007F79D3" w:rsidRDefault="00526165" w:rsidP="007F1EEE">
      <w:pPr>
        <w:spacing w:before="120" w:after="120"/>
        <w:rPr>
          <w:rFonts w:ascii="Arial" w:hAnsi="Arial" w:cs="Arial"/>
          <w:sz w:val="20"/>
          <w:szCs w:val="20"/>
        </w:rPr>
      </w:pPr>
      <w:r w:rsidRPr="007F79D3">
        <w:rPr>
          <w:rFonts w:ascii="Arial" w:hAnsi="Arial" w:cs="Arial"/>
          <w:sz w:val="20"/>
          <w:szCs w:val="20"/>
        </w:rPr>
        <w:lastRenderedPageBreak/>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t>Appendix A</w:t>
      </w:r>
    </w:p>
    <w:p w14:paraId="06D8EC33" w14:textId="77777777" w:rsidR="007F79D3" w:rsidRPr="007F79D3" w:rsidRDefault="007F79D3" w:rsidP="007F79D3">
      <w:pPr>
        <w:rPr>
          <w:rFonts w:ascii="Arial" w:hAnsi="Arial" w:cs="Arial"/>
          <w:b/>
          <w:sz w:val="20"/>
          <w:szCs w:val="20"/>
        </w:rPr>
      </w:pPr>
      <w:r w:rsidRPr="007F79D3">
        <w:rPr>
          <w:rFonts w:ascii="Arial" w:hAnsi="Arial" w:cs="Arial"/>
          <w:b/>
          <w:sz w:val="20"/>
          <w:szCs w:val="20"/>
        </w:rPr>
        <w:t>Bracon Ash Parish Council – 8 January 2024</w:t>
      </w:r>
    </w:p>
    <w:p w14:paraId="4AEA2649" w14:textId="77777777" w:rsidR="007F79D3" w:rsidRPr="007F79D3" w:rsidRDefault="007F79D3" w:rsidP="007F79D3">
      <w:pPr>
        <w:rPr>
          <w:rFonts w:ascii="Arial" w:hAnsi="Arial" w:cs="Arial"/>
          <w:b/>
          <w:sz w:val="20"/>
          <w:szCs w:val="20"/>
        </w:rPr>
      </w:pPr>
    </w:p>
    <w:p w14:paraId="053EEBFC" w14:textId="65AA3736" w:rsidR="007F79D3" w:rsidRPr="007F79D3" w:rsidRDefault="007F79D3" w:rsidP="007F79D3">
      <w:pPr>
        <w:spacing w:before="120" w:after="120"/>
        <w:rPr>
          <w:rFonts w:ascii="Arial" w:hAnsi="Arial" w:cs="Arial"/>
          <w:b/>
          <w:sz w:val="20"/>
          <w:szCs w:val="20"/>
        </w:rPr>
      </w:pPr>
      <w:r w:rsidRPr="007F79D3">
        <w:rPr>
          <w:rFonts w:ascii="Arial" w:hAnsi="Arial" w:cs="Arial"/>
          <w:b/>
          <w:sz w:val="20"/>
          <w:szCs w:val="20"/>
        </w:rPr>
        <w:t>District Councillor Report</w:t>
      </w:r>
    </w:p>
    <w:p w14:paraId="59EFD918" w14:textId="77777777" w:rsidR="007F79D3" w:rsidRPr="007F79D3" w:rsidRDefault="007F79D3" w:rsidP="007F79D3">
      <w:pPr>
        <w:spacing w:before="120" w:after="120"/>
        <w:rPr>
          <w:rFonts w:ascii="Arial" w:hAnsi="Arial" w:cs="Arial"/>
          <w:b/>
          <w:sz w:val="20"/>
          <w:szCs w:val="20"/>
        </w:rPr>
      </w:pPr>
      <w:r w:rsidRPr="007F79D3">
        <w:rPr>
          <w:rFonts w:ascii="Arial" w:hAnsi="Arial" w:cs="Arial"/>
          <w:b/>
          <w:sz w:val="20"/>
          <w:szCs w:val="20"/>
        </w:rPr>
        <w:t>Hethel Planning Applications</w:t>
      </w:r>
    </w:p>
    <w:p w14:paraId="6168508C" w14:textId="77777777"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We understand that the Hethel Engineering Centre Phase 4 will not go to the January Development Management Committee as previously expected. Norfolk County Council continue to regard the flood risk assessment as inadequate.</w:t>
      </w:r>
    </w:p>
    <w:p w14:paraId="2D3BF208" w14:textId="4E14F4C6"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The Environment Agency continues to object to the Hethel Hybrid application due to foul water drainage issues and concerns over groundwater protection.</w:t>
      </w:r>
    </w:p>
    <w:p w14:paraId="6FC0F1CC" w14:textId="77777777" w:rsidR="007F79D3" w:rsidRPr="007F79D3" w:rsidRDefault="007F79D3" w:rsidP="007F79D3">
      <w:pPr>
        <w:spacing w:before="120" w:after="120"/>
        <w:rPr>
          <w:rFonts w:ascii="Arial" w:hAnsi="Arial" w:cs="Arial"/>
          <w:b/>
          <w:sz w:val="20"/>
          <w:szCs w:val="20"/>
        </w:rPr>
      </w:pPr>
      <w:r w:rsidRPr="007F79D3">
        <w:rPr>
          <w:rFonts w:ascii="Arial" w:hAnsi="Arial" w:cs="Arial"/>
          <w:b/>
          <w:sz w:val="20"/>
          <w:szCs w:val="20"/>
        </w:rPr>
        <w:t>National Grid – Proposed Norwich Main Substation Extension</w:t>
      </w:r>
    </w:p>
    <w:p w14:paraId="6FDAFF0D" w14:textId="14FF27D3"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 xml:space="preserve">Your councillors attended the initial consultation meetings at Swardeston and Stole Holy Cross at the end of November. Little information was available at this stage and this can be found on the </w:t>
      </w:r>
      <w:hyperlink r:id="rId8" w:anchor=":~:text=Our%20public%20consultation%20closed%20on,have%20more%20information%20to%20share." w:history="1">
        <w:r w:rsidRPr="007F79D3">
          <w:rPr>
            <w:rStyle w:val="Hyperlink"/>
            <w:rFonts w:ascii="Arial" w:hAnsi="Arial" w:cs="Arial"/>
            <w:bCs/>
            <w:sz w:val="20"/>
            <w:szCs w:val="20"/>
          </w:rPr>
          <w:t>National Grid website</w:t>
        </w:r>
      </w:hyperlink>
      <w:r w:rsidRPr="007F79D3">
        <w:rPr>
          <w:rFonts w:ascii="Arial" w:hAnsi="Arial" w:cs="Arial"/>
          <w:bCs/>
          <w:sz w:val="20"/>
          <w:szCs w:val="20"/>
        </w:rPr>
        <w:t>. A planning application is planned for 2024 and construction would take around 2 years starting in 2025. The development will link power from the 3 offshore wind farms to the National Grid. The online consultation closed on 8</w:t>
      </w:r>
      <w:r w:rsidRPr="007F79D3">
        <w:rPr>
          <w:rFonts w:ascii="Arial" w:hAnsi="Arial" w:cs="Arial"/>
          <w:bCs/>
          <w:sz w:val="20"/>
          <w:szCs w:val="20"/>
          <w:vertAlign w:val="superscript"/>
        </w:rPr>
        <w:t>th</w:t>
      </w:r>
      <w:r w:rsidRPr="007F79D3">
        <w:rPr>
          <w:rFonts w:ascii="Arial" w:hAnsi="Arial" w:cs="Arial"/>
          <w:bCs/>
          <w:sz w:val="20"/>
          <w:szCs w:val="20"/>
        </w:rPr>
        <w:t xml:space="preserve"> December 2023.</w:t>
      </w:r>
    </w:p>
    <w:p w14:paraId="3F7797F3" w14:textId="77777777" w:rsidR="007F79D3" w:rsidRPr="007F79D3" w:rsidRDefault="007F79D3" w:rsidP="007F79D3">
      <w:pPr>
        <w:spacing w:before="120" w:after="120"/>
        <w:rPr>
          <w:rFonts w:ascii="Arial" w:hAnsi="Arial" w:cs="Arial"/>
          <w:b/>
          <w:sz w:val="20"/>
          <w:szCs w:val="20"/>
        </w:rPr>
      </w:pPr>
      <w:r w:rsidRPr="007F79D3">
        <w:rPr>
          <w:rFonts w:ascii="Arial" w:hAnsi="Arial" w:cs="Arial"/>
          <w:b/>
          <w:sz w:val="20"/>
          <w:szCs w:val="20"/>
        </w:rPr>
        <w:t>Greater Norwich Plan – Village Clusters</w:t>
      </w:r>
    </w:p>
    <w:p w14:paraId="12AF27C0" w14:textId="1BA77F9A"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SNC is re-consulting on the village clusters housing allocations for 8 weeks starting December 11.  There are no new sites proposed for Bracon Ash,</w:t>
      </w:r>
    </w:p>
    <w:p w14:paraId="64949A7C" w14:textId="77777777" w:rsidR="007F79D3" w:rsidRPr="007F79D3" w:rsidRDefault="007F79D3" w:rsidP="007F79D3">
      <w:pPr>
        <w:spacing w:before="120" w:after="120"/>
        <w:rPr>
          <w:rFonts w:ascii="Arial" w:hAnsi="Arial" w:cs="Arial"/>
          <w:b/>
          <w:sz w:val="20"/>
          <w:szCs w:val="20"/>
        </w:rPr>
      </w:pPr>
      <w:r w:rsidRPr="007F79D3">
        <w:rPr>
          <w:rFonts w:ascii="Arial" w:hAnsi="Arial" w:cs="Arial"/>
          <w:b/>
          <w:sz w:val="20"/>
          <w:szCs w:val="20"/>
        </w:rPr>
        <w:t>A140 North of Long Stratton Workshop</w:t>
      </w:r>
    </w:p>
    <w:p w14:paraId="354C8AA1" w14:textId="03D70865"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Jim Webber attended an online workshop organised by the County Council in late November. Most contributors were from Parish Council’s bordering the A140. Congestion, economic growth and business needs, housing delivery and connectivity including sustainable transport were discussed. A report will be available in the new year.</w:t>
      </w:r>
    </w:p>
    <w:p w14:paraId="546F065F" w14:textId="77777777" w:rsidR="007F79D3" w:rsidRPr="007F79D3" w:rsidRDefault="007F79D3" w:rsidP="007F79D3">
      <w:pPr>
        <w:spacing w:before="120" w:after="120"/>
        <w:rPr>
          <w:rFonts w:ascii="Arial" w:hAnsi="Arial" w:cs="Arial"/>
          <w:b/>
          <w:sz w:val="20"/>
          <w:szCs w:val="20"/>
        </w:rPr>
      </w:pPr>
      <w:r w:rsidRPr="007F79D3">
        <w:rPr>
          <w:rFonts w:ascii="Arial" w:hAnsi="Arial" w:cs="Arial"/>
          <w:b/>
          <w:sz w:val="20"/>
          <w:szCs w:val="20"/>
        </w:rPr>
        <w:t>Flooding on B1113</w:t>
      </w:r>
    </w:p>
    <w:p w14:paraId="39109CDD" w14:textId="6B69CF2C"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District Councillors are still active in attempting to resolve this. We understand that a new drain is being planned to better manage run off from the site into the river. A new temporary attenuation pond is being dug to improve on site water storage while the new drainage system is being installed. As this appears to be primarily the responsibility of Highways, your County Councillor has been emailed but no response. WE have also tried to contact County Councillor Graham Plant, the cabinet lead for Highways, Infrastructure and Transport. After 2 emails, we have received an acknowledgement.</w:t>
      </w:r>
    </w:p>
    <w:p w14:paraId="4D5E9DD4" w14:textId="77777777" w:rsidR="007F79D3" w:rsidRPr="007F79D3" w:rsidRDefault="007F79D3" w:rsidP="007F79D3">
      <w:pPr>
        <w:spacing w:before="120" w:after="120"/>
        <w:rPr>
          <w:rFonts w:ascii="Arial" w:hAnsi="Arial" w:cs="Arial"/>
          <w:b/>
          <w:sz w:val="20"/>
          <w:szCs w:val="20"/>
        </w:rPr>
      </w:pPr>
      <w:r w:rsidRPr="007F79D3">
        <w:rPr>
          <w:rFonts w:ascii="Arial" w:hAnsi="Arial" w:cs="Arial"/>
          <w:b/>
          <w:sz w:val="20"/>
          <w:szCs w:val="20"/>
        </w:rPr>
        <w:t>Council Tax Increases</w:t>
      </w:r>
    </w:p>
    <w:p w14:paraId="45DA81D4" w14:textId="72BC05CD"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 xml:space="preserve">The Government is consulting on its proposals for the </w:t>
      </w:r>
      <w:r w:rsidR="00324F56" w:rsidRPr="007F79D3">
        <w:rPr>
          <w:rFonts w:ascii="Arial" w:hAnsi="Arial" w:cs="Arial"/>
          <w:bCs/>
          <w:sz w:val="20"/>
          <w:szCs w:val="20"/>
        </w:rPr>
        <w:t>Local</w:t>
      </w:r>
      <w:r w:rsidRPr="007F79D3">
        <w:rPr>
          <w:rFonts w:ascii="Arial" w:hAnsi="Arial" w:cs="Arial"/>
          <w:bCs/>
          <w:sz w:val="20"/>
          <w:szCs w:val="20"/>
        </w:rPr>
        <w:t xml:space="preserve"> Government Finance Settlement. It is proposing that Council Tax referendum levels are set at 3% for district councils and 5% for county councils (reflecting county council responsibilities for social care). It is expected that Council Tax increases will be close to the maximum levels allowed without a referendum.</w:t>
      </w:r>
    </w:p>
    <w:p w14:paraId="013EE245" w14:textId="3EC580E4" w:rsidR="007F79D3" w:rsidRPr="007F79D3" w:rsidRDefault="007F79D3" w:rsidP="007F79D3">
      <w:pPr>
        <w:spacing w:before="120" w:after="120"/>
        <w:rPr>
          <w:rFonts w:ascii="Arial" w:hAnsi="Arial" w:cs="Arial"/>
          <w:b/>
          <w:sz w:val="20"/>
          <w:szCs w:val="20"/>
        </w:rPr>
      </w:pPr>
      <w:r w:rsidRPr="007F79D3">
        <w:rPr>
          <w:rFonts w:ascii="Arial" w:hAnsi="Arial" w:cs="Arial"/>
          <w:b/>
          <w:sz w:val="20"/>
          <w:szCs w:val="20"/>
        </w:rPr>
        <w:t>‘Norwich to Tilbury’ Update</w:t>
      </w:r>
    </w:p>
    <w:p w14:paraId="64FBE5BC" w14:textId="39EE8857"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In the November Autumn Statement, the Government announced the new 'Critical National Priority' (CNP) infrastructure policy and stated that communities near new pylons are likely to be offered discounts on their bills.  CNP is a kind of fast-track planning category for wind farms and associated infrastructure but it’s not completely clear whether this will include the Norwich to Tilbury project.</w:t>
      </w:r>
    </w:p>
    <w:p w14:paraId="2E83D691" w14:textId="0EF13F76"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On the 5 December, the Government published a statement confirming further funding for the investigation of offshore co-ordination between the North Falls and Five Estuaries offshore wind farms and National Grid, potentially avoiding the need for underground cabling or pylons across Essex. This could force a rethink of the Norwich Tilbury proposal. An initial report is expected in March next year.</w:t>
      </w:r>
    </w:p>
    <w:p w14:paraId="1B6617EF" w14:textId="581C3AC7" w:rsidR="007F79D3" w:rsidRPr="007F79D3" w:rsidRDefault="007F79D3" w:rsidP="007F79D3">
      <w:pPr>
        <w:spacing w:before="120" w:after="120"/>
        <w:rPr>
          <w:rFonts w:ascii="Arial" w:hAnsi="Arial" w:cs="Arial"/>
          <w:bCs/>
          <w:sz w:val="20"/>
          <w:szCs w:val="20"/>
        </w:rPr>
      </w:pPr>
      <w:r w:rsidRPr="007F79D3">
        <w:rPr>
          <w:rFonts w:ascii="Arial" w:hAnsi="Arial" w:cs="Arial"/>
          <w:bCs/>
          <w:sz w:val="20"/>
          <w:szCs w:val="20"/>
        </w:rPr>
        <w:t>A recent email from the Pylons East Anglia pressure group is copied below.</w:t>
      </w:r>
    </w:p>
    <w:p w14:paraId="36B0D9AE" w14:textId="77777777" w:rsidR="007F79D3" w:rsidRPr="007F79D3" w:rsidRDefault="007F79D3" w:rsidP="007F79D3">
      <w:pPr>
        <w:spacing w:before="120" w:after="120"/>
        <w:rPr>
          <w:rFonts w:ascii="Arial" w:hAnsi="Arial" w:cs="Arial"/>
          <w:b/>
          <w:bCs/>
          <w:color w:val="365F91" w:themeColor="accent1" w:themeShade="BF"/>
          <w:sz w:val="20"/>
          <w:szCs w:val="20"/>
        </w:rPr>
      </w:pPr>
      <w:r w:rsidRPr="007F79D3">
        <w:rPr>
          <w:rFonts w:ascii="Arial" w:hAnsi="Arial" w:cs="Arial"/>
          <w:b/>
          <w:bCs/>
          <w:color w:val="365F91" w:themeColor="accent1" w:themeShade="BF"/>
          <w:sz w:val="20"/>
          <w:szCs w:val="20"/>
        </w:rPr>
        <w:t>Bob McClenning, Ian Spratt &amp; Jim Webber</w:t>
      </w:r>
    </w:p>
    <w:p w14:paraId="399BC858" w14:textId="77777777" w:rsidR="007F79D3" w:rsidRPr="007F79D3" w:rsidRDefault="007F79D3" w:rsidP="007F79D3">
      <w:pPr>
        <w:spacing w:before="120" w:after="120"/>
        <w:rPr>
          <w:rFonts w:ascii="Arial" w:hAnsi="Arial" w:cs="Arial"/>
          <w:b/>
          <w:bCs/>
          <w:color w:val="365F91" w:themeColor="accent1" w:themeShade="BF"/>
          <w:sz w:val="20"/>
          <w:szCs w:val="20"/>
        </w:rPr>
      </w:pPr>
    </w:p>
    <w:p w14:paraId="2861B388" w14:textId="77777777" w:rsidR="007F79D3" w:rsidRPr="007F79D3" w:rsidRDefault="007F79D3" w:rsidP="007F79D3">
      <w:pPr>
        <w:spacing w:before="120" w:after="120"/>
        <w:rPr>
          <w:rFonts w:ascii="Arial" w:hAnsi="Arial" w:cs="Arial"/>
          <w:b/>
          <w:bCs/>
          <w:color w:val="365F91" w:themeColor="accent1" w:themeShade="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4798"/>
        <w:gridCol w:w="1895"/>
      </w:tblGrid>
      <w:tr w:rsidR="007F79D3" w:rsidRPr="007F79D3" w14:paraId="08741B2F" w14:textId="77777777" w:rsidTr="009A67A0">
        <w:trPr>
          <w:trHeight w:val="397"/>
        </w:trPr>
        <w:tc>
          <w:tcPr>
            <w:tcW w:w="2867" w:type="dxa"/>
          </w:tcPr>
          <w:p w14:paraId="473140E5" w14:textId="77777777" w:rsidR="007F79D3" w:rsidRPr="007F79D3" w:rsidRDefault="007F79D3" w:rsidP="007F79D3">
            <w:pPr>
              <w:shd w:val="clear" w:color="auto" w:fill="FFFFFF"/>
              <w:spacing w:before="120" w:after="120"/>
              <w:rPr>
                <w:rFonts w:ascii="Arial" w:hAnsi="Arial" w:cs="Arial"/>
                <w:b/>
                <w:color w:val="000000" w:themeColor="text1"/>
                <w:sz w:val="20"/>
                <w:szCs w:val="20"/>
              </w:rPr>
            </w:pPr>
          </w:p>
        </w:tc>
        <w:tc>
          <w:tcPr>
            <w:tcW w:w="4817" w:type="dxa"/>
          </w:tcPr>
          <w:p w14:paraId="47937EE3" w14:textId="77777777" w:rsidR="007F79D3" w:rsidRPr="007F79D3" w:rsidRDefault="007F79D3" w:rsidP="007F79D3">
            <w:pPr>
              <w:spacing w:before="120" w:after="120"/>
              <w:jc w:val="center"/>
              <w:rPr>
                <w:rFonts w:ascii="Arial" w:hAnsi="Arial" w:cs="Arial"/>
                <w:b/>
                <w:color w:val="000000"/>
                <w:sz w:val="20"/>
                <w:szCs w:val="20"/>
                <w:u w:val="single"/>
              </w:rPr>
            </w:pPr>
            <w:r w:rsidRPr="007F79D3">
              <w:rPr>
                <w:rFonts w:ascii="Arial" w:hAnsi="Arial" w:cs="Arial"/>
                <w:b/>
                <w:color w:val="000000" w:themeColor="text1"/>
                <w:sz w:val="20"/>
                <w:szCs w:val="20"/>
                <w:u w:val="single"/>
              </w:rPr>
              <w:t>Councillor Contact Details</w:t>
            </w:r>
          </w:p>
        </w:tc>
        <w:tc>
          <w:tcPr>
            <w:tcW w:w="2841" w:type="dxa"/>
          </w:tcPr>
          <w:p w14:paraId="0077A150" w14:textId="77777777" w:rsidR="007F79D3" w:rsidRPr="007F79D3" w:rsidRDefault="007F79D3" w:rsidP="007F79D3">
            <w:pPr>
              <w:spacing w:before="120" w:after="120"/>
              <w:jc w:val="center"/>
              <w:rPr>
                <w:rFonts w:ascii="Arial" w:hAnsi="Arial" w:cs="Arial"/>
                <w:b/>
                <w:color w:val="000000"/>
                <w:sz w:val="20"/>
                <w:szCs w:val="20"/>
              </w:rPr>
            </w:pPr>
          </w:p>
        </w:tc>
      </w:tr>
      <w:tr w:rsidR="007F79D3" w:rsidRPr="007F79D3" w14:paraId="7308F33D" w14:textId="77777777" w:rsidTr="009A67A0">
        <w:trPr>
          <w:trHeight w:val="397"/>
        </w:trPr>
        <w:tc>
          <w:tcPr>
            <w:tcW w:w="2867" w:type="dxa"/>
          </w:tcPr>
          <w:p w14:paraId="6943987D" w14:textId="77777777" w:rsidR="007F79D3" w:rsidRPr="007F79D3" w:rsidRDefault="007F79D3" w:rsidP="007F79D3">
            <w:pPr>
              <w:rPr>
                <w:rFonts w:ascii="Arial" w:hAnsi="Arial" w:cs="Arial"/>
                <w:b/>
                <w:color w:val="000000"/>
                <w:sz w:val="20"/>
                <w:szCs w:val="20"/>
              </w:rPr>
            </w:pPr>
            <w:r w:rsidRPr="007F79D3">
              <w:rPr>
                <w:rFonts w:ascii="Arial" w:hAnsi="Arial" w:cs="Arial"/>
                <w:color w:val="000000"/>
                <w:sz w:val="20"/>
                <w:szCs w:val="20"/>
              </w:rPr>
              <w:t>Cllr. Jim Webber</w:t>
            </w:r>
          </w:p>
        </w:tc>
        <w:tc>
          <w:tcPr>
            <w:tcW w:w="4817" w:type="dxa"/>
            <w:tcBorders>
              <w:left w:val="nil"/>
            </w:tcBorders>
          </w:tcPr>
          <w:p w14:paraId="613DE483" w14:textId="77777777" w:rsidR="007F79D3" w:rsidRPr="007F79D3" w:rsidRDefault="007F79D3" w:rsidP="007F79D3">
            <w:pPr>
              <w:jc w:val="center"/>
              <w:rPr>
                <w:rFonts w:ascii="Arial" w:hAnsi="Arial" w:cs="Arial"/>
                <w:b/>
                <w:color w:val="000000"/>
                <w:sz w:val="20"/>
                <w:szCs w:val="20"/>
              </w:rPr>
            </w:pPr>
            <w:hyperlink r:id="rId9" w:history="1">
              <w:r w:rsidRPr="007F79D3">
                <w:rPr>
                  <w:rFonts w:ascii="Arial" w:hAnsi="Arial" w:cs="Arial"/>
                  <w:color w:val="0000FF"/>
                  <w:sz w:val="20"/>
                  <w:szCs w:val="20"/>
                  <w:u w:val="single"/>
                </w:rPr>
                <w:t>jim.webber@southnorfolkandbraodland.gov.uk</w:t>
              </w:r>
            </w:hyperlink>
          </w:p>
        </w:tc>
        <w:tc>
          <w:tcPr>
            <w:tcW w:w="2841" w:type="dxa"/>
          </w:tcPr>
          <w:p w14:paraId="1E7469BB" w14:textId="77777777" w:rsidR="007F79D3" w:rsidRPr="007F79D3" w:rsidRDefault="007F79D3" w:rsidP="007F79D3">
            <w:pPr>
              <w:jc w:val="center"/>
              <w:rPr>
                <w:rFonts w:ascii="Arial" w:hAnsi="Arial" w:cs="Arial"/>
                <w:b/>
                <w:color w:val="000000"/>
                <w:sz w:val="20"/>
                <w:szCs w:val="20"/>
              </w:rPr>
            </w:pPr>
            <w:r w:rsidRPr="007F79D3">
              <w:rPr>
                <w:rFonts w:ascii="Arial" w:hAnsi="Arial" w:cs="Arial"/>
                <w:color w:val="000000"/>
                <w:sz w:val="20"/>
                <w:szCs w:val="20"/>
              </w:rPr>
              <w:t>07394 323215</w:t>
            </w:r>
          </w:p>
        </w:tc>
      </w:tr>
      <w:tr w:rsidR="007F79D3" w:rsidRPr="007F79D3" w14:paraId="28580227" w14:textId="77777777" w:rsidTr="009A67A0">
        <w:trPr>
          <w:trHeight w:val="397"/>
        </w:trPr>
        <w:tc>
          <w:tcPr>
            <w:tcW w:w="2867" w:type="dxa"/>
          </w:tcPr>
          <w:p w14:paraId="39684FDD" w14:textId="77777777" w:rsidR="007F79D3" w:rsidRPr="007F79D3" w:rsidRDefault="007F79D3" w:rsidP="007F79D3">
            <w:pPr>
              <w:rPr>
                <w:rFonts w:ascii="Arial" w:hAnsi="Arial" w:cs="Arial"/>
                <w:b/>
                <w:color w:val="000000"/>
                <w:sz w:val="20"/>
                <w:szCs w:val="20"/>
              </w:rPr>
            </w:pPr>
            <w:r w:rsidRPr="007F79D3">
              <w:rPr>
                <w:rFonts w:ascii="Arial" w:hAnsi="Arial" w:cs="Arial"/>
                <w:color w:val="000000"/>
                <w:sz w:val="20"/>
                <w:szCs w:val="20"/>
              </w:rPr>
              <w:t>Cllr. Ian Spratt</w:t>
            </w:r>
            <w:r w:rsidRPr="007F79D3">
              <w:rPr>
                <w:rFonts w:ascii="Arial" w:hAnsi="Arial" w:cs="Arial"/>
                <w:color w:val="000000"/>
                <w:sz w:val="20"/>
                <w:szCs w:val="20"/>
              </w:rPr>
              <w:tab/>
            </w:r>
          </w:p>
        </w:tc>
        <w:tc>
          <w:tcPr>
            <w:tcW w:w="4817" w:type="dxa"/>
          </w:tcPr>
          <w:p w14:paraId="71CCAFEB" w14:textId="77777777" w:rsidR="007F79D3" w:rsidRPr="007F79D3" w:rsidRDefault="007F79D3" w:rsidP="007F79D3">
            <w:pPr>
              <w:jc w:val="center"/>
              <w:rPr>
                <w:rFonts w:ascii="Arial" w:hAnsi="Arial" w:cs="Arial"/>
                <w:b/>
                <w:color w:val="000000"/>
                <w:sz w:val="20"/>
                <w:szCs w:val="20"/>
              </w:rPr>
            </w:pPr>
            <w:hyperlink r:id="rId10" w:history="1">
              <w:r w:rsidRPr="007F79D3">
                <w:rPr>
                  <w:rFonts w:ascii="Arial" w:hAnsi="Arial" w:cs="Arial"/>
                  <w:color w:val="0000FF"/>
                  <w:sz w:val="20"/>
                  <w:szCs w:val="20"/>
                  <w:u w:val="single"/>
                </w:rPr>
                <w:t>ian.spratt@southnorfolkandbraodland.gov.uk</w:t>
              </w:r>
            </w:hyperlink>
          </w:p>
        </w:tc>
        <w:tc>
          <w:tcPr>
            <w:tcW w:w="2841" w:type="dxa"/>
          </w:tcPr>
          <w:p w14:paraId="5485B405" w14:textId="77777777" w:rsidR="007F79D3" w:rsidRPr="007F79D3" w:rsidRDefault="007F79D3" w:rsidP="007F79D3">
            <w:pPr>
              <w:jc w:val="center"/>
              <w:rPr>
                <w:rFonts w:ascii="Arial" w:hAnsi="Arial" w:cs="Arial"/>
                <w:b/>
                <w:color w:val="000000"/>
                <w:sz w:val="20"/>
                <w:szCs w:val="20"/>
              </w:rPr>
            </w:pPr>
            <w:r w:rsidRPr="007F79D3">
              <w:rPr>
                <w:rFonts w:ascii="Arial" w:eastAsia="Calibri" w:hAnsi="Arial" w:cs="Arial"/>
                <w:sz w:val="20"/>
                <w:szCs w:val="20"/>
                <w:shd w:val="clear" w:color="auto" w:fill="FFFFFF"/>
              </w:rPr>
              <w:t>07554 668337</w:t>
            </w:r>
          </w:p>
        </w:tc>
      </w:tr>
      <w:tr w:rsidR="007F79D3" w:rsidRPr="007F79D3" w14:paraId="4DEB76FE" w14:textId="77777777" w:rsidTr="009A67A0">
        <w:trPr>
          <w:trHeight w:val="397"/>
        </w:trPr>
        <w:tc>
          <w:tcPr>
            <w:tcW w:w="2867" w:type="dxa"/>
          </w:tcPr>
          <w:p w14:paraId="53575FF1" w14:textId="77777777" w:rsidR="007F79D3" w:rsidRPr="007F79D3" w:rsidRDefault="007F79D3" w:rsidP="007F79D3">
            <w:pPr>
              <w:rPr>
                <w:rFonts w:ascii="Arial" w:hAnsi="Arial" w:cs="Arial"/>
                <w:b/>
                <w:color w:val="000000"/>
                <w:sz w:val="20"/>
                <w:szCs w:val="20"/>
              </w:rPr>
            </w:pPr>
            <w:r w:rsidRPr="007F79D3">
              <w:rPr>
                <w:rFonts w:ascii="Arial" w:hAnsi="Arial" w:cs="Arial"/>
                <w:color w:val="000000"/>
                <w:sz w:val="20"/>
                <w:szCs w:val="20"/>
              </w:rPr>
              <w:t>Cllr. Bob McClenning</w:t>
            </w:r>
          </w:p>
        </w:tc>
        <w:tc>
          <w:tcPr>
            <w:tcW w:w="4817" w:type="dxa"/>
          </w:tcPr>
          <w:p w14:paraId="5A088F38" w14:textId="77777777" w:rsidR="007F79D3" w:rsidRPr="007F79D3" w:rsidRDefault="007F79D3" w:rsidP="007F79D3">
            <w:pPr>
              <w:shd w:val="clear" w:color="auto" w:fill="FFFFFF"/>
              <w:jc w:val="center"/>
              <w:rPr>
                <w:rFonts w:ascii="Arial" w:hAnsi="Arial" w:cs="Arial"/>
                <w:color w:val="000000"/>
                <w:sz w:val="20"/>
                <w:szCs w:val="20"/>
              </w:rPr>
            </w:pPr>
            <w:hyperlink r:id="rId11" w:history="1">
              <w:r w:rsidRPr="007F79D3">
                <w:rPr>
                  <w:rFonts w:ascii="Arial" w:hAnsi="Arial" w:cs="Arial"/>
                  <w:color w:val="0000FF"/>
                  <w:sz w:val="20"/>
                  <w:szCs w:val="20"/>
                  <w:u w:val="single"/>
                </w:rPr>
                <w:t>bob.mcclenning@southnorfolkandbraodland.gov.uk</w:t>
              </w:r>
            </w:hyperlink>
          </w:p>
        </w:tc>
        <w:tc>
          <w:tcPr>
            <w:tcW w:w="2841" w:type="dxa"/>
          </w:tcPr>
          <w:p w14:paraId="156B3C0D" w14:textId="77777777" w:rsidR="007F79D3" w:rsidRPr="007F79D3" w:rsidRDefault="007F79D3" w:rsidP="007F79D3">
            <w:pPr>
              <w:jc w:val="center"/>
              <w:rPr>
                <w:rFonts w:ascii="Arial" w:hAnsi="Arial" w:cs="Arial"/>
                <w:b/>
                <w:color w:val="000000"/>
                <w:sz w:val="20"/>
                <w:szCs w:val="20"/>
              </w:rPr>
            </w:pPr>
            <w:r w:rsidRPr="007F79D3">
              <w:rPr>
                <w:rFonts w:ascii="Arial" w:hAnsi="Arial" w:cs="Arial"/>
                <w:color w:val="000000"/>
                <w:sz w:val="20"/>
                <w:szCs w:val="20"/>
              </w:rPr>
              <w:t>07769 030926</w:t>
            </w:r>
          </w:p>
        </w:tc>
      </w:tr>
    </w:tbl>
    <w:p w14:paraId="136CDC3C" w14:textId="5B4A3737" w:rsidR="007F79D3" w:rsidRPr="007F79D3" w:rsidRDefault="007F79D3" w:rsidP="007F79D3">
      <w:pPr>
        <w:shd w:val="clear" w:color="auto" w:fill="FFFFFF"/>
        <w:spacing w:before="120" w:after="120"/>
        <w:rPr>
          <w:rFonts w:ascii="Arial" w:hAnsi="Arial" w:cs="Arial"/>
          <w:color w:val="000000" w:themeColor="text1"/>
          <w:sz w:val="20"/>
          <w:szCs w:val="20"/>
        </w:rPr>
      </w:pPr>
      <w:r w:rsidRPr="007F79D3">
        <w:rPr>
          <w:rFonts w:ascii="Arial" w:hAnsi="Arial" w:cs="Arial"/>
          <w:b/>
          <w:bCs/>
          <w:color w:val="000000" w:themeColor="text1"/>
          <w:sz w:val="20"/>
          <w:szCs w:val="20"/>
        </w:rPr>
        <w:t xml:space="preserve">Extracts from Email </w:t>
      </w:r>
      <w:r w:rsidR="00324F56" w:rsidRPr="007F79D3">
        <w:rPr>
          <w:rFonts w:ascii="Arial" w:hAnsi="Arial" w:cs="Arial"/>
          <w:b/>
          <w:bCs/>
          <w:color w:val="000000" w:themeColor="text1"/>
          <w:sz w:val="20"/>
          <w:szCs w:val="20"/>
        </w:rPr>
        <w:t>from</w:t>
      </w:r>
      <w:r w:rsidRPr="007F79D3">
        <w:rPr>
          <w:rFonts w:ascii="Arial" w:hAnsi="Arial" w:cs="Arial"/>
          <w:b/>
          <w:bCs/>
          <w:color w:val="000000" w:themeColor="text1"/>
          <w:sz w:val="20"/>
          <w:szCs w:val="20"/>
        </w:rPr>
        <w:t xml:space="preserve"> Pylons East Anglia pressure group</w:t>
      </w:r>
      <w:r w:rsidRPr="007F79D3">
        <w:rPr>
          <w:rFonts w:ascii="Arial" w:hAnsi="Arial" w:cs="Arial"/>
          <w:color w:val="000000" w:themeColor="text1"/>
          <w:sz w:val="20"/>
          <w:szCs w:val="20"/>
        </w:rPr>
        <w:t xml:space="preserve">   (</w:t>
      </w:r>
      <w:hyperlink r:id="rId12" w:history="1">
        <w:r w:rsidRPr="007F79D3">
          <w:rPr>
            <w:rStyle w:val="Hyperlink"/>
            <w:rFonts w:ascii="Arial" w:hAnsi="Arial" w:cs="Arial"/>
            <w:bCs/>
            <w:sz w:val="20"/>
            <w:szCs w:val="20"/>
          </w:rPr>
          <w:t>https://pylonseastanglia.co.uk</w:t>
        </w:r>
      </w:hyperlink>
      <w:r w:rsidRPr="007F79D3">
        <w:rPr>
          <w:rFonts w:ascii="Arial" w:hAnsi="Arial" w:cs="Arial"/>
          <w:color w:val="000000" w:themeColor="text1"/>
          <w:sz w:val="20"/>
          <w:szCs w:val="20"/>
        </w:rPr>
        <w:t>)</w:t>
      </w:r>
      <w:r w:rsidRPr="007F79D3">
        <w:rPr>
          <w:rFonts w:ascii="Arial" w:hAnsi="Arial" w:cs="Arial"/>
          <w:b/>
          <w:bCs/>
          <w:i/>
          <w:color w:val="3B3F44"/>
          <w:sz w:val="20"/>
          <w:szCs w:val="20"/>
        </w:rPr>
        <w:t>Lack of transparency in consultation responses</w:t>
      </w:r>
      <w:r w:rsidRPr="007F79D3">
        <w:rPr>
          <w:rFonts w:ascii="Arial" w:hAnsi="Arial" w:cs="Arial"/>
          <w:i/>
          <w:color w:val="3B3F44"/>
          <w:sz w:val="20"/>
          <w:szCs w:val="20"/>
        </w:rPr>
        <w:t xml:space="preserve">. The non-disclosure of the relevant consultation responses undermines the legitimacy of the CNP policy. It ignores widespread regional opposition, including comprehensive feedback from our campaign, from residents, community representatives, academics, and council officers, and raises serious legal concerns relating to the Gunning Principles. This opacity suggests a disregard for community voices and a potential breach of legal </w:t>
      </w:r>
      <w:r w:rsidR="00324F56" w:rsidRPr="007F79D3">
        <w:rPr>
          <w:rFonts w:ascii="Arial" w:hAnsi="Arial" w:cs="Arial"/>
          <w:i/>
          <w:color w:val="3B3F44"/>
          <w:sz w:val="20"/>
          <w:szCs w:val="20"/>
        </w:rPr>
        <w:t>protocol.</w:t>
      </w:r>
      <w:r w:rsidR="00324F56" w:rsidRPr="007F79D3">
        <w:rPr>
          <w:rFonts w:ascii="Arial" w:hAnsi="Arial" w:cs="Arial"/>
          <w:b/>
          <w:bCs/>
          <w:i/>
          <w:color w:val="3B3F44"/>
          <w:sz w:val="20"/>
          <w:szCs w:val="20"/>
        </w:rPr>
        <w:t xml:space="preserve"> Flawed</w:t>
      </w:r>
      <w:r w:rsidRPr="007F79D3">
        <w:rPr>
          <w:rFonts w:ascii="Arial" w:hAnsi="Arial" w:cs="Arial"/>
          <w:b/>
          <w:bCs/>
          <w:i/>
          <w:color w:val="3B3F44"/>
          <w:sz w:val="20"/>
          <w:szCs w:val="20"/>
        </w:rPr>
        <w:t xml:space="preserve"> CNP approach</w:t>
      </w:r>
      <w:r w:rsidRPr="007F79D3">
        <w:rPr>
          <w:rFonts w:ascii="Arial" w:hAnsi="Arial" w:cs="Arial"/>
          <w:i/>
          <w:color w:val="3B3F44"/>
          <w:sz w:val="20"/>
          <w:szCs w:val="20"/>
        </w:rPr>
        <w:t>. The CNP simply magnifies and exacerbates the current fragmented, costly approach to grid development, potentially leading to an unnecessary £6 billion expense. Conversely, an integrated offshore grid solution enjoys widespread public support, as evidenced by a 27,000-signature petition, and statements from regional MPs, councils, and other statutory bodies.</w:t>
      </w:r>
    </w:p>
    <w:p w14:paraId="5249A91C" w14:textId="77777777" w:rsidR="007F79D3" w:rsidRPr="007F79D3" w:rsidRDefault="007F79D3" w:rsidP="007F79D3">
      <w:pPr>
        <w:spacing w:before="120" w:after="120"/>
        <w:rPr>
          <w:rFonts w:ascii="Arial" w:hAnsi="Arial" w:cs="Arial"/>
          <w:i/>
          <w:color w:val="3B3F44"/>
          <w:sz w:val="20"/>
          <w:szCs w:val="20"/>
        </w:rPr>
      </w:pPr>
      <w:r w:rsidRPr="007F79D3">
        <w:rPr>
          <w:rFonts w:ascii="Arial" w:hAnsi="Arial" w:cs="Arial"/>
          <w:i/>
          <w:color w:val="3B3F44"/>
          <w:sz w:val="20"/>
          <w:szCs w:val="20"/>
        </w:rPr>
        <w:t>Moreover, the CNP's approach significantly harms environmental habitats, including the proposed UNESCO East Atlantic Flyway Natural World Heritage Site and many priority habitats.  This contradicts the Environmental Principles National Policy Statement which requires policy makers to avoid harm.</w:t>
      </w:r>
    </w:p>
    <w:p w14:paraId="53E67987" w14:textId="77777777" w:rsidR="007F79D3" w:rsidRDefault="007F79D3" w:rsidP="007F79D3">
      <w:pPr>
        <w:spacing w:before="120" w:after="120"/>
        <w:rPr>
          <w:rFonts w:ascii="Arial" w:hAnsi="Arial" w:cs="Arial"/>
          <w:i/>
          <w:color w:val="3B3F44"/>
          <w:sz w:val="20"/>
          <w:szCs w:val="20"/>
        </w:rPr>
      </w:pPr>
      <w:r w:rsidRPr="007F79D3">
        <w:rPr>
          <w:rFonts w:ascii="Arial" w:hAnsi="Arial" w:cs="Arial"/>
          <w:i/>
          <w:color w:val="3B3F44"/>
          <w:sz w:val="20"/>
          <w:szCs w:val="20"/>
        </w:rPr>
        <w:t>The CNP ignores a number of studies, not least the National Grid ESO’s own report which set out the harms of the piecemeal approach and, significantly, the many benefits of an integrated approach.</w:t>
      </w:r>
    </w:p>
    <w:p w14:paraId="7B9B25B0" w14:textId="77777777" w:rsidR="007F79D3" w:rsidRDefault="007F79D3" w:rsidP="007F79D3">
      <w:pPr>
        <w:spacing w:before="120" w:after="120"/>
        <w:rPr>
          <w:rFonts w:ascii="Arial" w:hAnsi="Arial" w:cs="Arial"/>
          <w:i/>
          <w:color w:val="3B3F44"/>
          <w:sz w:val="20"/>
          <w:szCs w:val="20"/>
        </w:rPr>
      </w:pPr>
      <w:r w:rsidRPr="007F79D3">
        <w:rPr>
          <w:rFonts w:ascii="Arial" w:hAnsi="Arial" w:cs="Arial"/>
          <w:b/>
          <w:bCs/>
          <w:i/>
          <w:color w:val="3B3F44"/>
          <w:sz w:val="20"/>
          <w:szCs w:val="20"/>
        </w:rPr>
        <w:t>Community Benefits – a misguided approach</w:t>
      </w:r>
      <w:r w:rsidRPr="007F79D3">
        <w:rPr>
          <w:rFonts w:ascii="Arial" w:hAnsi="Arial" w:cs="Arial"/>
          <w:i/>
          <w:color w:val="3B3F44"/>
          <w:sz w:val="20"/>
          <w:szCs w:val="20"/>
        </w:rPr>
        <w:t>. The community benefits under the current proposal are wholly inadequate and trivialise the substantial losses faced by homeowners and businesses. These benefits cannot and will not substitute for true comprehensive compensation and are perceived as a nothing more than a “Band-Aid” to cover-up deeper infrastructural and environmental issues.</w:t>
      </w:r>
    </w:p>
    <w:p w14:paraId="66477E14" w14:textId="73BED916" w:rsidR="007F79D3" w:rsidRPr="007F79D3" w:rsidRDefault="007F79D3" w:rsidP="007F79D3">
      <w:pPr>
        <w:spacing w:before="120" w:after="120"/>
        <w:rPr>
          <w:rFonts w:ascii="Arial" w:hAnsi="Arial" w:cs="Arial"/>
          <w:i/>
          <w:color w:val="3B3F44"/>
          <w:sz w:val="20"/>
          <w:szCs w:val="20"/>
        </w:rPr>
      </w:pPr>
      <w:r w:rsidRPr="007F79D3">
        <w:rPr>
          <w:rFonts w:ascii="Arial" w:hAnsi="Arial" w:cs="Arial"/>
          <w:b/>
          <w:bCs/>
          <w:i/>
          <w:color w:val="3B3F44"/>
          <w:sz w:val="20"/>
          <w:szCs w:val="20"/>
        </w:rPr>
        <w:t>The alternative. An Integrated offshore grid – faster, better, and cheaper.</w:t>
      </w:r>
      <w:r w:rsidRPr="007F79D3">
        <w:rPr>
          <w:rFonts w:ascii="Arial" w:hAnsi="Arial" w:cs="Arial"/>
          <w:i/>
          <w:color w:val="3B3F44"/>
          <w:sz w:val="20"/>
          <w:szCs w:val="20"/>
        </w:rPr>
        <w:t xml:space="preserve"> We propose an integrated offshore grid as a superior alternative. This approach aligns with the government's environmental commitments, saves £6 billion nationally, and enjoys broad public and political support. It represents a sustainable, economically sound, and environmentally responsible path forward. We urge you to pivot towards this internationally recognised (and implemented), solution in the Autumn Statement. Choosing the integrated offshore grid will signal the UK's commitment to responsible energy infrastructure development, attracting wind farm developers and benefiting the environment, local communities, and the taxpayer.</w:t>
      </w:r>
    </w:p>
    <w:p w14:paraId="1E5E60FD" w14:textId="5257884C" w:rsidR="007F79D3" w:rsidRDefault="007F79D3">
      <w:pPr>
        <w:rPr>
          <w:rFonts w:ascii="Arial" w:hAnsi="Arial" w:cs="Arial"/>
          <w:sz w:val="20"/>
          <w:szCs w:val="20"/>
        </w:rPr>
      </w:pPr>
      <w:r>
        <w:rPr>
          <w:rFonts w:ascii="Arial" w:hAnsi="Arial" w:cs="Arial"/>
          <w:sz w:val="20"/>
          <w:szCs w:val="20"/>
        </w:rPr>
        <w:br w:type="page"/>
      </w:r>
    </w:p>
    <w:p w14:paraId="0314A407" w14:textId="13D7F96C" w:rsidR="00526165" w:rsidRDefault="007F79D3" w:rsidP="007F79D3">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b</w:t>
      </w:r>
    </w:p>
    <w:p w14:paraId="45E2EE8F" w14:textId="13BD4A1E" w:rsidR="007F79D3" w:rsidRDefault="007F79D3" w:rsidP="007F79D3">
      <w:r>
        <w:fldChar w:fldCharType="begin"/>
      </w:r>
      <w:r>
        <w:instrText xml:space="preserve"> INCLUDEPICTURE "/Users/carolejowett/Library/Group Containers/UBF8T346G9.ms/WebArchiveCopyPasteTempFiles/com.microsoft.Word/page1image110271184" \* MERGEFORMATINET </w:instrText>
      </w:r>
      <w:r>
        <w:fldChar w:fldCharType="separate"/>
      </w:r>
      <w:r>
        <w:rPr>
          <w:noProof/>
        </w:rPr>
        <w:drawing>
          <wp:inline distT="0" distB="0" distL="0" distR="0" wp14:anchorId="123B8656" wp14:editId="13A7498C">
            <wp:extent cx="4700905" cy="175895"/>
            <wp:effectExtent l="0" t="0" r="0" b="0"/>
            <wp:docPr id="661820527" name="Picture 24" descr="page1image11027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0271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0905" cy="175895"/>
                    </a:xfrm>
                    <a:prstGeom prst="rect">
                      <a:avLst/>
                    </a:prstGeom>
                    <a:noFill/>
                    <a:ln>
                      <a:noFill/>
                    </a:ln>
                  </pic:spPr>
                </pic:pic>
              </a:graphicData>
            </a:graphic>
          </wp:inline>
        </w:drawing>
      </w:r>
      <w:r>
        <w:fldChar w:fldCharType="end"/>
      </w:r>
    </w:p>
    <w:p w14:paraId="561E79CE" w14:textId="72A159AA" w:rsidR="00CF2E44" w:rsidRDefault="00CF2E44" w:rsidP="00CF2E44">
      <w:r>
        <w:fldChar w:fldCharType="begin"/>
      </w:r>
      <w:r>
        <w:instrText xml:space="preserve"> INCLUDEPICTURE "/Users/carolejowett/Library/Group Containers/UBF8T346G9.ms/WebArchiveCopyPasteTempFiles/com.microsoft.Word/page1image110714384" \* MERGEFORMATINET </w:instrText>
      </w:r>
      <w:r>
        <w:fldChar w:fldCharType="separate"/>
      </w:r>
      <w:r>
        <w:rPr>
          <w:noProof/>
        </w:rPr>
        <w:drawing>
          <wp:inline distT="0" distB="0" distL="0" distR="0" wp14:anchorId="2522557F" wp14:editId="4D23D4A3">
            <wp:extent cx="4700905" cy="175895"/>
            <wp:effectExtent l="0" t="0" r="0" b="0"/>
            <wp:docPr id="1263929121" name="Picture 48" descr="page1image11071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image110714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0905" cy="175895"/>
                    </a:xfrm>
                    <a:prstGeom prst="rect">
                      <a:avLst/>
                    </a:prstGeom>
                    <a:noFill/>
                    <a:ln>
                      <a:noFill/>
                    </a:ln>
                  </pic:spPr>
                </pic:pic>
              </a:graphicData>
            </a:graphic>
          </wp:inline>
        </w:drawing>
      </w:r>
      <w:r>
        <w:fldChar w:fldCharType="end"/>
      </w:r>
    </w:p>
    <w:p w14:paraId="5FA4360A" w14:textId="77777777" w:rsidR="00CF2E44" w:rsidRPr="00CF2E44" w:rsidRDefault="00CF2E44" w:rsidP="00CF2E44">
      <w:pPr>
        <w:jc w:val="center"/>
        <w:rPr>
          <w:rFonts w:ascii="Arial" w:hAnsi="Arial" w:cs="Arial"/>
          <w:b/>
          <w:bCs/>
          <w:color w:val="222222"/>
          <w:sz w:val="20"/>
          <w:szCs w:val="20"/>
          <w:shd w:val="clear" w:color="auto" w:fill="FFFFFF"/>
        </w:rPr>
      </w:pPr>
      <w:r w:rsidRPr="00CF2E44">
        <w:rPr>
          <w:rFonts w:ascii="Arial" w:hAnsi="Arial" w:cs="Arial"/>
          <w:b/>
          <w:bCs/>
          <w:color w:val="222222"/>
          <w:sz w:val="20"/>
          <w:szCs w:val="20"/>
          <w:shd w:val="clear" w:color="auto" w:fill="FFFFFF"/>
        </w:rPr>
        <w:t xml:space="preserve">BRIEFING NOTE FOR BRACON ASH AND HETHEL PARISH COUNCIL MEETING </w:t>
      </w:r>
    </w:p>
    <w:p w14:paraId="39BA15F8" w14:textId="77777777" w:rsidR="00CF2E44" w:rsidRPr="00CF2E44" w:rsidRDefault="00CF2E44" w:rsidP="00CF2E44">
      <w:pPr>
        <w:jc w:val="center"/>
        <w:rPr>
          <w:rFonts w:ascii="Arial" w:hAnsi="Arial" w:cs="Arial"/>
          <w:b/>
          <w:bCs/>
          <w:color w:val="222222"/>
          <w:sz w:val="20"/>
          <w:szCs w:val="20"/>
          <w:shd w:val="clear" w:color="auto" w:fill="FFFFFF"/>
        </w:rPr>
      </w:pPr>
      <w:r w:rsidRPr="00CF2E44">
        <w:rPr>
          <w:rFonts w:ascii="Arial" w:hAnsi="Arial" w:cs="Arial"/>
          <w:b/>
          <w:bCs/>
          <w:color w:val="222222"/>
          <w:sz w:val="20"/>
          <w:szCs w:val="20"/>
          <w:shd w:val="clear" w:color="auto" w:fill="FFFFFF"/>
        </w:rPr>
        <w:t>8</w:t>
      </w:r>
      <w:r w:rsidRPr="00CF2E44">
        <w:rPr>
          <w:rFonts w:ascii="Arial" w:hAnsi="Arial" w:cs="Arial"/>
          <w:b/>
          <w:bCs/>
          <w:color w:val="222222"/>
          <w:sz w:val="20"/>
          <w:szCs w:val="20"/>
          <w:shd w:val="clear" w:color="auto" w:fill="FFFFFF"/>
          <w:vertAlign w:val="superscript"/>
        </w:rPr>
        <w:t>th</w:t>
      </w:r>
      <w:r w:rsidRPr="00CF2E44">
        <w:rPr>
          <w:rFonts w:ascii="Arial" w:hAnsi="Arial" w:cs="Arial"/>
          <w:b/>
          <w:bCs/>
          <w:color w:val="222222"/>
          <w:sz w:val="20"/>
          <w:szCs w:val="20"/>
          <w:shd w:val="clear" w:color="auto" w:fill="FFFFFF"/>
        </w:rPr>
        <w:t xml:space="preserve"> January 2024</w:t>
      </w:r>
    </w:p>
    <w:p w14:paraId="32E999FF" w14:textId="77777777" w:rsidR="00CF2E44" w:rsidRPr="00CF2E44" w:rsidRDefault="00CF2E44" w:rsidP="00CF2E44">
      <w:pPr>
        <w:rPr>
          <w:rFonts w:ascii="Arial" w:hAnsi="Arial" w:cs="Arial"/>
          <w:b/>
          <w:bCs/>
          <w:color w:val="222222"/>
          <w:sz w:val="20"/>
          <w:szCs w:val="20"/>
          <w:shd w:val="clear" w:color="auto" w:fill="FFFFFF"/>
        </w:rPr>
      </w:pPr>
    </w:p>
    <w:p w14:paraId="46C58961" w14:textId="77777777" w:rsidR="00CF2E44" w:rsidRPr="00CF2E44" w:rsidRDefault="00CF2E44" w:rsidP="00CF2E44">
      <w:pPr>
        <w:ind w:left="1276" w:hanging="1276"/>
        <w:rPr>
          <w:rFonts w:ascii="Arial" w:hAnsi="Arial" w:cs="Arial"/>
          <w:b/>
          <w:bCs/>
          <w:color w:val="222222"/>
          <w:sz w:val="20"/>
          <w:szCs w:val="20"/>
          <w:shd w:val="clear" w:color="auto" w:fill="FFFFFF"/>
        </w:rPr>
      </w:pPr>
      <w:r w:rsidRPr="00CF2E44">
        <w:rPr>
          <w:rFonts w:ascii="Arial" w:hAnsi="Arial" w:cs="Arial"/>
          <w:b/>
          <w:bCs/>
          <w:color w:val="222222"/>
          <w:sz w:val="20"/>
          <w:szCs w:val="20"/>
          <w:shd w:val="clear" w:color="auto" w:fill="FFFFFF"/>
        </w:rPr>
        <w:t>Subject:</w:t>
      </w:r>
      <w:r w:rsidRPr="00CF2E44">
        <w:rPr>
          <w:rFonts w:ascii="Arial" w:hAnsi="Arial" w:cs="Arial"/>
          <w:b/>
          <w:bCs/>
          <w:color w:val="222222"/>
          <w:sz w:val="20"/>
          <w:szCs w:val="20"/>
          <w:shd w:val="clear" w:color="auto" w:fill="FFFFFF"/>
        </w:rPr>
        <w:tab/>
        <w:t>Proposed Solar Development Land off Flordon Road Bracon Ash SNDC Application No 2023 1055</w:t>
      </w:r>
    </w:p>
    <w:p w14:paraId="23341B7E"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Prepared by Charles Carron Brown – Consulting Engineer ARSM&lt; BScEng, CEng MIMMM</w:t>
      </w:r>
    </w:p>
    <w:p w14:paraId="210F6EAB"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Date:</w:t>
      </w:r>
      <w:r w:rsidRPr="00CF2E44">
        <w:rPr>
          <w:rFonts w:ascii="Arial" w:hAnsi="Arial" w:cs="Arial"/>
          <w:sz w:val="20"/>
          <w:szCs w:val="20"/>
          <w:shd w:val="clear" w:color="auto" w:fill="FFFFFF"/>
        </w:rPr>
        <w:tab/>
        <w:t>6</w:t>
      </w:r>
      <w:r w:rsidRPr="00CF2E44">
        <w:rPr>
          <w:rFonts w:ascii="Arial" w:hAnsi="Arial" w:cs="Arial"/>
          <w:sz w:val="20"/>
          <w:szCs w:val="20"/>
          <w:shd w:val="clear" w:color="auto" w:fill="FFFFFF"/>
          <w:vertAlign w:val="superscript"/>
        </w:rPr>
        <w:t>th</w:t>
      </w:r>
      <w:r w:rsidRPr="00CF2E44">
        <w:rPr>
          <w:rFonts w:ascii="Arial" w:hAnsi="Arial" w:cs="Arial"/>
          <w:sz w:val="20"/>
          <w:szCs w:val="20"/>
          <w:shd w:val="clear" w:color="auto" w:fill="FFFFFF"/>
        </w:rPr>
        <w:t xml:space="preserve"> January 2024</w:t>
      </w:r>
    </w:p>
    <w:p w14:paraId="68154AF2"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Following a review of the Design &amp; Access and Planning Statement Revision D prepared by Pandescil I found that the solar farm includes the construction of energy balancing infrastructure in the form of a Battery Energy Storage Scheme (BESS).</w:t>
      </w:r>
    </w:p>
    <w:p w14:paraId="13E901EE"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However the planning statement does not provide any detail concerning the number, capacity (MW) or battery cell chemistry of the proposed BESS. Without this information it is not possible to evaluate the potential safety and environmental risks that the proposed development may pose.</w:t>
      </w:r>
    </w:p>
    <w:p w14:paraId="6CFBBD08"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Analysis of current literature indicates that the vast majority of industrial scale BESSs are based on the use of Li-Ion batteries and it seems probable, lacking any information from the project proposers, that this is the type of battery that would be used at the Bracon Ash development.</w:t>
      </w:r>
    </w:p>
    <w:p w14:paraId="108FD73E"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Under certain circumstances Li-Ion batteries can enter a thermal runaway situation where overheating occurs, this overheating exacerbates the situation and causes further rise in temperature until the battery and its housing catches fire. If no vents are included in the design this can result in an explosion as occurred in the Carnegie Road Incident in Liverpool in 2020. Potential causes of thermal runaway can include internal or external short circuit, overcharging, cell damage during transit or installation, power shock (such as nearby lightning strike) or external fire/heat. The risks of all of these can be minimised through appropriate design, manufacture and installation, however it is not possible to eliminate all risk of fire at a Li-Ion BESS. It is therefore essential to plan for the Worst-Case Scenario (WCS) of an uncontrolled fire and an explosion.</w:t>
      </w:r>
    </w:p>
    <w:p w14:paraId="79411866"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Should a fire occur the greatest potential danger to the general public and Fire and Rescue Services attending the fire is that of toxic gases. Fred Larson et al. Published a paper in Nature on 30 August 2017 entitled Toxic fluoride gas emissions from lithium-ion battery fires; they state:</w:t>
      </w:r>
    </w:p>
    <w:p w14:paraId="5151E7B5"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“Lithium-ion battery fires generate intense heat and considerable amounts of gas and smoke. Although the emission of toxic gases can be a larger threat than the heat, the knowledge of such emissions is limited.” Such gases may include hydrogen fluoride, phosphorus pentafluoride (PF5) and phosphoryl fluoride (POF3) and depending on the cell structure also hydrogen cyanide, as well as carbon monoxide, sulphur dioxide and methane all of which are toxic and can kill if inhaled in sufficient quantity. Hydrogen fluoride is also highly soluble and dissolves readily in water so may produce hydrofluoric acid from any water used to fight a fire. Whilst the concentration will be low due to the large quantity of water used in firefighting the liquid effluent from a fire will cause pollution unless it is captured, stored and treated.</w:t>
      </w:r>
    </w:p>
    <w:p w14:paraId="4E32DEE6"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 xml:space="preserve">There are thus three key risks from a Li-Ion battery fire: toxic gases, explosion </w:t>
      </w:r>
      <w:r w:rsidRPr="00CF2E44">
        <w:rPr>
          <w:rStyle w:val="FootnoteReference"/>
          <w:rFonts w:ascii="Arial" w:hAnsi="Arial" w:cs="Arial"/>
          <w:sz w:val="20"/>
          <w:szCs w:val="20"/>
          <w:shd w:val="clear" w:color="auto" w:fill="FFFFFF"/>
        </w:rPr>
        <w:footnoteReference w:id="1"/>
      </w:r>
      <w:r w:rsidRPr="00CF2E44">
        <w:rPr>
          <w:rFonts w:ascii="Arial" w:hAnsi="Arial" w:cs="Arial"/>
          <w:sz w:val="20"/>
          <w:szCs w:val="20"/>
          <w:shd w:val="clear" w:color="auto" w:fill="FFFFFF"/>
        </w:rPr>
        <w:t>and environmental pollution. All should be addressed in an Emergency Response Plan to be prepared by the project proposer and taken into account when designing the site. This is likely to require additional studies to examine the possibility of a toxic plume from a fire and an evaluation of the most appropriate firefighting technique and medium to extinguish a fire in a WCS. Other additions to the design may include a secondary means of access from a different side, to allow the FRS to approach from upwind, and a reliable water supply either fire hydrant or water storage and a pollution control pond.</w:t>
      </w:r>
    </w:p>
    <w:p w14:paraId="109DF6B9"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Key safety aspects to be addressed are addressed below.</w:t>
      </w:r>
    </w:p>
    <w:p w14:paraId="170ED088" w14:textId="77777777" w:rsidR="00CF2E44" w:rsidRPr="00CF2E44" w:rsidRDefault="00CF2E44" w:rsidP="00CF2E44">
      <w:pPr>
        <w:rPr>
          <w:rFonts w:ascii="Arial" w:hAnsi="Arial" w:cs="Arial"/>
          <w:color w:val="222222"/>
          <w:sz w:val="20"/>
          <w:szCs w:val="20"/>
          <w:shd w:val="clear" w:color="auto" w:fill="FFFFFF"/>
        </w:rPr>
      </w:pPr>
    </w:p>
    <w:p w14:paraId="2E62A329" w14:textId="77777777" w:rsidR="00CF2E44" w:rsidRPr="00CF2E44" w:rsidRDefault="00CF2E44" w:rsidP="00CF2E44">
      <w:pPr>
        <w:pStyle w:val="BodyText"/>
        <w:keepNext/>
        <w:rPr>
          <w:rFonts w:ascii="Arial" w:hAnsi="Arial" w:cs="Arial"/>
          <w:b/>
          <w:bCs/>
          <w:sz w:val="20"/>
          <w:szCs w:val="20"/>
          <w:shd w:val="clear" w:color="auto" w:fill="FFFFFF"/>
        </w:rPr>
      </w:pPr>
      <w:r w:rsidRPr="00CF2E44">
        <w:rPr>
          <w:rFonts w:ascii="Arial" w:hAnsi="Arial" w:cs="Arial"/>
          <w:b/>
          <w:bCs/>
          <w:sz w:val="20"/>
          <w:szCs w:val="20"/>
          <w:shd w:val="clear" w:color="auto" w:fill="FFFFFF"/>
        </w:rPr>
        <w:lastRenderedPageBreak/>
        <w:t>Fire and Rescue Service</w:t>
      </w:r>
    </w:p>
    <w:p w14:paraId="191A26C0"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As yet the Norfolk Fire and Rescue Service have not provided any comment on the proposed BESS at Bracon Ash. They were alerted to the project by email on 22</w:t>
      </w:r>
      <w:r w:rsidRPr="00CF2E44">
        <w:rPr>
          <w:rFonts w:ascii="Arial" w:hAnsi="Arial" w:cs="Arial"/>
          <w:sz w:val="20"/>
          <w:szCs w:val="20"/>
          <w:shd w:val="clear" w:color="auto" w:fill="FFFFFF"/>
          <w:vertAlign w:val="superscript"/>
        </w:rPr>
        <w:t>nd</w:t>
      </w:r>
      <w:r w:rsidRPr="00CF2E44">
        <w:rPr>
          <w:rFonts w:ascii="Arial" w:hAnsi="Arial" w:cs="Arial"/>
          <w:sz w:val="20"/>
          <w:szCs w:val="20"/>
          <w:shd w:val="clear" w:color="auto" w:fill="FFFFFF"/>
        </w:rPr>
        <w:t xml:space="preserve"> November 2023. It was also drawn to the attention of Helen Mellors Asst Director Planning SNDC on 4</w:t>
      </w:r>
      <w:r w:rsidRPr="00CF2E44">
        <w:rPr>
          <w:rFonts w:ascii="Arial" w:hAnsi="Arial" w:cs="Arial"/>
          <w:sz w:val="20"/>
          <w:szCs w:val="20"/>
          <w:shd w:val="clear" w:color="auto" w:fill="FFFFFF"/>
          <w:vertAlign w:val="superscript"/>
        </w:rPr>
        <w:t>th</w:t>
      </w:r>
      <w:r w:rsidRPr="00CF2E44">
        <w:rPr>
          <w:rFonts w:ascii="Arial" w:hAnsi="Arial" w:cs="Arial"/>
          <w:sz w:val="20"/>
          <w:szCs w:val="20"/>
          <w:shd w:val="clear" w:color="auto" w:fill="FFFFFF"/>
        </w:rPr>
        <w:t xml:space="preserve"> December 2023, that the NFRS had not commented on the project.</w:t>
      </w:r>
    </w:p>
    <w:p w14:paraId="1B4D58D6"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Based on the National Fire Chiefs Council Guidelines version 1.0 issued in November 2022 the following matters should be considered:</w:t>
      </w:r>
    </w:p>
    <w:p w14:paraId="0155CF5B"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Effective identification and management of hazards and risks specific to the siting, infrastructure, layout, and operations at the facility.</w:t>
      </w:r>
    </w:p>
    <w:p w14:paraId="54007FB8"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Impact on surrounding communities, buildings, and infrastructure.</w:t>
      </w:r>
    </w:p>
    <w:p w14:paraId="32308F63"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Siting of renewable energy infrastructure so as to eliminate or reduce hazards to emergency responders.</w:t>
      </w:r>
    </w:p>
    <w:p w14:paraId="0BF98A3B"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i/>
          <w:iCs/>
          <w:sz w:val="20"/>
          <w:szCs w:val="20"/>
        </w:rPr>
      </w:pPr>
      <w:r w:rsidRPr="00CF2E44">
        <w:rPr>
          <w:rFonts w:ascii="Arial" w:eastAsiaTheme="minorHAnsi" w:hAnsi="Arial" w:cs="Arial"/>
          <w:sz w:val="20"/>
          <w:szCs w:val="20"/>
        </w:rPr>
        <w:t>Safe access for emergency responders in and around the facility, including to energy storage infrastructure and firefighting infrastructure</w:t>
      </w:r>
      <w:r w:rsidRPr="00CF2E44">
        <w:rPr>
          <w:rFonts w:ascii="Arial" w:eastAsiaTheme="minorHAnsi" w:hAnsi="Arial" w:cs="Arial"/>
          <w:i/>
          <w:iCs/>
          <w:sz w:val="20"/>
          <w:szCs w:val="20"/>
        </w:rPr>
        <w:t>. (including two means of access to the site)</w:t>
      </w:r>
    </w:p>
    <w:p w14:paraId="7F38B4EC"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 xml:space="preserve">Provision of adequate water supply and firefighting infrastructure to allow safe and effective emergency response. </w:t>
      </w:r>
      <w:r w:rsidRPr="00CF2E44">
        <w:rPr>
          <w:rFonts w:ascii="Arial" w:eastAsiaTheme="minorHAnsi" w:hAnsi="Arial" w:cs="Arial"/>
          <w:i/>
          <w:iCs/>
          <w:sz w:val="20"/>
          <w:szCs w:val="20"/>
        </w:rPr>
        <w:t>(including a water hydrant with sufficient pressure or a water storage reservoir with 2 hours supply for the FRS)</w:t>
      </w:r>
    </w:p>
    <w:p w14:paraId="3D81CA7B"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Vegetation sited and managed so as to avoid increased bushfire and grassfire risk.</w:t>
      </w:r>
    </w:p>
    <w:p w14:paraId="37419731"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Prevention of fire ignition on-site.</w:t>
      </w:r>
    </w:p>
    <w:p w14:paraId="6A5209B7"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Prevention of fire spread between site infrastructure (solar panel banks, wind turbines, battery containers/enclosures).</w:t>
      </w:r>
    </w:p>
    <w:p w14:paraId="684BA64B"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Prevention of external fire impacting and igniting site infrastructure.</w:t>
      </w:r>
    </w:p>
    <w:p w14:paraId="39376BE8"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Provision of accurate and current information for emergency responders during emergencies.</w:t>
      </w:r>
    </w:p>
    <w:p w14:paraId="1E3362E6"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Effective emergency planning and management, specific to the site, infrastructure and operations.</w:t>
      </w:r>
    </w:p>
    <w:p w14:paraId="3465CD33" w14:textId="77777777" w:rsidR="00CF2E44" w:rsidRPr="00CF2E44" w:rsidRDefault="00CF2E44" w:rsidP="00CF2E44">
      <w:pPr>
        <w:pStyle w:val="ListParagraph"/>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633"/>
        <w:rPr>
          <w:rFonts w:ascii="Arial" w:eastAsiaTheme="minorHAnsi" w:hAnsi="Arial" w:cs="Arial"/>
          <w:sz w:val="20"/>
          <w:szCs w:val="20"/>
        </w:rPr>
      </w:pPr>
      <w:r w:rsidRPr="00CF2E44">
        <w:rPr>
          <w:rFonts w:ascii="Arial" w:eastAsiaTheme="minorHAnsi" w:hAnsi="Arial" w:cs="Arial"/>
          <w:sz w:val="20"/>
          <w:szCs w:val="20"/>
        </w:rPr>
        <w:t>Owner to have a comprehensive Emergency Response Plan, showing full understanding</w:t>
      </w:r>
      <w:r w:rsidRPr="00CF2E44">
        <w:rPr>
          <w:rFonts w:ascii="Arial" w:hAnsi="Arial" w:cs="Arial"/>
          <w:color w:val="222222"/>
          <w:sz w:val="20"/>
          <w:szCs w:val="20"/>
          <w:shd w:val="clear" w:color="auto" w:fill="FFFFFF"/>
        </w:rPr>
        <w:t xml:space="preserve"> of hazards, risks, and consequences.</w:t>
      </w:r>
    </w:p>
    <w:p w14:paraId="407DE77B" w14:textId="77777777" w:rsidR="00CF2E44" w:rsidRPr="00CF2E44" w:rsidRDefault="00CF2E44" w:rsidP="00CF2E44">
      <w:pPr>
        <w:tabs>
          <w:tab w:val="left" w:pos="993"/>
        </w:tabs>
        <w:ind w:left="993" w:hanging="633"/>
        <w:rPr>
          <w:rFonts w:ascii="Arial" w:hAnsi="Arial" w:cs="Arial"/>
          <w:color w:val="222222"/>
          <w:sz w:val="20"/>
          <w:szCs w:val="20"/>
          <w:shd w:val="clear" w:color="auto" w:fill="FFFFFF"/>
        </w:rPr>
      </w:pPr>
    </w:p>
    <w:p w14:paraId="39263E3D" w14:textId="77777777" w:rsidR="00CF2E44" w:rsidRPr="00CF2E44" w:rsidRDefault="00CF2E44" w:rsidP="00CF2E44">
      <w:pPr>
        <w:pStyle w:val="BodyText"/>
        <w:rPr>
          <w:rFonts w:ascii="Arial" w:hAnsi="Arial" w:cs="Arial"/>
          <w:b/>
          <w:bCs/>
          <w:sz w:val="20"/>
          <w:szCs w:val="20"/>
          <w:shd w:val="clear" w:color="auto" w:fill="FFFFFF"/>
        </w:rPr>
      </w:pPr>
      <w:r w:rsidRPr="00CF2E44">
        <w:rPr>
          <w:rFonts w:ascii="Arial" w:hAnsi="Arial" w:cs="Arial"/>
          <w:b/>
          <w:bCs/>
          <w:sz w:val="20"/>
          <w:szCs w:val="20"/>
          <w:shd w:val="clear" w:color="auto" w:fill="FFFFFF"/>
        </w:rPr>
        <w:t>General Public and Local Residents</w:t>
      </w:r>
    </w:p>
    <w:p w14:paraId="0B2E7ADD"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The safety of the general public and local residents is only likely to be put at risk should there be a fire or explosion. Whilst the probability of such an event is low the potential impact can be significant and should therefore be addressed in planning BESS design, location and layout.</w:t>
      </w:r>
    </w:p>
    <w:p w14:paraId="112C1574"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In addition to the matters that are of concern to the Fire and Rescue Services a plume study should be carried out to examine the effect of wind direction and strength on any gases emitted during a WCS. This should particularly address the question as to whether such gases could have an effect on the nearest inhabitants some 500 m to the north of the battery compound to road users on the Flordon Road 250m to the west of the compound.</w:t>
      </w:r>
    </w:p>
    <w:p w14:paraId="633FBA36" w14:textId="77777777" w:rsidR="00CF2E44" w:rsidRPr="00CF2E44" w:rsidRDefault="00CF2E44" w:rsidP="00CF2E44">
      <w:pPr>
        <w:pStyle w:val="BodyText"/>
        <w:keepNext/>
        <w:rPr>
          <w:rFonts w:ascii="Arial" w:hAnsi="Arial" w:cs="Arial"/>
          <w:b/>
          <w:bCs/>
          <w:sz w:val="20"/>
          <w:szCs w:val="20"/>
          <w:shd w:val="clear" w:color="auto" w:fill="FFFFFF"/>
        </w:rPr>
      </w:pPr>
      <w:r w:rsidRPr="00CF2E44">
        <w:rPr>
          <w:rFonts w:ascii="Arial" w:hAnsi="Arial" w:cs="Arial"/>
          <w:b/>
          <w:bCs/>
          <w:sz w:val="20"/>
          <w:szCs w:val="20"/>
          <w:shd w:val="clear" w:color="auto" w:fill="FFFFFF"/>
        </w:rPr>
        <w:t>Environmental Issues</w:t>
      </w:r>
    </w:p>
    <w:p w14:paraId="1ED796DD" w14:textId="77777777" w:rsidR="00CF2E44" w:rsidRPr="00CF2E44" w:rsidRDefault="00CF2E44" w:rsidP="00CF2E44">
      <w:pPr>
        <w:pStyle w:val="BodyText"/>
        <w:rPr>
          <w:rFonts w:ascii="Arial" w:hAnsi="Arial" w:cs="Arial"/>
          <w:sz w:val="20"/>
          <w:szCs w:val="20"/>
          <w:shd w:val="clear" w:color="auto" w:fill="FFFFFF"/>
        </w:rPr>
      </w:pPr>
      <w:r w:rsidRPr="00CF2E44">
        <w:rPr>
          <w:rFonts w:ascii="Arial" w:hAnsi="Arial" w:cs="Arial"/>
          <w:sz w:val="20"/>
          <w:szCs w:val="20"/>
          <w:shd w:val="clear" w:color="auto" w:fill="FFFFFF"/>
        </w:rPr>
        <w:t>In a worst case scenario, the NFRS are likely to use water to cool the containers adjacent to the fire and possible to extinguish the fire. In the latter case the water is likely to be polluted by the battery chemicals. The actual chemicals that will be dissolved in the water will depend on the battery cell chemistry. This needs to be addressed as part of the ERP and appropriate provisions should be included in the design of the BESS to ensure capture and treatment of the effluent as may be required by the Environment Agency.</w:t>
      </w:r>
    </w:p>
    <w:p w14:paraId="4FC36FAE" w14:textId="77777777" w:rsidR="00CF2E44" w:rsidRPr="00CF2E44" w:rsidRDefault="00CF2E44" w:rsidP="00CF2E44">
      <w:pPr>
        <w:pStyle w:val="BodyText"/>
        <w:keepNext/>
        <w:rPr>
          <w:rFonts w:ascii="Arial" w:hAnsi="Arial" w:cs="Arial"/>
          <w:b/>
          <w:bCs/>
          <w:sz w:val="20"/>
          <w:szCs w:val="20"/>
          <w:shd w:val="clear" w:color="auto" w:fill="FFFFFF"/>
        </w:rPr>
      </w:pPr>
      <w:r w:rsidRPr="00CF2E44">
        <w:rPr>
          <w:rFonts w:ascii="Arial" w:hAnsi="Arial" w:cs="Arial"/>
          <w:b/>
          <w:bCs/>
          <w:sz w:val="20"/>
          <w:szCs w:val="20"/>
          <w:shd w:val="clear" w:color="auto" w:fill="FFFFFF"/>
        </w:rPr>
        <w:t>Recommendations</w:t>
      </w:r>
    </w:p>
    <w:p w14:paraId="17A0466C" w14:textId="77777777" w:rsidR="00CF2E44" w:rsidRPr="00CF2E44" w:rsidRDefault="00CF2E44" w:rsidP="00CF2E44">
      <w:pPr>
        <w:pStyle w:val="ListParagraph"/>
        <w:numPr>
          <w:ilvl w:val="0"/>
          <w:numId w:val="8"/>
        </w:num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Contact SNDC Planning Officer to request a briefing on the status of the project and determine when it will be considered by the planning committee.</w:t>
      </w:r>
    </w:p>
    <w:p w14:paraId="7ABA5966" w14:textId="77777777" w:rsidR="00CF2E44" w:rsidRPr="00CF2E44" w:rsidRDefault="00CF2E44" w:rsidP="00CF2E44">
      <w:pPr>
        <w:pStyle w:val="ListParagraph"/>
        <w:numPr>
          <w:ilvl w:val="0"/>
          <w:numId w:val="8"/>
        </w:num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Request confirmation from SNDC that the Norfolk Fire and Rescue Service has been informed of this and that their response will be included in any consideration of the proposal by the planning committee.</w:t>
      </w:r>
    </w:p>
    <w:p w14:paraId="7D66453C" w14:textId="16F34BFB" w:rsidR="00CF2E44" w:rsidRPr="00CF2E44" w:rsidRDefault="00CF2E44" w:rsidP="00E47708">
      <w:pPr>
        <w:pStyle w:val="ListParagraph"/>
        <w:numPr>
          <w:ilvl w:val="0"/>
          <w:numId w:val="8"/>
        </w:numPr>
        <w:ind w:left="360"/>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Contact the project developer and request further information on the BESS.</w:t>
      </w:r>
    </w:p>
    <w:p w14:paraId="577B166A"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br w:type="page"/>
      </w:r>
    </w:p>
    <w:p w14:paraId="2817D805" w14:textId="77777777" w:rsidR="00CF2E44" w:rsidRPr="00CF2E44" w:rsidRDefault="00CF2E44" w:rsidP="00CF2E44">
      <w:pPr>
        <w:rPr>
          <w:rFonts w:ascii="Arial" w:hAnsi="Arial" w:cs="Arial"/>
          <w:b/>
          <w:bCs/>
          <w:color w:val="222222"/>
          <w:sz w:val="20"/>
          <w:szCs w:val="20"/>
          <w:shd w:val="clear" w:color="auto" w:fill="FFFFFF"/>
        </w:rPr>
      </w:pPr>
      <w:r w:rsidRPr="00CF2E44">
        <w:rPr>
          <w:rFonts w:ascii="Arial" w:hAnsi="Arial" w:cs="Arial"/>
          <w:b/>
          <w:bCs/>
          <w:color w:val="222222"/>
          <w:sz w:val="20"/>
          <w:szCs w:val="20"/>
          <w:shd w:val="clear" w:color="auto" w:fill="FFFFFF"/>
        </w:rPr>
        <w:lastRenderedPageBreak/>
        <w:t xml:space="preserve">Comment Submitted to SNDC </w:t>
      </w:r>
    </w:p>
    <w:p w14:paraId="35C706CB"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Application Summary</w:t>
      </w:r>
    </w:p>
    <w:p w14:paraId="2F5C5E75"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Address:</w:t>
      </w:r>
      <w:r w:rsidRPr="00CF2E44">
        <w:rPr>
          <w:rFonts w:ascii="Arial" w:hAnsi="Arial" w:cs="Arial"/>
          <w:color w:val="222222"/>
          <w:sz w:val="20"/>
          <w:szCs w:val="20"/>
          <w:shd w:val="clear" w:color="auto" w:fill="FFFFFF"/>
        </w:rPr>
        <w:tab/>
        <w:t>Land Off Marsh Lane Bracon Ash Norfolk</w:t>
      </w:r>
    </w:p>
    <w:p w14:paraId="05A077A3"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Proposal:</w:t>
      </w:r>
      <w:r w:rsidRPr="00CF2E44">
        <w:rPr>
          <w:rFonts w:ascii="Arial" w:hAnsi="Arial" w:cs="Arial"/>
          <w:color w:val="222222"/>
          <w:sz w:val="20"/>
          <w:szCs w:val="20"/>
          <w:shd w:val="clear" w:color="auto" w:fill="FFFFFF"/>
        </w:rPr>
        <w:tab/>
        <w:t>Ground mounted solar panel array and ancillary equipment</w:t>
      </w:r>
    </w:p>
    <w:p w14:paraId="781A667A"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Case Officer:</w:t>
      </w:r>
      <w:r w:rsidRPr="00CF2E44">
        <w:rPr>
          <w:rFonts w:ascii="Arial" w:hAnsi="Arial" w:cs="Arial"/>
          <w:color w:val="222222"/>
          <w:sz w:val="20"/>
          <w:szCs w:val="20"/>
          <w:shd w:val="clear" w:color="auto" w:fill="FFFFFF"/>
        </w:rPr>
        <w:tab/>
        <w:t>Helen Bowman</w:t>
      </w:r>
    </w:p>
    <w:p w14:paraId="27DA545A" w14:textId="77777777" w:rsidR="00CF2E44" w:rsidRPr="00CF2E44" w:rsidRDefault="00CF2E44" w:rsidP="00CF2E44">
      <w:pPr>
        <w:rPr>
          <w:rFonts w:ascii="Arial" w:hAnsi="Arial" w:cs="Arial"/>
          <w:color w:val="222222"/>
          <w:sz w:val="20"/>
          <w:szCs w:val="20"/>
          <w:shd w:val="clear" w:color="auto" w:fill="FFFFFF"/>
        </w:rPr>
      </w:pPr>
    </w:p>
    <w:p w14:paraId="7DE2C840"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Customer Details</w:t>
      </w:r>
    </w:p>
    <w:p w14:paraId="00292B00"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Name:</w:t>
      </w:r>
      <w:r w:rsidRPr="00CF2E44">
        <w:rPr>
          <w:rFonts w:ascii="Arial" w:hAnsi="Arial" w:cs="Arial"/>
          <w:color w:val="222222"/>
          <w:sz w:val="20"/>
          <w:szCs w:val="20"/>
          <w:shd w:val="clear" w:color="auto" w:fill="FFFFFF"/>
        </w:rPr>
        <w:tab/>
        <w:t>Mr Charles Carron Brown</w:t>
      </w:r>
    </w:p>
    <w:p w14:paraId="46635A45"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Email:</w:t>
      </w:r>
      <w:r w:rsidRPr="00CF2E44">
        <w:rPr>
          <w:rFonts w:ascii="Arial" w:hAnsi="Arial" w:cs="Arial"/>
          <w:color w:val="222222"/>
          <w:sz w:val="20"/>
          <w:szCs w:val="20"/>
          <w:shd w:val="clear" w:color="auto" w:fill="FFFFFF"/>
        </w:rPr>
        <w:tab/>
        <w:t>ccbdrcongo@gmail.com</w:t>
      </w:r>
    </w:p>
    <w:p w14:paraId="6C8AD68B"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Address:</w:t>
      </w:r>
      <w:r w:rsidRPr="00CF2E44">
        <w:rPr>
          <w:rFonts w:ascii="Arial" w:hAnsi="Arial" w:cs="Arial"/>
          <w:color w:val="222222"/>
          <w:sz w:val="20"/>
          <w:szCs w:val="20"/>
          <w:shd w:val="clear" w:color="auto" w:fill="FFFFFF"/>
        </w:rPr>
        <w:tab/>
        <w:t>23 Church Road, Swainsthorpe, Norfolk NR14 8PH NR14 8PH</w:t>
      </w:r>
    </w:p>
    <w:p w14:paraId="255573AE" w14:textId="77777777" w:rsidR="00CF2E44" w:rsidRPr="00CF2E44" w:rsidRDefault="00CF2E44" w:rsidP="00CF2E44">
      <w:pPr>
        <w:rPr>
          <w:rFonts w:ascii="Arial" w:hAnsi="Arial" w:cs="Arial"/>
          <w:color w:val="222222"/>
          <w:sz w:val="20"/>
          <w:szCs w:val="20"/>
          <w:shd w:val="clear" w:color="auto" w:fill="FFFFFF"/>
        </w:rPr>
      </w:pPr>
    </w:p>
    <w:p w14:paraId="5A43A450"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Comments Details</w:t>
      </w:r>
    </w:p>
    <w:p w14:paraId="7003838D"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Commenter Type:</w:t>
      </w:r>
      <w:r w:rsidRPr="00CF2E44">
        <w:rPr>
          <w:rFonts w:ascii="Arial" w:hAnsi="Arial" w:cs="Arial"/>
          <w:color w:val="222222"/>
          <w:sz w:val="20"/>
          <w:szCs w:val="20"/>
          <w:shd w:val="clear" w:color="auto" w:fill="FFFFFF"/>
        </w:rPr>
        <w:tab/>
        <w:t>Member of Public</w:t>
      </w:r>
    </w:p>
    <w:p w14:paraId="51DAA70A"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Stance:</w:t>
      </w:r>
      <w:r w:rsidRPr="00CF2E44">
        <w:rPr>
          <w:rFonts w:ascii="Arial" w:hAnsi="Arial" w:cs="Arial"/>
          <w:color w:val="222222"/>
          <w:sz w:val="20"/>
          <w:szCs w:val="20"/>
          <w:shd w:val="clear" w:color="auto" w:fill="FFFFFF"/>
        </w:rPr>
        <w:tab/>
        <w:t>Customer objects to the Planning Application</w:t>
      </w:r>
    </w:p>
    <w:p w14:paraId="4C471D59" w14:textId="77777777" w:rsidR="00CF2E44" w:rsidRPr="00CF2E44" w:rsidRDefault="00CF2E44" w:rsidP="00CF2E44">
      <w:pPr>
        <w:rPr>
          <w:rFonts w:ascii="Arial" w:hAnsi="Arial" w:cs="Arial"/>
          <w:color w:val="222222"/>
          <w:sz w:val="20"/>
          <w:szCs w:val="20"/>
          <w:shd w:val="clear" w:color="auto" w:fill="FFFFFF"/>
        </w:rPr>
      </w:pPr>
      <w:r w:rsidRPr="00CF2E44">
        <w:rPr>
          <w:rFonts w:ascii="Arial" w:hAnsi="Arial" w:cs="Arial"/>
          <w:color w:val="222222"/>
          <w:sz w:val="20"/>
          <w:szCs w:val="20"/>
          <w:shd w:val="clear" w:color="auto" w:fill="FFFFFF"/>
        </w:rPr>
        <w:t>Reasons for comment:</w:t>
      </w:r>
    </w:p>
    <w:p w14:paraId="5F3DBCB1" w14:textId="77777777" w:rsidR="00CF2E44" w:rsidRPr="00CF2E44" w:rsidRDefault="00CF2E44" w:rsidP="00CF2E44">
      <w:pPr>
        <w:rPr>
          <w:rFonts w:ascii="Arial" w:hAnsi="Arial" w:cs="Arial"/>
          <w:sz w:val="20"/>
          <w:szCs w:val="20"/>
        </w:rPr>
      </w:pPr>
      <w:r w:rsidRPr="00CF2E44">
        <w:rPr>
          <w:rFonts w:ascii="Arial" w:hAnsi="Arial" w:cs="Arial"/>
          <w:color w:val="222222"/>
          <w:sz w:val="20"/>
          <w:szCs w:val="20"/>
          <w:shd w:val="clear" w:color="auto" w:fill="FFFFFF"/>
        </w:rPr>
        <w:t>This application includes a battery energy storage system (BESS) with the 25MW solar farm. There is absolutely no detail provided on the number or type of batteries to be installed other than there are to be 12 x 40ft containers with batteries. Based on my understanding of the National Grid and ESO requirements for energy balancing infrastructure, the BESS would have to be at least of similar size to the solar farm so 25MW. However, the number of containers is 4 times as many as were installed at Orsted's Carnegie Road site in Liverpool which was 20MW. The capacity may therefore be as much as 80MW. Either way, this makes it large enough to warrant the attention of the Norfolk Fire and Rescue Service and the application of the National Fire Chiefs Council guidelines.</w:t>
      </w:r>
      <w:r w:rsidRPr="00CF2E44">
        <w:rPr>
          <w:rStyle w:val="apple-converted-space"/>
          <w:rFonts w:ascii="Arial" w:hAnsi="Arial" w:cs="Arial"/>
          <w:color w:val="222222"/>
          <w:sz w:val="20"/>
          <w:szCs w:val="20"/>
          <w:shd w:val="clear" w:color="auto" w:fill="FFFFFF"/>
        </w:rPr>
        <w:t> </w:t>
      </w:r>
      <w:r w:rsidRPr="00CF2E44">
        <w:rPr>
          <w:rFonts w:ascii="Arial" w:hAnsi="Arial" w:cs="Arial"/>
          <w:color w:val="222222"/>
          <w:sz w:val="20"/>
          <w:szCs w:val="20"/>
        </w:rPr>
        <w:br/>
      </w:r>
      <w:r w:rsidRPr="00CF2E44">
        <w:rPr>
          <w:rFonts w:ascii="Arial" w:hAnsi="Arial" w:cs="Arial"/>
          <w:color w:val="222222"/>
          <w:sz w:val="20"/>
          <w:szCs w:val="20"/>
        </w:rPr>
        <w:br/>
      </w:r>
      <w:r w:rsidRPr="00CF2E44">
        <w:rPr>
          <w:rFonts w:ascii="Arial" w:hAnsi="Arial" w:cs="Arial"/>
          <w:color w:val="222222"/>
          <w:sz w:val="20"/>
          <w:szCs w:val="20"/>
          <w:shd w:val="clear" w:color="auto" w:fill="FFFFFF"/>
        </w:rPr>
        <w:t>As yet, I have seen no comment from the NFRS and am concerned that the project may be considered without their important input.</w:t>
      </w:r>
      <w:r w:rsidRPr="00CF2E44">
        <w:rPr>
          <w:rStyle w:val="apple-converted-space"/>
          <w:rFonts w:ascii="Arial" w:hAnsi="Arial" w:cs="Arial"/>
          <w:color w:val="222222"/>
          <w:sz w:val="20"/>
          <w:szCs w:val="20"/>
          <w:shd w:val="clear" w:color="auto" w:fill="FFFFFF"/>
        </w:rPr>
        <w:t> </w:t>
      </w:r>
      <w:r w:rsidRPr="00CF2E44">
        <w:rPr>
          <w:rFonts w:ascii="Arial" w:hAnsi="Arial" w:cs="Arial"/>
          <w:color w:val="222222"/>
          <w:sz w:val="20"/>
          <w:szCs w:val="20"/>
        </w:rPr>
        <w:br/>
      </w:r>
      <w:r w:rsidRPr="00CF2E44">
        <w:rPr>
          <w:rFonts w:ascii="Arial" w:hAnsi="Arial" w:cs="Arial"/>
          <w:color w:val="222222"/>
          <w:sz w:val="20"/>
          <w:szCs w:val="20"/>
        </w:rPr>
        <w:br/>
      </w:r>
      <w:r w:rsidRPr="00CF2E44">
        <w:rPr>
          <w:rFonts w:ascii="Arial" w:hAnsi="Arial" w:cs="Arial"/>
          <w:color w:val="222222"/>
          <w:sz w:val="20"/>
          <w:szCs w:val="20"/>
          <w:shd w:val="clear" w:color="auto" w:fill="FFFFFF"/>
        </w:rPr>
        <w:t>I also note from the very minimal design information that they appear to be intending to use 40ft shipping containers to house the batteries. This is a matter for considerable concern as this was the design used by Orsted in their Carnegie Road BESS in Liverpool and which caused the Merseyside FRS significant problems when they were extinguishing the fire there, as they had to cut the containers into pieces to gain safe access to all the battery racks. There is also no evidence of deflagration vents in the containers, these are a vital safety measure.</w:t>
      </w:r>
      <w:r w:rsidRPr="00CF2E44">
        <w:rPr>
          <w:rFonts w:ascii="Arial" w:hAnsi="Arial" w:cs="Arial"/>
          <w:color w:val="222222"/>
          <w:sz w:val="20"/>
          <w:szCs w:val="20"/>
        </w:rPr>
        <w:br/>
      </w:r>
      <w:r w:rsidRPr="00CF2E44">
        <w:rPr>
          <w:rFonts w:ascii="Arial" w:hAnsi="Arial" w:cs="Arial"/>
          <w:color w:val="222222"/>
          <w:sz w:val="20"/>
          <w:szCs w:val="20"/>
        </w:rPr>
        <w:br/>
      </w:r>
      <w:r w:rsidRPr="00CF2E44">
        <w:rPr>
          <w:rFonts w:ascii="Arial" w:hAnsi="Arial" w:cs="Arial"/>
          <w:color w:val="222222"/>
          <w:sz w:val="20"/>
          <w:szCs w:val="20"/>
          <w:shd w:val="clear" w:color="auto" w:fill="FFFFFF"/>
        </w:rPr>
        <w:t>In addition, the site layout does not provide for two means of access, which is one of the key recommendations of the NFCC Guidelines. Another key recommendation is to have a water supply on site and storage for polluted water in case of a fire. Neither of these are evident in the plans provided and none of the other recommendations of the NFCC are addressed. The information provided in the planning application is singularly lacking in any detail on any of the following matters:</w:t>
      </w:r>
      <w:r w:rsidRPr="00CF2E44">
        <w:rPr>
          <w:rFonts w:ascii="Arial" w:hAnsi="Arial" w:cs="Arial"/>
          <w:color w:val="222222"/>
          <w:sz w:val="20"/>
          <w:szCs w:val="20"/>
        </w:rPr>
        <w:br/>
      </w:r>
      <w:r w:rsidRPr="00CF2E44">
        <w:rPr>
          <w:rFonts w:ascii="Arial" w:hAnsi="Arial" w:cs="Arial"/>
          <w:color w:val="222222"/>
          <w:sz w:val="20"/>
          <w:szCs w:val="20"/>
          <w:shd w:val="clear" w:color="auto" w:fill="FFFFFF"/>
        </w:rPr>
        <w:t>1. Fire and Rescue Service Information requirements under section 7(2)(d) of the Fire and Rescue Services Act (2004)</w:t>
      </w:r>
      <w:r w:rsidRPr="00CF2E44">
        <w:rPr>
          <w:rFonts w:ascii="Arial" w:hAnsi="Arial" w:cs="Arial"/>
          <w:color w:val="222222"/>
          <w:sz w:val="20"/>
          <w:szCs w:val="20"/>
        </w:rPr>
        <w:br/>
      </w:r>
      <w:r w:rsidRPr="00CF2E44">
        <w:rPr>
          <w:rFonts w:ascii="Arial" w:hAnsi="Arial" w:cs="Arial"/>
          <w:color w:val="222222"/>
          <w:sz w:val="20"/>
          <w:szCs w:val="20"/>
          <w:shd w:val="clear" w:color="auto" w:fill="FFFFFF"/>
        </w:rPr>
        <w:t>2. System design, construction, testing and decommissioning</w:t>
      </w:r>
      <w:r w:rsidRPr="00CF2E44">
        <w:rPr>
          <w:rFonts w:ascii="Arial" w:hAnsi="Arial" w:cs="Arial"/>
          <w:color w:val="222222"/>
          <w:sz w:val="20"/>
          <w:szCs w:val="20"/>
        </w:rPr>
        <w:br/>
      </w:r>
      <w:r w:rsidRPr="00CF2E44">
        <w:rPr>
          <w:rFonts w:ascii="Arial" w:hAnsi="Arial" w:cs="Arial"/>
          <w:color w:val="222222"/>
          <w:sz w:val="20"/>
          <w:szCs w:val="20"/>
          <w:shd w:val="clear" w:color="auto" w:fill="FFFFFF"/>
        </w:rPr>
        <w:t>3. Detection and monitoring</w:t>
      </w:r>
      <w:r w:rsidRPr="00CF2E44">
        <w:rPr>
          <w:rFonts w:ascii="Arial" w:hAnsi="Arial" w:cs="Arial"/>
          <w:color w:val="222222"/>
          <w:sz w:val="20"/>
          <w:szCs w:val="20"/>
        </w:rPr>
        <w:br/>
      </w:r>
      <w:r w:rsidRPr="00CF2E44">
        <w:rPr>
          <w:rFonts w:ascii="Arial" w:hAnsi="Arial" w:cs="Arial"/>
          <w:color w:val="222222"/>
          <w:sz w:val="20"/>
          <w:szCs w:val="20"/>
          <w:shd w:val="clear" w:color="auto" w:fill="FFFFFF"/>
        </w:rPr>
        <w:t>4. Suppression systems</w:t>
      </w:r>
      <w:r w:rsidRPr="00CF2E44">
        <w:rPr>
          <w:rFonts w:ascii="Arial" w:hAnsi="Arial" w:cs="Arial"/>
          <w:color w:val="222222"/>
          <w:sz w:val="20"/>
          <w:szCs w:val="20"/>
        </w:rPr>
        <w:br/>
      </w:r>
      <w:r w:rsidRPr="00CF2E44">
        <w:rPr>
          <w:rFonts w:ascii="Arial" w:hAnsi="Arial" w:cs="Arial"/>
          <w:color w:val="222222"/>
          <w:sz w:val="20"/>
          <w:szCs w:val="20"/>
          <w:shd w:val="clear" w:color="auto" w:fill="FFFFFF"/>
        </w:rPr>
        <w:t>5. Site access</w:t>
      </w:r>
      <w:r w:rsidRPr="00CF2E44">
        <w:rPr>
          <w:rFonts w:ascii="Arial" w:hAnsi="Arial" w:cs="Arial"/>
          <w:color w:val="222222"/>
          <w:sz w:val="20"/>
          <w:szCs w:val="20"/>
        </w:rPr>
        <w:br/>
      </w:r>
      <w:r w:rsidRPr="00CF2E44">
        <w:rPr>
          <w:rFonts w:ascii="Arial" w:hAnsi="Arial" w:cs="Arial"/>
          <w:color w:val="222222"/>
          <w:sz w:val="20"/>
          <w:szCs w:val="20"/>
          <w:shd w:val="clear" w:color="auto" w:fill="FFFFFF"/>
        </w:rPr>
        <w:t>6. Water supplies</w:t>
      </w:r>
      <w:r w:rsidRPr="00CF2E44">
        <w:rPr>
          <w:rFonts w:ascii="Arial" w:hAnsi="Arial" w:cs="Arial"/>
          <w:color w:val="222222"/>
          <w:sz w:val="20"/>
          <w:szCs w:val="20"/>
        </w:rPr>
        <w:br/>
      </w:r>
      <w:r w:rsidRPr="00CF2E44">
        <w:rPr>
          <w:rFonts w:ascii="Arial" w:hAnsi="Arial" w:cs="Arial"/>
          <w:color w:val="222222"/>
          <w:sz w:val="20"/>
          <w:szCs w:val="20"/>
          <w:shd w:val="clear" w:color="auto" w:fill="FFFFFF"/>
        </w:rPr>
        <w:t>7. Emergency plans</w:t>
      </w:r>
      <w:r w:rsidRPr="00CF2E44">
        <w:rPr>
          <w:rFonts w:ascii="Arial" w:hAnsi="Arial" w:cs="Arial"/>
          <w:color w:val="222222"/>
          <w:sz w:val="20"/>
          <w:szCs w:val="20"/>
        </w:rPr>
        <w:br/>
      </w:r>
      <w:r w:rsidRPr="00CF2E44">
        <w:rPr>
          <w:rFonts w:ascii="Arial" w:hAnsi="Arial" w:cs="Arial"/>
          <w:color w:val="222222"/>
          <w:sz w:val="20"/>
          <w:szCs w:val="20"/>
          <w:shd w:val="clear" w:color="auto" w:fill="FFFFFF"/>
        </w:rPr>
        <w:t>8. Environmental impacts</w:t>
      </w:r>
      <w:r w:rsidRPr="00CF2E44">
        <w:rPr>
          <w:rFonts w:ascii="Arial" w:hAnsi="Arial" w:cs="Arial"/>
          <w:color w:val="222222"/>
          <w:sz w:val="20"/>
          <w:szCs w:val="20"/>
        </w:rPr>
        <w:br/>
      </w:r>
      <w:r w:rsidRPr="00CF2E44">
        <w:rPr>
          <w:rFonts w:ascii="Arial" w:hAnsi="Arial" w:cs="Arial"/>
          <w:color w:val="222222"/>
          <w:sz w:val="20"/>
          <w:szCs w:val="20"/>
          <w:shd w:val="clear" w:color="auto" w:fill="FFFFFF"/>
        </w:rPr>
        <w:t>9. Recovery</w:t>
      </w:r>
      <w:r w:rsidRPr="00CF2E44">
        <w:rPr>
          <w:rFonts w:ascii="Arial" w:hAnsi="Arial" w:cs="Arial"/>
          <w:color w:val="222222"/>
          <w:sz w:val="20"/>
          <w:szCs w:val="20"/>
        </w:rPr>
        <w:br/>
      </w:r>
      <w:r w:rsidRPr="00CF2E44">
        <w:rPr>
          <w:rFonts w:ascii="Arial" w:hAnsi="Arial" w:cs="Arial"/>
          <w:color w:val="222222"/>
          <w:sz w:val="20"/>
          <w:szCs w:val="20"/>
        </w:rPr>
        <w:br/>
      </w:r>
      <w:r w:rsidRPr="00CF2E44">
        <w:rPr>
          <w:rFonts w:ascii="Arial" w:hAnsi="Arial" w:cs="Arial"/>
          <w:color w:val="222222"/>
          <w:sz w:val="20"/>
          <w:szCs w:val="20"/>
          <w:shd w:val="clear" w:color="auto" w:fill="FFFFFF"/>
        </w:rPr>
        <w:t>Unless this information is provided, I object to the proposal on grounds of safety for local residents and the Fire and Rescue Service</w:t>
      </w:r>
    </w:p>
    <w:p w14:paraId="0D5A4A21" w14:textId="77777777" w:rsidR="007F79D3" w:rsidRPr="00F806E3" w:rsidRDefault="007F79D3" w:rsidP="007F79D3">
      <w:pPr>
        <w:rPr>
          <w:rFonts w:ascii="Arial" w:hAnsi="Arial" w:cs="Arial"/>
          <w:sz w:val="20"/>
          <w:szCs w:val="20"/>
        </w:rPr>
      </w:pPr>
    </w:p>
    <w:sectPr w:rsidR="007F79D3" w:rsidRPr="00F806E3" w:rsidSect="003054D2">
      <w:footerReference w:type="default" r:id="rId14"/>
      <w:pgSz w:w="11906" w:h="16838"/>
      <w:pgMar w:top="1134" w:right="1320" w:bottom="862" w:left="179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A421" w14:textId="77777777" w:rsidR="00355047" w:rsidRDefault="00355047">
      <w:r>
        <w:separator/>
      </w:r>
    </w:p>
  </w:endnote>
  <w:endnote w:type="continuationSeparator" w:id="0">
    <w:p w14:paraId="77F5A9B9" w14:textId="77777777" w:rsidR="00355047" w:rsidRDefault="0035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1924" w14:textId="77777777" w:rsidR="00DE6257" w:rsidRPr="006C1A37" w:rsidRDefault="00DE6257" w:rsidP="00711531">
    <w:pPr>
      <w:pStyle w:val="Footer"/>
      <w:jc w:val="center"/>
      <w:rPr>
        <w:rStyle w:val="PageNumber"/>
      </w:rPr>
    </w:pPr>
    <w:r w:rsidRPr="006C1A37">
      <w:rPr>
        <w:rFonts w:ascii="Arial" w:hAnsi="Arial" w:cs="Arial"/>
        <w:sz w:val="20"/>
      </w:rPr>
      <w:t xml:space="preserve">Page </w:t>
    </w:r>
    <w:r w:rsidRPr="006C1A37">
      <w:rPr>
        <w:rFonts w:ascii="Arial" w:hAnsi="Arial" w:cs="Arial"/>
        <w:sz w:val="20"/>
      </w:rPr>
      <w:fldChar w:fldCharType="begin"/>
    </w:r>
    <w:r w:rsidRPr="006C1A37">
      <w:rPr>
        <w:rFonts w:ascii="Arial" w:hAnsi="Arial" w:cs="Arial"/>
        <w:sz w:val="20"/>
      </w:rPr>
      <w:instrText xml:space="preserve"> PAGE </w:instrText>
    </w:r>
    <w:r w:rsidRPr="006C1A37">
      <w:rPr>
        <w:rFonts w:ascii="Arial" w:hAnsi="Arial" w:cs="Arial"/>
        <w:sz w:val="20"/>
      </w:rPr>
      <w:fldChar w:fldCharType="separate"/>
    </w:r>
    <w:r w:rsidR="00F071B4">
      <w:rPr>
        <w:rFonts w:ascii="Arial" w:hAnsi="Arial" w:cs="Arial"/>
        <w:noProof/>
        <w:sz w:val="20"/>
      </w:rPr>
      <w:t>1</w:t>
    </w:r>
    <w:r w:rsidRPr="006C1A37">
      <w:rPr>
        <w:rFonts w:ascii="Arial" w:hAnsi="Arial" w:cs="Arial"/>
        <w:sz w:val="20"/>
      </w:rPr>
      <w:fldChar w:fldCharType="end"/>
    </w:r>
    <w:r w:rsidRPr="006C1A37">
      <w:rPr>
        <w:rFonts w:ascii="Arial" w:hAnsi="Arial" w:cs="Arial"/>
        <w:sz w:val="20"/>
      </w:rPr>
      <w:t xml:space="preserve"> of </w:t>
    </w:r>
    <w:r w:rsidRPr="006C1A37">
      <w:rPr>
        <w:rFonts w:ascii="Arial" w:hAnsi="Arial" w:cs="Arial"/>
        <w:sz w:val="20"/>
      </w:rPr>
      <w:fldChar w:fldCharType="begin"/>
    </w:r>
    <w:r w:rsidRPr="006C1A37">
      <w:rPr>
        <w:rFonts w:ascii="Arial" w:hAnsi="Arial" w:cs="Arial"/>
        <w:sz w:val="20"/>
      </w:rPr>
      <w:instrText xml:space="preserve"> NUMPAGES </w:instrText>
    </w:r>
    <w:r w:rsidRPr="006C1A37">
      <w:rPr>
        <w:rFonts w:ascii="Arial" w:hAnsi="Arial" w:cs="Arial"/>
        <w:sz w:val="20"/>
      </w:rPr>
      <w:fldChar w:fldCharType="separate"/>
    </w:r>
    <w:r w:rsidR="00F071B4">
      <w:rPr>
        <w:rFonts w:ascii="Arial" w:hAnsi="Arial" w:cs="Arial"/>
        <w:noProof/>
        <w:sz w:val="20"/>
      </w:rPr>
      <w:t>3</w:t>
    </w:r>
    <w:r w:rsidRPr="006C1A37">
      <w:rPr>
        <w:rFonts w:ascii="Arial" w:hAnsi="Arial" w:cs="Arial"/>
        <w:sz w:val="20"/>
      </w:rPr>
      <w:fldChar w:fldCharType="end"/>
    </w:r>
  </w:p>
  <w:p w14:paraId="040067C7" w14:textId="0E261CC9" w:rsidR="00DE6257" w:rsidRPr="0055170A" w:rsidRDefault="00872841" w:rsidP="003054D2">
    <w:pPr>
      <w:pStyle w:val="Footer"/>
      <w:jc w:val="right"/>
      <w:rPr>
        <w:rStyle w:val="PageNumber"/>
        <w:rFonts w:ascii="Arial" w:hAnsi="Arial" w:cs="Arial"/>
        <w:sz w:val="16"/>
        <w:szCs w:val="16"/>
      </w:rPr>
    </w:pPr>
    <w:r>
      <w:rPr>
        <w:rStyle w:val="PageNumber"/>
        <w:rFonts w:ascii="Arial" w:hAnsi="Arial" w:cs="Arial"/>
        <w:sz w:val="16"/>
        <w:szCs w:val="16"/>
      </w:rPr>
      <w:t>January 2024</w:t>
    </w:r>
  </w:p>
  <w:p w14:paraId="1E99EDC6" w14:textId="77777777" w:rsidR="00DE6257" w:rsidRDefault="00DE6257">
    <w:pPr>
      <w:pStyle w:val="Footer"/>
      <w:jc w:val="right"/>
      <w:rPr>
        <w:rStyle w:val="PageNumber"/>
      </w:rPr>
    </w:pPr>
    <w:r>
      <w:rPr>
        <w:rStyle w:val="PageNumber"/>
        <w:rFonts w:ascii="Arial" w:hAnsi="Arial" w:cs="Arial"/>
        <w:sz w:val="16"/>
        <w:szCs w:val="16"/>
      </w:rPr>
      <w:t>Version: 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0D3B" w14:textId="77777777" w:rsidR="00355047" w:rsidRDefault="00355047">
      <w:r>
        <w:separator/>
      </w:r>
    </w:p>
  </w:footnote>
  <w:footnote w:type="continuationSeparator" w:id="0">
    <w:p w14:paraId="4AEF0B0A" w14:textId="77777777" w:rsidR="00355047" w:rsidRDefault="00355047">
      <w:r>
        <w:continuationSeparator/>
      </w:r>
    </w:p>
  </w:footnote>
  <w:footnote w:id="1">
    <w:p w14:paraId="5E7CB894" w14:textId="77777777" w:rsidR="00CF2E44" w:rsidRPr="00BD4BAB" w:rsidRDefault="00CF2E44" w:rsidP="00CF2E44">
      <w:pPr>
        <w:pStyle w:val="FootnoteText"/>
        <w:rPr>
          <w:lang w:val="en-US"/>
        </w:rPr>
      </w:pPr>
      <w:r>
        <w:rPr>
          <w:rStyle w:val="FootnoteReference"/>
        </w:rPr>
        <w:footnoteRef/>
      </w:r>
      <w:r>
        <w:t xml:space="preserve"> </w:t>
      </w:r>
      <w:r>
        <w:rPr>
          <w:lang w:val="en-US"/>
        </w:rPr>
        <w:t>This can normally be eliminated through appropriate design of the battery cells and containers by including venting systems to ensure that there is no buildup of gas pressure.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2A7842"/>
    <w:lvl w:ilvl="0">
      <w:start w:val="1"/>
      <w:numFmt w:val="bullet"/>
      <w:pStyle w:val="ListBullet"/>
      <w:lvlText w:val=""/>
      <w:lvlJc w:val="left"/>
      <w:pPr>
        <w:tabs>
          <w:tab w:val="num" w:pos="1418"/>
        </w:tabs>
        <w:ind w:left="1418" w:hanging="567"/>
      </w:pPr>
      <w:rPr>
        <w:rFonts w:ascii="Symbol" w:hAnsi="Symbol" w:hint="default"/>
      </w:rPr>
    </w:lvl>
  </w:abstractNum>
  <w:abstractNum w:abstractNumId="1" w15:restartNumberingAfterBreak="0">
    <w:nsid w:val="1BE4213B"/>
    <w:multiLevelType w:val="multilevel"/>
    <w:tmpl w:val="A5563D4A"/>
    <w:lvl w:ilvl="0">
      <w:start w:val="14"/>
      <w:numFmt w:val="decimal"/>
      <w:pStyle w:val="ESText"/>
      <w:suff w:val="nothing"/>
      <w:lvlText w:val="%1"/>
      <w:lvlJc w:val="left"/>
      <w:pPr>
        <w:ind w:left="851" w:hanging="851"/>
      </w:pPr>
      <w:rPr>
        <w:rFonts w:hint="default"/>
      </w:rPr>
    </w:lvl>
    <w:lvl w:ilvl="1">
      <w:start w:val="1"/>
      <w:numFmt w:val="decimal"/>
      <w:pStyle w:val="ESText"/>
      <w:lvlText w:val="%1.%2"/>
      <w:lvlJc w:val="left"/>
      <w:pPr>
        <w:tabs>
          <w:tab w:val="num" w:pos="851"/>
        </w:tabs>
        <w:ind w:left="851" w:hanging="851"/>
      </w:pPr>
      <w:rPr>
        <w:rFonts w:hint="default"/>
        <w:lang w:val="en-U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1A45599"/>
    <w:multiLevelType w:val="hybridMultilevel"/>
    <w:tmpl w:val="45BCB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E6744"/>
    <w:multiLevelType w:val="multilevel"/>
    <w:tmpl w:val="D910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E7DF2"/>
    <w:multiLevelType w:val="multilevel"/>
    <w:tmpl w:val="0292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E3DD2"/>
    <w:multiLevelType w:val="hybridMultilevel"/>
    <w:tmpl w:val="3104AD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F00C39"/>
    <w:multiLevelType w:val="hybridMultilevel"/>
    <w:tmpl w:val="1DAA8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2B0660"/>
    <w:multiLevelType w:val="multilevel"/>
    <w:tmpl w:val="6C5C83C6"/>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566451748">
    <w:abstractNumId w:val="0"/>
  </w:num>
  <w:num w:numId="2" w16cid:durableId="498230460">
    <w:abstractNumId w:val="1"/>
  </w:num>
  <w:num w:numId="3" w16cid:durableId="1942369995">
    <w:abstractNumId w:val="5"/>
  </w:num>
  <w:num w:numId="4" w16cid:durableId="1899975149">
    <w:abstractNumId w:val="7"/>
  </w:num>
  <w:num w:numId="5" w16cid:durableId="48191596">
    <w:abstractNumId w:val="3"/>
  </w:num>
  <w:num w:numId="6" w16cid:durableId="391849900">
    <w:abstractNumId w:val="4"/>
  </w:num>
  <w:num w:numId="7" w16cid:durableId="1804034502">
    <w:abstractNumId w:val="2"/>
  </w:num>
  <w:num w:numId="8" w16cid:durableId="19788740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4"/>
    <w:rsid w:val="00000DFB"/>
    <w:rsid w:val="00001238"/>
    <w:rsid w:val="0000309C"/>
    <w:rsid w:val="000055BA"/>
    <w:rsid w:val="000101E4"/>
    <w:rsid w:val="00014D31"/>
    <w:rsid w:val="00017482"/>
    <w:rsid w:val="00017533"/>
    <w:rsid w:val="0002234F"/>
    <w:rsid w:val="00023536"/>
    <w:rsid w:val="00025E79"/>
    <w:rsid w:val="000300ED"/>
    <w:rsid w:val="0003011C"/>
    <w:rsid w:val="00030265"/>
    <w:rsid w:val="00031087"/>
    <w:rsid w:val="00031EF9"/>
    <w:rsid w:val="00036208"/>
    <w:rsid w:val="000369E2"/>
    <w:rsid w:val="00041AB7"/>
    <w:rsid w:val="00043759"/>
    <w:rsid w:val="00044B18"/>
    <w:rsid w:val="00047EE8"/>
    <w:rsid w:val="00056D5B"/>
    <w:rsid w:val="00066EFD"/>
    <w:rsid w:val="00070294"/>
    <w:rsid w:val="000712A6"/>
    <w:rsid w:val="000722A7"/>
    <w:rsid w:val="00073698"/>
    <w:rsid w:val="000763B9"/>
    <w:rsid w:val="00080BD7"/>
    <w:rsid w:val="00081252"/>
    <w:rsid w:val="00082BA8"/>
    <w:rsid w:val="00082BFB"/>
    <w:rsid w:val="0008664B"/>
    <w:rsid w:val="00087482"/>
    <w:rsid w:val="00087DA5"/>
    <w:rsid w:val="00092BEB"/>
    <w:rsid w:val="00094497"/>
    <w:rsid w:val="00094B72"/>
    <w:rsid w:val="00095E60"/>
    <w:rsid w:val="00097217"/>
    <w:rsid w:val="000973E1"/>
    <w:rsid w:val="000A03C0"/>
    <w:rsid w:val="000A112C"/>
    <w:rsid w:val="000A4315"/>
    <w:rsid w:val="000A474F"/>
    <w:rsid w:val="000A61F3"/>
    <w:rsid w:val="000A6306"/>
    <w:rsid w:val="000A7242"/>
    <w:rsid w:val="000B1FF2"/>
    <w:rsid w:val="000B54B2"/>
    <w:rsid w:val="000C4D2C"/>
    <w:rsid w:val="000C53B0"/>
    <w:rsid w:val="000D0744"/>
    <w:rsid w:val="000E07D8"/>
    <w:rsid w:val="000E4FC1"/>
    <w:rsid w:val="000E6DD0"/>
    <w:rsid w:val="000F7D65"/>
    <w:rsid w:val="00101610"/>
    <w:rsid w:val="00101890"/>
    <w:rsid w:val="0010242B"/>
    <w:rsid w:val="001024E0"/>
    <w:rsid w:val="00103A12"/>
    <w:rsid w:val="001046F9"/>
    <w:rsid w:val="001056AF"/>
    <w:rsid w:val="00105DA2"/>
    <w:rsid w:val="00106049"/>
    <w:rsid w:val="0011130A"/>
    <w:rsid w:val="001129D1"/>
    <w:rsid w:val="00113104"/>
    <w:rsid w:val="0011657B"/>
    <w:rsid w:val="00126927"/>
    <w:rsid w:val="00127F4C"/>
    <w:rsid w:val="00127F6A"/>
    <w:rsid w:val="00131D9A"/>
    <w:rsid w:val="00132092"/>
    <w:rsid w:val="00132981"/>
    <w:rsid w:val="00133BFB"/>
    <w:rsid w:val="00136A60"/>
    <w:rsid w:val="00142481"/>
    <w:rsid w:val="00144089"/>
    <w:rsid w:val="0014430C"/>
    <w:rsid w:val="00145996"/>
    <w:rsid w:val="0014798C"/>
    <w:rsid w:val="001509B2"/>
    <w:rsid w:val="0015100B"/>
    <w:rsid w:val="00151DC7"/>
    <w:rsid w:val="00156547"/>
    <w:rsid w:val="00157775"/>
    <w:rsid w:val="00163477"/>
    <w:rsid w:val="001644BD"/>
    <w:rsid w:val="00166495"/>
    <w:rsid w:val="001722C8"/>
    <w:rsid w:val="00184797"/>
    <w:rsid w:val="001873E7"/>
    <w:rsid w:val="00190183"/>
    <w:rsid w:val="00191867"/>
    <w:rsid w:val="00194DDB"/>
    <w:rsid w:val="00197C19"/>
    <w:rsid w:val="001A3C8A"/>
    <w:rsid w:val="001A48F8"/>
    <w:rsid w:val="001B23C7"/>
    <w:rsid w:val="001B26E9"/>
    <w:rsid w:val="001B4287"/>
    <w:rsid w:val="001B4C03"/>
    <w:rsid w:val="001B547E"/>
    <w:rsid w:val="001B6EDA"/>
    <w:rsid w:val="001C0F02"/>
    <w:rsid w:val="001C1237"/>
    <w:rsid w:val="001C25D7"/>
    <w:rsid w:val="001C6B10"/>
    <w:rsid w:val="001D04E1"/>
    <w:rsid w:val="001D0DF3"/>
    <w:rsid w:val="001D5F3F"/>
    <w:rsid w:val="001E5163"/>
    <w:rsid w:val="001F3FFA"/>
    <w:rsid w:val="001F5678"/>
    <w:rsid w:val="001F56C5"/>
    <w:rsid w:val="002021C1"/>
    <w:rsid w:val="00203694"/>
    <w:rsid w:val="00203E8F"/>
    <w:rsid w:val="002059F5"/>
    <w:rsid w:val="00211352"/>
    <w:rsid w:val="002118EC"/>
    <w:rsid w:val="00213839"/>
    <w:rsid w:val="00216019"/>
    <w:rsid w:val="002177C6"/>
    <w:rsid w:val="00221016"/>
    <w:rsid w:val="0022565E"/>
    <w:rsid w:val="00227069"/>
    <w:rsid w:val="00231268"/>
    <w:rsid w:val="00231CCA"/>
    <w:rsid w:val="00240499"/>
    <w:rsid w:val="0024137A"/>
    <w:rsid w:val="00247023"/>
    <w:rsid w:val="002519CD"/>
    <w:rsid w:val="00251F23"/>
    <w:rsid w:val="00253193"/>
    <w:rsid w:val="00253848"/>
    <w:rsid w:val="00253AD5"/>
    <w:rsid w:val="00256C15"/>
    <w:rsid w:val="00261487"/>
    <w:rsid w:val="0026295F"/>
    <w:rsid w:val="00262CC4"/>
    <w:rsid w:val="00262F92"/>
    <w:rsid w:val="00263D9D"/>
    <w:rsid w:val="00266841"/>
    <w:rsid w:val="00270B1F"/>
    <w:rsid w:val="00270B96"/>
    <w:rsid w:val="00281CC8"/>
    <w:rsid w:val="00286DE6"/>
    <w:rsid w:val="00291E51"/>
    <w:rsid w:val="00296C58"/>
    <w:rsid w:val="002A06BB"/>
    <w:rsid w:val="002A4A40"/>
    <w:rsid w:val="002B1FDF"/>
    <w:rsid w:val="002B3EF5"/>
    <w:rsid w:val="002B64B9"/>
    <w:rsid w:val="002C0696"/>
    <w:rsid w:val="002C397C"/>
    <w:rsid w:val="002C4E4B"/>
    <w:rsid w:val="002C5D2A"/>
    <w:rsid w:val="002C704B"/>
    <w:rsid w:val="002C71F6"/>
    <w:rsid w:val="002D04E4"/>
    <w:rsid w:val="002D149C"/>
    <w:rsid w:val="002D1F77"/>
    <w:rsid w:val="002D3067"/>
    <w:rsid w:val="002D4566"/>
    <w:rsid w:val="002D5F12"/>
    <w:rsid w:val="002E04A2"/>
    <w:rsid w:val="002E0FCD"/>
    <w:rsid w:val="002E33FD"/>
    <w:rsid w:val="002E44C6"/>
    <w:rsid w:val="002F1833"/>
    <w:rsid w:val="002F1C2D"/>
    <w:rsid w:val="002F1D66"/>
    <w:rsid w:val="002F3063"/>
    <w:rsid w:val="00301DAA"/>
    <w:rsid w:val="003054D2"/>
    <w:rsid w:val="00305517"/>
    <w:rsid w:val="00306273"/>
    <w:rsid w:val="003147BB"/>
    <w:rsid w:val="00315019"/>
    <w:rsid w:val="00320058"/>
    <w:rsid w:val="003207CE"/>
    <w:rsid w:val="00320A29"/>
    <w:rsid w:val="00323DAE"/>
    <w:rsid w:val="00324F56"/>
    <w:rsid w:val="00326D6A"/>
    <w:rsid w:val="00334289"/>
    <w:rsid w:val="00341180"/>
    <w:rsid w:val="003416E3"/>
    <w:rsid w:val="00343D12"/>
    <w:rsid w:val="00344BF9"/>
    <w:rsid w:val="00347C48"/>
    <w:rsid w:val="003518B3"/>
    <w:rsid w:val="00351B67"/>
    <w:rsid w:val="00351FBF"/>
    <w:rsid w:val="00354291"/>
    <w:rsid w:val="00354B29"/>
    <w:rsid w:val="00355047"/>
    <w:rsid w:val="00361F91"/>
    <w:rsid w:val="003635FB"/>
    <w:rsid w:val="00366F2F"/>
    <w:rsid w:val="00370C28"/>
    <w:rsid w:val="0037198F"/>
    <w:rsid w:val="003727D4"/>
    <w:rsid w:val="00373197"/>
    <w:rsid w:val="003768A7"/>
    <w:rsid w:val="00377811"/>
    <w:rsid w:val="003815BB"/>
    <w:rsid w:val="00382D8C"/>
    <w:rsid w:val="00383310"/>
    <w:rsid w:val="00383E9F"/>
    <w:rsid w:val="003861B0"/>
    <w:rsid w:val="00386927"/>
    <w:rsid w:val="0039254A"/>
    <w:rsid w:val="0039356C"/>
    <w:rsid w:val="00397C72"/>
    <w:rsid w:val="00397F95"/>
    <w:rsid w:val="003A6EDA"/>
    <w:rsid w:val="003A7887"/>
    <w:rsid w:val="003B1650"/>
    <w:rsid w:val="003B1F2D"/>
    <w:rsid w:val="003B38ED"/>
    <w:rsid w:val="003B4447"/>
    <w:rsid w:val="003C05D1"/>
    <w:rsid w:val="003C1037"/>
    <w:rsid w:val="003C19A9"/>
    <w:rsid w:val="003D002D"/>
    <w:rsid w:val="003D6544"/>
    <w:rsid w:val="003D7BCC"/>
    <w:rsid w:val="003E062F"/>
    <w:rsid w:val="003E15A7"/>
    <w:rsid w:val="003E2BC4"/>
    <w:rsid w:val="003E4E39"/>
    <w:rsid w:val="003E6945"/>
    <w:rsid w:val="003F2D2F"/>
    <w:rsid w:val="003F329F"/>
    <w:rsid w:val="003F34C8"/>
    <w:rsid w:val="003F6EA6"/>
    <w:rsid w:val="003F7738"/>
    <w:rsid w:val="0040076A"/>
    <w:rsid w:val="0040173F"/>
    <w:rsid w:val="00405913"/>
    <w:rsid w:val="00407234"/>
    <w:rsid w:val="00407DE2"/>
    <w:rsid w:val="00410CA7"/>
    <w:rsid w:val="00410CF3"/>
    <w:rsid w:val="00412263"/>
    <w:rsid w:val="00412A2F"/>
    <w:rsid w:val="00420099"/>
    <w:rsid w:val="00424C2B"/>
    <w:rsid w:val="0042632E"/>
    <w:rsid w:val="004318CC"/>
    <w:rsid w:val="00433ABD"/>
    <w:rsid w:val="00435548"/>
    <w:rsid w:val="00436E08"/>
    <w:rsid w:val="00437A16"/>
    <w:rsid w:val="004400B1"/>
    <w:rsid w:val="00440BF4"/>
    <w:rsid w:val="00442058"/>
    <w:rsid w:val="00442C9C"/>
    <w:rsid w:val="00443013"/>
    <w:rsid w:val="00447AAC"/>
    <w:rsid w:val="00451D57"/>
    <w:rsid w:val="004526A3"/>
    <w:rsid w:val="00453B92"/>
    <w:rsid w:val="00454239"/>
    <w:rsid w:val="00454F4C"/>
    <w:rsid w:val="00455309"/>
    <w:rsid w:val="004556D3"/>
    <w:rsid w:val="00455DA0"/>
    <w:rsid w:val="00461B2B"/>
    <w:rsid w:val="0046325A"/>
    <w:rsid w:val="00463D74"/>
    <w:rsid w:val="00467984"/>
    <w:rsid w:val="004714CC"/>
    <w:rsid w:val="00473DC9"/>
    <w:rsid w:val="004807CB"/>
    <w:rsid w:val="00480C6F"/>
    <w:rsid w:val="0048308F"/>
    <w:rsid w:val="00490791"/>
    <w:rsid w:val="00491822"/>
    <w:rsid w:val="0049547C"/>
    <w:rsid w:val="004A0703"/>
    <w:rsid w:val="004A37A8"/>
    <w:rsid w:val="004A6FAB"/>
    <w:rsid w:val="004A7842"/>
    <w:rsid w:val="004B387D"/>
    <w:rsid w:val="004B39F3"/>
    <w:rsid w:val="004B5D44"/>
    <w:rsid w:val="004B7EAA"/>
    <w:rsid w:val="004C7902"/>
    <w:rsid w:val="004C7EE7"/>
    <w:rsid w:val="004D0E5C"/>
    <w:rsid w:val="004D1AC2"/>
    <w:rsid w:val="004E1752"/>
    <w:rsid w:val="004E34FA"/>
    <w:rsid w:val="004E37A4"/>
    <w:rsid w:val="004E41CB"/>
    <w:rsid w:val="004E4466"/>
    <w:rsid w:val="004E4DB5"/>
    <w:rsid w:val="004E4DC6"/>
    <w:rsid w:val="004F02AE"/>
    <w:rsid w:val="004F1124"/>
    <w:rsid w:val="004F4AA4"/>
    <w:rsid w:val="004F6BFC"/>
    <w:rsid w:val="0050048F"/>
    <w:rsid w:val="005008DB"/>
    <w:rsid w:val="00501B76"/>
    <w:rsid w:val="00510E0F"/>
    <w:rsid w:val="00511866"/>
    <w:rsid w:val="00512F56"/>
    <w:rsid w:val="005142EC"/>
    <w:rsid w:val="0051537F"/>
    <w:rsid w:val="00516DD3"/>
    <w:rsid w:val="005200CF"/>
    <w:rsid w:val="005205B6"/>
    <w:rsid w:val="00524FC3"/>
    <w:rsid w:val="00526165"/>
    <w:rsid w:val="00527522"/>
    <w:rsid w:val="00527C55"/>
    <w:rsid w:val="005334CE"/>
    <w:rsid w:val="005344B9"/>
    <w:rsid w:val="00534D95"/>
    <w:rsid w:val="00541599"/>
    <w:rsid w:val="0054256B"/>
    <w:rsid w:val="00547D9C"/>
    <w:rsid w:val="0055170A"/>
    <w:rsid w:val="0055174E"/>
    <w:rsid w:val="005522FF"/>
    <w:rsid w:val="00552F18"/>
    <w:rsid w:val="00553069"/>
    <w:rsid w:val="00554BD5"/>
    <w:rsid w:val="00555930"/>
    <w:rsid w:val="00556B21"/>
    <w:rsid w:val="00560A71"/>
    <w:rsid w:val="00567C41"/>
    <w:rsid w:val="00570C4B"/>
    <w:rsid w:val="00570D7B"/>
    <w:rsid w:val="00573367"/>
    <w:rsid w:val="00574C1C"/>
    <w:rsid w:val="00575445"/>
    <w:rsid w:val="00575799"/>
    <w:rsid w:val="00576B1F"/>
    <w:rsid w:val="00576DB7"/>
    <w:rsid w:val="0058678A"/>
    <w:rsid w:val="00586EAC"/>
    <w:rsid w:val="00587C3B"/>
    <w:rsid w:val="00590A69"/>
    <w:rsid w:val="00590CB9"/>
    <w:rsid w:val="00595601"/>
    <w:rsid w:val="005957C3"/>
    <w:rsid w:val="005A2FF6"/>
    <w:rsid w:val="005A3928"/>
    <w:rsid w:val="005A4A55"/>
    <w:rsid w:val="005A4E0E"/>
    <w:rsid w:val="005A61EC"/>
    <w:rsid w:val="005A638E"/>
    <w:rsid w:val="005B199C"/>
    <w:rsid w:val="005B1BDB"/>
    <w:rsid w:val="005B2C5A"/>
    <w:rsid w:val="005B35F6"/>
    <w:rsid w:val="005B7350"/>
    <w:rsid w:val="005C1583"/>
    <w:rsid w:val="005C2F8A"/>
    <w:rsid w:val="005C3B77"/>
    <w:rsid w:val="005C3DF5"/>
    <w:rsid w:val="005C746A"/>
    <w:rsid w:val="005C76A7"/>
    <w:rsid w:val="005D19F5"/>
    <w:rsid w:val="005D4271"/>
    <w:rsid w:val="005D5278"/>
    <w:rsid w:val="005E0D3F"/>
    <w:rsid w:val="005E16E2"/>
    <w:rsid w:val="005E1AC3"/>
    <w:rsid w:val="005E4A81"/>
    <w:rsid w:val="005E5E7F"/>
    <w:rsid w:val="005E72C5"/>
    <w:rsid w:val="005F1CC4"/>
    <w:rsid w:val="005F262D"/>
    <w:rsid w:val="005F5CAC"/>
    <w:rsid w:val="005F6985"/>
    <w:rsid w:val="005F6DB6"/>
    <w:rsid w:val="00602462"/>
    <w:rsid w:val="006028E7"/>
    <w:rsid w:val="0060550F"/>
    <w:rsid w:val="00607237"/>
    <w:rsid w:val="006105DC"/>
    <w:rsid w:val="006128AD"/>
    <w:rsid w:val="00613A6C"/>
    <w:rsid w:val="00614C78"/>
    <w:rsid w:val="0061728F"/>
    <w:rsid w:val="00617DCB"/>
    <w:rsid w:val="00620921"/>
    <w:rsid w:val="00621A9C"/>
    <w:rsid w:val="00622428"/>
    <w:rsid w:val="00623D18"/>
    <w:rsid w:val="00624C7A"/>
    <w:rsid w:val="006266C7"/>
    <w:rsid w:val="00626EB4"/>
    <w:rsid w:val="00630494"/>
    <w:rsid w:val="00632989"/>
    <w:rsid w:val="0063570B"/>
    <w:rsid w:val="00635BDE"/>
    <w:rsid w:val="00642170"/>
    <w:rsid w:val="00643F1C"/>
    <w:rsid w:val="00645CC1"/>
    <w:rsid w:val="006460BF"/>
    <w:rsid w:val="00650E7B"/>
    <w:rsid w:val="00653820"/>
    <w:rsid w:val="00654221"/>
    <w:rsid w:val="00662FFA"/>
    <w:rsid w:val="006655E7"/>
    <w:rsid w:val="0066735A"/>
    <w:rsid w:val="006768D5"/>
    <w:rsid w:val="00685E96"/>
    <w:rsid w:val="00687D40"/>
    <w:rsid w:val="006900A0"/>
    <w:rsid w:val="00693271"/>
    <w:rsid w:val="0069577D"/>
    <w:rsid w:val="006A7DDE"/>
    <w:rsid w:val="006B0C73"/>
    <w:rsid w:val="006B136D"/>
    <w:rsid w:val="006B33E5"/>
    <w:rsid w:val="006B7FD0"/>
    <w:rsid w:val="006C18AC"/>
    <w:rsid w:val="006C1F57"/>
    <w:rsid w:val="006C4CAB"/>
    <w:rsid w:val="006C7828"/>
    <w:rsid w:val="006D1448"/>
    <w:rsid w:val="006D22D8"/>
    <w:rsid w:val="006D29D7"/>
    <w:rsid w:val="006D3F94"/>
    <w:rsid w:val="006D4283"/>
    <w:rsid w:val="006D4934"/>
    <w:rsid w:val="006D76D1"/>
    <w:rsid w:val="006E0327"/>
    <w:rsid w:val="006E09EF"/>
    <w:rsid w:val="006E311E"/>
    <w:rsid w:val="006E3EC9"/>
    <w:rsid w:val="006E7638"/>
    <w:rsid w:val="006F428B"/>
    <w:rsid w:val="006F4299"/>
    <w:rsid w:val="0070030E"/>
    <w:rsid w:val="00701D51"/>
    <w:rsid w:val="00702FAC"/>
    <w:rsid w:val="007057BA"/>
    <w:rsid w:val="00711531"/>
    <w:rsid w:val="00713BB4"/>
    <w:rsid w:val="00716D07"/>
    <w:rsid w:val="00725B9E"/>
    <w:rsid w:val="007312A3"/>
    <w:rsid w:val="0073345C"/>
    <w:rsid w:val="00734419"/>
    <w:rsid w:val="007349A4"/>
    <w:rsid w:val="0073626E"/>
    <w:rsid w:val="00737F96"/>
    <w:rsid w:val="00747F7A"/>
    <w:rsid w:val="007516F0"/>
    <w:rsid w:val="00752C75"/>
    <w:rsid w:val="00753620"/>
    <w:rsid w:val="00753DEC"/>
    <w:rsid w:val="00754E52"/>
    <w:rsid w:val="00755547"/>
    <w:rsid w:val="00757C57"/>
    <w:rsid w:val="007644AB"/>
    <w:rsid w:val="00764557"/>
    <w:rsid w:val="00765190"/>
    <w:rsid w:val="0076683F"/>
    <w:rsid w:val="007709B4"/>
    <w:rsid w:val="00772163"/>
    <w:rsid w:val="00774143"/>
    <w:rsid w:val="00775322"/>
    <w:rsid w:val="00775A0F"/>
    <w:rsid w:val="00775EE7"/>
    <w:rsid w:val="00776E0D"/>
    <w:rsid w:val="00780FA3"/>
    <w:rsid w:val="0078397A"/>
    <w:rsid w:val="00785BC5"/>
    <w:rsid w:val="00791257"/>
    <w:rsid w:val="00791FBB"/>
    <w:rsid w:val="007920FD"/>
    <w:rsid w:val="007922E2"/>
    <w:rsid w:val="0079256F"/>
    <w:rsid w:val="0079356E"/>
    <w:rsid w:val="00793885"/>
    <w:rsid w:val="007950AC"/>
    <w:rsid w:val="00795102"/>
    <w:rsid w:val="007A383C"/>
    <w:rsid w:val="007B1E9E"/>
    <w:rsid w:val="007B25B8"/>
    <w:rsid w:val="007B56A1"/>
    <w:rsid w:val="007B6C00"/>
    <w:rsid w:val="007C38CF"/>
    <w:rsid w:val="007C3D41"/>
    <w:rsid w:val="007C532F"/>
    <w:rsid w:val="007C5858"/>
    <w:rsid w:val="007C6340"/>
    <w:rsid w:val="007D1A09"/>
    <w:rsid w:val="007D2262"/>
    <w:rsid w:val="007D265B"/>
    <w:rsid w:val="007D3E6A"/>
    <w:rsid w:val="007D72D3"/>
    <w:rsid w:val="007D79CD"/>
    <w:rsid w:val="007E01BA"/>
    <w:rsid w:val="007E2267"/>
    <w:rsid w:val="007E3563"/>
    <w:rsid w:val="007E58DA"/>
    <w:rsid w:val="007F0D7A"/>
    <w:rsid w:val="007F0DB2"/>
    <w:rsid w:val="007F1EEE"/>
    <w:rsid w:val="007F2EC1"/>
    <w:rsid w:val="007F415D"/>
    <w:rsid w:val="007F51B6"/>
    <w:rsid w:val="007F52D6"/>
    <w:rsid w:val="007F535F"/>
    <w:rsid w:val="007F5D12"/>
    <w:rsid w:val="007F6558"/>
    <w:rsid w:val="007F79D3"/>
    <w:rsid w:val="00802E07"/>
    <w:rsid w:val="00803925"/>
    <w:rsid w:val="00804D11"/>
    <w:rsid w:val="00805F53"/>
    <w:rsid w:val="008073B3"/>
    <w:rsid w:val="00812D9E"/>
    <w:rsid w:val="008145C9"/>
    <w:rsid w:val="00815D1E"/>
    <w:rsid w:val="00820636"/>
    <w:rsid w:val="008249BC"/>
    <w:rsid w:val="00826A95"/>
    <w:rsid w:val="00827DB8"/>
    <w:rsid w:val="0083165C"/>
    <w:rsid w:val="008321C3"/>
    <w:rsid w:val="00832AE4"/>
    <w:rsid w:val="0084329F"/>
    <w:rsid w:val="0084395F"/>
    <w:rsid w:val="00843E1D"/>
    <w:rsid w:val="00845E30"/>
    <w:rsid w:val="00846304"/>
    <w:rsid w:val="00846D35"/>
    <w:rsid w:val="00854561"/>
    <w:rsid w:val="00855AAA"/>
    <w:rsid w:val="00860598"/>
    <w:rsid w:val="00860AA6"/>
    <w:rsid w:val="00860DD4"/>
    <w:rsid w:val="00860F00"/>
    <w:rsid w:val="00862708"/>
    <w:rsid w:val="0087146C"/>
    <w:rsid w:val="0087149D"/>
    <w:rsid w:val="00872841"/>
    <w:rsid w:val="008730F4"/>
    <w:rsid w:val="00876519"/>
    <w:rsid w:val="008816CA"/>
    <w:rsid w:val="00885056"/>
    <w:rsid w:val="00885BFA"/>
    <w:rsid w:val="0089023F"/>
    <w:rsid w:val="0089049A"/>
    <w:rsid w:val="00891CF0"/>
    <w:rsid w:val="00897147"/>
    <w:rsid w:val="008A0BFF"/>
    <w:rsid w:val="008A1175"/>
    <w:rsid w:val="008A2BBD"/>
    <w:rsid w:val="008A3D9D"/>
    <w:rsid w:val="008A59A5"/>
    <w:rsid w:val="008B24EE"/>
    <w:rsid w:val="008B3E63"/>
    <w:rsid w:val="008B5B10"/>
    <w:rsid w:val="008C09EA"/>
    <w:rsid w:val="008D03FE"/>
    <w:rsid w:val="008D0AD3"/>
    <w:rsid w:val="008D2194"/>
    <w:rsid w:val="008D299D"/>
    <w:rsid w:val="008D4001"/>
    <w:rsid w:val="008D4709"/>
    <w:rsid w:val="008D5647"/>
    <w:rsid w:val="008D795D"/>
    <w:rsid w:val="008E4D60"/>
    <w:rsid w:val="008E51B9"/>
    <w:rsid w:val="008F016B"/>
    <w:rsid w:val="008F090F"/>
    <w:rsid w:val="008F3E14"/>
    <w:rsid w:val="008F5BAC"/>
    <w:rsid w:val="008F5F4B"/>
    <w:rsid w:val="008F6396"/>
    <w:rsid w:val="00902BEE"/>
    <w:rsid w:val="00904DDA"/>
    <w:rsid w:val="00910B96"/>
    <w:rsid w:val="00914AB5"/>
    <w:rsid w:val="009159F8"/>
    <w:rsid w:val="00917733"/>
    <w:rsid w:val="009209C1"/>
    <w:rsid w:val="00922407"/>
    <w:rsid w:val="00922ED3"/>
    <w:rsid w:val="009231F4"/>
    <w:rsid w:val="009240A6"/>
    <w:rsid w:val="00924BA8"/>
    <w:rsid w:val="00930210"/>
    <w:rsid w:val="009328BF"/>
    <w:rsid w:val="00934856"/>
    <w:rsid w:val="00937E64"/>
    <w:rsid w:val="00943A55"/>
    <w:rsid w:val="009450A2"/>
    <w:rsid w:val="009506D0"/>
    <w:rsid w:val="00950D5D"/>
    <w:rsid w:val="009528EE"/>
    <w:rsid w:val="00954C25"/>
    <w:rsid w:val="00955A3D"/>
    <w:rsid w:val="00955EF5"/>
    <w:rsid w:val="0095752D"/>
    <w:rsid w:val="009600DD"/>
    <w:rsid w:val="009610F8"/>
    <w:rsid w:val="00961F3F"/>
    <w:rsid w:val="009620E6"/>
    <w:rsid w:val="009628A2"/>
    <w:rsid w:val="00966D30"/>
    <w:rsid w:val="00970CC3"/>
    <w:rsid w:val="0097273D"/>
    <w:rsid w:val="00973B4A"/>
    <w:rsid w:val="0098001E"/>
    <w:rsid w:val="00981BCB"/>
    <w:rsid w:val="009828A5"/>
    <w:rsid w:val="0098372B"/>
    <w:rsid w:val="00983852"/>
    <w:rsid w:val="00985426"/>
    <w:rsid w:val="009861CF"/>
    <w:rsid w:val="00986C78"/>
    <w:rsid w:val="009909DD"/>
    <w:rsid w:val="00992C91"/>
    <w:rsid w:val="00993804"/>
    <w:rsid w:val="00993FC5"/>
    <w:rsid w:val="009A41E4"/>
    <w:rsid w:val="009A5858"/>
    <w:rsid w:val="009A645D"/>
    <w:rsid w:val="009A6FB5"/>
    <w:rsid w:val="009A7FEF"/>
    <w:rsid w:val="009B031C"/>
    <w:rsid w:val="009B1895"/>
    <w:rsid w:val="009B26D9"/>
    <w:rsid w:val="009B2C40"/>
    <w:rsid w:val="009B331C"/>
    <w:rsid w:val="009B7E74"/>
    <w:rsid w:val="009C02AF"/>
    <w:rsid w:val="009C1E95"/>
    <w:rsid w:val="009C3D9D"/>
    <w:rsid w:val="009C4824"/>
    <w:rsid w:val="009D637F"/>
    <w:rsid w:val="009E5B3D"/>
    <w:rsid w:val="009E660F"/>
    <w:rsid w:val="009E7845"/>
    <w:rsid w:val="009E7B1E"/>
    <w:rsid w:val="009E7E60"/>
    <w:rsid w:val="009F2998"/>
    <w:rsid w:val="009F67BB"/>
    <w:rsid w:val="009F68C4"/>
    <w:rsid w:val="00A00548"/>
    <w:rsid w:val="00A03519"/>
    <w:rsid w:val="00A119F7"/>
    <w:rsid w:val="00A12518"/>
    <w:rsid w:val="00A127AD"/>
    <w:rsid w:val="00A2020C"/>
    <w:rsid w:val="00A2194E"/>
    <w:rsid w:val="00A26868"/>
    <w:rsid w:val="00A27D3B"/>
    <w:rsid w:val="00A30388"/>
    <w:rsid w:val="00A3047A"/>
    <w:rsid w:val="00A31B2E"/>
    <w:rsid w:val="00A32069"/>
    <w:rsid w:val="00A33780"/>
    <w:rsid w:val="00A3524D"/>
    <w:rsid w:val="00A37A76"/>
    <w:rsid w:val="00A414DA"/>
    <w:rsid w:val="00A431FD"/>
    <w:rsid w:val="00A44CA8"/>
    <w:rsid w:val="00A44CCA"/>
    <w:rsid w:val="00A50EE9"/>
    <w:rsid w:val="00A50F87"/>
    <w:rsid w:val="00A525B5"/>
    <w:rsid w:val="00A56F11"/>
    <w:rsid w:val="00A577C6"/>
    <w:rsid w:val="00A61FF5"/>
    <w:rsid w:val="00A62975"/>
    <w:rsid w:val="00A6461A"/>
    <w:rsid w:val="00A7225E"/>
    <w:rsid w:val="00A729FC"/>
    <w:rsid w:val="00A75539"/>
    <w:rsid w:val="00A761F5"/>
    <w:rsid w:val="00A82010"/>
    <w:rsid w:val="00A8291C"/>
    <w:rsid w:val="00A83F35"/>
    <w:rsid w:val="00A86C9E"/>
    <w:rsid w:val="00A939D1"/>
    <w:rsid w:val="00AA14F3"/>
    <w:rsid w:val="00AA51AD"/>
    <w:rsid w:val="00AB0601"/>
    <w:rsid w:val="00AB06D7"/>
    <w:rsid w:val="00AB166C"/>
    <w:rsid w:val="00AB2396"/>
    <w:rsid w:val="00AB53D2"/>
    <w:rsid w:val="00AC161F"/>
    <w:rsid w:val="00AC192E"/>
    <w:rsid w:val="00AC22D2"/>
    <w:rsid w:val="00AC423F"/>
    <w:rsid w:val="00AC660C"/>
    <w:rsid w:val="00AD48CC"/>
    <w:rsid w:val="00AD61F1"/>
    <w:rsid w:val="00AE1696"/>
    <w:rsid w:val="00AE3460"/>
    <w:rsid w:val="00AE3A5D"/>
    <w:rsid w:val="00AE60B3"/>
    <w:rsid w:val="00AE6EB8"/>
    <w:rsid w:val="00AE7CB0"/>
    <w:rsid w:val="00AE7D9F"/>
    <w:rsid w:val="00AF0AE5"/>
    <w:rsid w:val="00AF2592"/>
    <w:rsid w:val="00AF4FC8"/>
    <w:rsid w:val="00AF5D37"/>
    <w:rsid w:val="00AF63E8"/>
    <w:rsid w:val="00B01060"/>
    <w:rsid w:val="00B01790"/>
    <w:rsid w:val="00B02281"/>
    <w:rsid w:val="00B07477"/>
    <w:rsid w:val="00B10ACB"/>
    <w:rsid w:val="00B12655"/>
    <w:rsid w:val="00B1316B"/>
    <w:rsid w:val="00B13517"/>
    <w:rsid w:val="00B21FFF"/>
    <w:rsid w:val="00B24FCF"/>
    <w:rsid w:val="00B25183"/>
    <w:rsid w:val="00B31DE3"/>
    <w:rsid w:val="00B36263"/>
    <w:rsid w:val="00B419E6"/>
    <w:rsid w:val="00B41B4A"/>
    <w:rsid w:val="00B424E8"/>
    <w:rsid w:val="00B46218"/>
    <w:rsid w:val="00B46403"/>
    <w:rsid w:val="00B466AE"/>
    <w:rsid w:val="00B46FA6"/>
    <w:rsid w:val="00B50756"/>
    <w:rsid w:val="00B5563F"/>
    <w:rsid w:val="00B628A8"/>
    <w:rsid w:val="00B65996"/>
    <w:rsid w:val="00B75B16"/>
    <w:rsid w:val="00B82ADD"/>
    <w:rsid w:val="00B8336E"/>
    <w:rsid w:val="00B854C5"/>
    <w:rsid w:val="00B85D37"/>
    <w:rsid w:val="00B876D7"/>
    <w:rsid w:val="00B90C25"/>
    <w:rsid w:val="00B914FF"/>
    <w:rsid w:val="00B91D4E"/>
    <w:rsid w:val="00B92643"/>
    <w:rsid w:val="00B94594"/>
    <w:rsid w:val="00B962E0"/>
    <w:rsid w:val="00BA074D"/>
    <w:rsid w:val="00BA1BC3"/>
    <w:rsid w:val="00BA258C"/>
    <w:rsid w:val="00BA35E5"/>
    <w:rsid w:val="00BB57E1"/>
    <w:rsid w:val="00BB63EA"/>
    <w:rsid w:val="00BC2E4B"/>
    <w:rsid w:val="00BC588D"/>
    <w:rsid w:val="00BD07EE"/>
    <w:rsid w:val="00BD292F"/>
    <w:rsid w:val="00BD754B"/>
    <w:rsid w:val="00BE0BC2"/>
    <w:rsid w:val="00BE1989"/>
    <w:rsid w:val="00BE553A"/>
    <w:rsid w:val="00BE60E5"/>
    <w:rsid w:val="00BE6D0F"/>
    <w:rsid w:val="00BE6D74"/>
    <w:rsid w:val="00BF0517"/>
    <w:rsid w:val="00BF0E96"/>
    <w:rsid w:val="00BF4F38"/>
    <w:rsid w:val="00C01D45"/>
    <w:rsid w:val="00C02577"/>
    <w:rsid w:val="00C03784"/>
    <w:rsid w:val="00C03928"/>
    <w:rsid w:val="00C03937"/>
    <w:rsid w:val="00C07E8C"/>
    <w:rsid w:val="00C10AA8"/>
    <w:rsid w:val="00C110BA"/>
    <w:rsid w:val="00C120BC"/>
    <w:rsid w:val="00C201B5"/>
    <w:rsid w:val="00C223D1"/>
    <w:rsid w:val="00C22D15"/>
    <w:rsid w:val="00C237A4"/>
    <w:rsid w:val="00C24E2C"/>
    <w:rsid w:val="00C26667"/>
    <w:rsid w:val="00C26952"/>
    <w:rsid w:val="00C3000B"/>
    <w:rsid w:val="00C30DA9"/>
    <w:rsid w:val="00C31F26"/>
    <w:rsid w:val="00C3523D"/>
    <w:rsid w:val="00C4031D"/>
    <w:rsid w:val="00C40C84"/>
    <w:rsid w:val="00C40E52"/>
    <w:rsid w:val="00C44C8C"/>
    <w:rsid w:val="00C460B4"/>
    <w:rsid w:val="00C46D7E"/>
    <w:rsid w:val="00C46F39"/>
    <w:rsid w:val="00C51395"/>
    <w:rsid w:val="00C52C81"/>
    <w:rsid w:val="00C61456"/>
    <w:rsid w:val="00C615D2"/>
    <w:rsid w:val="00C62DC3"/>
    <w:rsid w:val="00C63827"/>
    <w:rsid w:val="00C70D41"/>
    <w:rsid w:val="00C712AE"/>
    <w:rsid w:val="00C7211D"/>
    <w:rsid w:val="00C73AEA"/>
    <w:rsid w:val="00C76E26"/>
    <w:rsid w:val="00C80721"/>
    <w:rsid w:val="00C833EC"/>
    <w:rsid w:val="00C848FD"/>
    <w:rsid w:val="00C85AB3"/>
    <w:rsid w:val="00C9070C"/>
    <w:rsid w:val="00C90803"/>
    <w:rsid w:val="00C91997"/>
    <w:rsid w:val="00C92587"/>
    <w:rsid w:val="00C93C6C"/>
    <w:rsid w:val="00C95A32"/>
    <w:rsid w:val="00C96119"/>
    <w:rsid w:val="00CA0AEE"/>
    <w:rsid w:val="00CA2486"/>
    <w:rsid w:val="00CA4948"/>
    <w:rsid w:val="00CB489B"/>
    <w:rsid w:val="00CB7CF6"/>
    <w:rsid w:val="00CC005B"/>
    <w:rsid w:val="00CC0DE5"/>
    <w:rsid w:val="00CC190D"/>
    <w:rsid w:val="00CC3A04"/>
    <w:rsid w:val="00CC4AA7"/>
    <w:rsid w:val="00CD0141"/>
    <w:rsid w:val="00CD282C"/>
    <w:rsid w:val="00CD39CC"/>
    <w:rsid w:val="00CD4796"/>
    <w:rsid w:val="00CE1A1E"/>
    <w:rsid w:val="00CE1B22"/>
    <w:rsid w:val="00CF2E44"/>
    <w:rsid w:val="00CF39BD"/>
    <w:rsid w:val="00CF3A3F"/>
    <w:rsid w:val="00CF3EB5"/>
    <w:rsid w:val="00D01E16"/>
    <w:rsid w:val="00D02B67"/>
    <w:rsid w:val="00D043E4"/>
    <w:rsid w:val="00D05432"/>
    <w:rsid w:val="00D11008"/>
    <w:rsid w:val="00D114AD"/>
    <w:rsid w:val="00D1184E"/>
    <w:rsid w:val="00D12A90"/>
    <w:rsid w:val="00D139C8"/>
    <w:rsid w:val="00D143EF"/>
    <w:rsid w:val="00D30451"/>
    <w:rsid w:val="00D32E92"/>
    <w:rsid w:val="00D32F0F"/>
    <w:rsid w:val="00D33794"/>
    <w:rsid w:val="00D361F3"/>
    <w:rsid w:val="00D423D1"/>
    <w:rsid w:val="00D42502"/>
    <w:rsid w:val="00D434DF"/>
    <w:rsid w:val="00D45A69"/>
    <w:rsid w:val="00D50F1F"/>
    <w:rsid w:val="00D530D0"/>
    <w:rsid w:val="00D530FA"/>
    <w:rsid w:val="00D54AB0"/>
    <w:rsid w:val="00D54BEB"/>
    <w:rsid w:val="00D61B5E"/>
    <w:rsid w:val="00D61D76"/>
    <w:rsid w:val="00D62D9A"/>
    <w:rsid w:val="00D6626D"/>
    <w:rsid w:val="00D66738"/>
    <w:rsid w:val="00D66FAC"/>
    <w:rsid w:val="00D74C30"/>
    <w:rsid w:val="00D752A4"/>
    <w:rsid w:val="00D77A52"/>
    <w:rsid w:val="00D805F5"/>
    <w:rsid w:val="00D81CC3"/>
    <w:rsid w:val="00D81D32"/>
    <w:rsid w:val="00D82F18"/>
    <w:rsid w:val="00D83515"/>
    <w:rsid w:val="00D83BEA"/>
    <w:rsid w:val="00D924AD"/>
    <w:rsid w:val="00D92594"/>
    <w:rsid w:val="00D92952"/>
    <w:rsid w:val="00D96458"/>
    <w:rsid w:val="00D9755F"/>
    <w:rsid w:val="00DA0D8E"/>
    <w:rsid w:val="00DA1B4D"/>
    <w:rsid w:val="00DA3265"/>
    <w:rsid w:val="00DA34DA"/>
    <w:rsid w:val="00DB2816"/>
    <w:rsid w:val="00DB34DC"/>
    <w:rsid w:val="00DC13BD"/>
    <w:rsid w:val="00DC3604"/>
    <w:rsid w:val="00DD110C"/>
    <w:rsid w:val="00DD2810"/>
    <w:rsid w:val="00DD29D4"/>
    <w:rsid w:val="00DD2A78"/>
    <w:rsid w:val="00DD5E62"/>
    <w:rsid w:val="00DD7A0D"/>
    <w:rsid w:val="00DE1572"/>
    <w:rsid w:val="00DE25B7"/>
    <w:rsid w:val="00DE6257"/>
    <w:rsid w:val="00DE72C6"/>
    <w:rsid w:val="00DF211D"/>
    <w:rsid w:val="00DF3A66"/>
    <w:rsid w:val="00DF4170"/>
    <w:rsid w:val="00DF48CD"/>
    <w:rsid w:val="00E03CA3"/>
    <w:rsid w:val="00E04A40"/>
    <w:rsid w:val="00E05B5A"/>
    <w:rsid w:val="00E06501"/>
    <w:rsid w:val="00E126B5"/>
    <w:rsid w:val="00E140A6"/>
    <w:rsid w:val="00E1452B"/>
    <w:rsid w:val="00E1573B"/>
    <w:rsid w:val="00E17269"/>
    <w:rsid w:val="00E20300"/>
    <w:rsid w:val="00E221F8"/>
    <w:rsid w:val="00E223C1"/>
    <w:rsid w:val="00E24CD3"/>
    <w:rsid w:val="00E27E10"/>
    <w:rsid w:val="00E302FE"/>
    <w:rsid w:val="00E321BC"/>
    <w:rsid w:val="00E32504"/>
    <w:rsid w:val="00E3396C"/>
    <w:rsid w:val="00E3454D"/>
    <w:rsid w:val="00E35E2E"/>
    <w:rsid w:val="00E501B9"/>
    <w:rsid w:val="00E515EA"/>
    <w:rsid w:val="00E52E40"/>
    <w:rsid w:val="00E545CF"/>
    <w:rsid w:val="00E55672"/>
    <w:rsid w:val="00E55D73"/>
    <w:rsid w:val="00E56F3B"/>
    <w:rsid w:val="00E614F8"/>
    <w:rsid w:val="00E62CBC"/>
    <w:rsid w:val="00E64E40"/>
    <w:rsid w:val="00E668BD"/>
    <w:rsid w:val="00E717E7"/>
    <w:rsid w:val="00E71FA7"/>
    <w:rsid w:val="00E756E8"/>
    <w:rsid w:val="00E76300"/>
    <w:rsid w:val="00E765AB"/>
    <w:rsid w:val="00E77870"/>
    <w:rsid w:val="00E804BB"/>
    <w:rsid w:val="00E840B6"/>
    <w:rsid w:val="00E9393C"/>
    <w:rsid w:val="00E94474"/>
    <w:rsid w:val="00E95795"/>
    <w:rsid w:val="00E96EE5"/>
    <w:rsid w:val="00E9733E"/>
    <w:rsid w:val="00EA2195"/>
    <w:rsid w:val="00EA2C6F"/>
    <w:rsid w:val="00EA2EA0"/>
    <w:rsid w:val="00EA54D3"/>
    <w:rsid w:val="00EB055B"/>
    <w:rsid w:val="00EB301D"/>
    <w:rsid w:val="00EB5C54"/>
    <w:rsid w:val="00EC0547"/>
    <w:rsid w:val="00EC3B7C"/>
    <w:rsid w:val="00EC429C"/>
    <w:rsid w:val="00ED1027"/>
    <w:rsid w:val="00ED21EB"/>
    <w:rsid w:val="00ED4892"/>
    <w:rsid w:val="00ED5899"/>
    <w:rsid w:val="00ED5A75"/>
    <w:rsid w:val="00EE0284"/>
    <w:rsid w:val="00EE233F"/>
    <w:rsid w:val="00EE46E5"/>
    <w:rsid w:val="00EE4DA3"/>
    <w:rsid w:val="00EE52DF"/>
    <w:rsid w:val="00EF086B"/>
    <w:rsid w:val="00EF451A"/>
    <w:rsid w:val="00EF519D"/>
    <w:rsid w:val="00EF570D"/>
    <w:rsid w:val="00EF651E"/>
    <w:rsid w:val="00F01AE1"/>
    <w:rsid w:val="00F02AC6"/>
    <w:rsid w:val="00F06A72"/>
    <w:rsid w:val="00F071B4"/>
    <w:rsid w:val="00F10FCF"/>
    <w:rsid w:val="00F11851"/>
    <w:rsid w:val="00F14811"/>
    <w:rsid w:val="00F16C1A"/>
    <w:rsid w:val="00F22B27"/>
    <w:rsid w:val="00F257AD"/>
    <w:rsid w:val="00F326B3"/>
    <w:rsid w:val="00F356C5"/>
    <w:rsid w:val="00F366A8"/>
    <w:rsid w:val="00F37566"/>
    <w:rsid w:val="00F40CAE"/>
    <w:rsid w:val="00F426EE"/>
    <w:rsid w:val="00F44969"/>
    <w:rsid w:val="00F45EEB"/>
    <w:rsid w:val="00F570BA"/>
    <w:rsid w:val="00F6212A"/>
    <w:rsid w:val="00F62173"/>
    <w:rsid w:val="00F640E5"/>
    <w:rsid w:val="00F67302"/>
    <w:rsid w:val="00F733B4"/>
    <w:rsid w:val="00F7611A"/>
    <w:rsid w:val="00F77E80"/>
    <w:rsid w:val="00F806E3"/>
    <w:rsid w:val="00F81A8B"/>
    <w:rsid w:val="00F83F44"/>
    <w:rsid w:val="00F86315"/>
    <w:rsid w:val="00F87508"/>
    <w:rsid w:val="00F87EF0"/>
    <w:rsid w:val="00F87F6A"/>
    <w:rsid w:val="00F9009E"/>
    <w:rsid w:val="00F90934"/>
    <w:rsid w:val="00F92A02"/>
    <w:rsid w:val="00F92FC0"/>
    <w:rsid w:val="00FA7052"/>
    <w:rsid w:val="00FB252C"/>
    <w:rsid w:val="00FB431A"/>
    <w:rsid w:val="00FB7F0D"/>
    <w:rsid w:val="00FC0264"/>
    <w:rsid w:val="00FC3023"/>
    <w:rsid w:val="00FC67DB"/>
    <w:rsid w:val="00FC6EF6"/>
    <w:rsid w:val="00FC6FD1"/>
    <w:rsid w:val="00FD24EB"/>
    <w:rsid w:val="00FD264E"/>
    <w:rsid w:val="00FE0754"/>
    <w:rsid w:val="00FE3278"/>
    <w:rsid w:val="00FE4A04"/>
    <w:rsid w:val="00FE4C5A"/>
    <w:rsid w:val="00FE58B6"/>
    <w:rsid w:val="00FF245C"/>
    <w:rsid w:val="00FF2E50"/>
    <w:rsid w:val="00FF3B5B"/>
    <w:rsid w:val="00FF410F"/>
    <w:rsid w:val="00FF4137"/>
    <w:rsid w:val="00FF52CD"/>
    <w:rsid w:val="00FF642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5430"/>
  <w15:docId w15:val="{51866BBD-A7BA-D841-B08B-B8EC81AC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8B6"/>
    <w:rPr>
      <w:lang w:eastAsia="en-GB"/>
    </w:rPr>
  </w:style>
  <w:style w:type="paragraph" w:styleId="Heading1">
    <w:name w:val="heading 1"/>
    <w:basedOn w:val="Normal"/>
    <w:next w:val="Normal"/>
    <w:link w:val="Heading1Char"/>
    <w:rsid w:val="005769DB"/>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E96E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1147FC"/>
    <w:pPr>
      <w:numPr>
        <w:ilvl w:val="5"/>
        <w:numId w:val="2"/>
      </w:numPr>
      <w:spacing w:before="240" w:after="60"/>
      <w:outlineLvl w:val="5"/>
    </w:pPr>
    <w:rPr>
      <w:b/>
      <w:bCs/>
      <w:sz w:val="22"/>
      <w:szCs w:val="22"/>
      <w:lang w:val="en-US" w:eastAsia="en-US"/>
    </w:rPr>
  </w:style>
  <w:style w:type="paragraph" w:styleId="Heading7">
    <w:name w:val="heading 7"/>
    <w:basedOn w:val="Normal"/>
    <w:next w:val="Normal"/>
    <w:qFormat/>
    <w:rsid w:val="001147FC"/>
    <w:pPr>
      <w:numPr>
        <w:ilvl w:val="6"/>
        <w:numId w:val="2"/>
      </w:numPr>
      <w:spacing w:before="240" w:after="60"/>
      <w:outlineLvl w:val="6"/>
    </w:pPr>
    <w:rPr>
      <w:lang w:val="en-US" w:eastAsia="en-US"/>
    </w:rPr>
  </w:style>
  <w:style w:type="paragraph" w:styleId="Heading8">
    <w:name w:val="heading 8"/>
    <w:basedOn w:val="Normal"/>
    <w:next w:val="Normal"/>
    <w:qFormat/>
    <w:rsid w:val="001147FC"/>
    <w:pPr>
      <w:numPr>
        <w:ilvl w:val="7"/>
        <w:numId w:val="2"/>
      </w:numPr>
      <w:spacing w:before="240" w:after="60"/>
      <w:outlineLvl w:val="7"/>
    </w:pPr>
    <w:rPr>
      <w:i/>
      <w:iCs/>
      <w:lang w:val="en-US" w:eastAsia="en-US"/>
    </w:rPr>
  </w:style>
  <w:style w:type="paragraph" w:styleId="Heading9">
    <w:name w:val="heading 9"/>
    <w:basedOn w:val="Normal"/>
    <w:next w:val="Normal"/>
    <w:qFormat/>
    <w:rsid w:val="001147FC"/>
    <w:pPr>
      <w:numPr>
        <w:ilvl w:val="8"/>
        <w:numId w:val="2"/>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91867"/>
    <w:rPr>
      <w:sz w:val="16"/>
      <w:szCs w:val="16"/>
    </w:rPr>
  </w:style>
  <w:style w:type="paragraph" w:styleId="BalloonText">
    <w:name w:val="Balloon Text"/>
    <w:basedOn w:val="Normal"/>
    <w:semiHidden/>
    <w:rsid w:val="00191867"/>
    <w:rPr>
      <w:rFonts w:ascii="Tahoma" w:hAnsi="Tahoma" w:cs="Tahoma"/>
      <w:sz w:val="16"/>
      <w:szCs w:val="16"/>
    </w:rPr>
  </w:style>
  <w:style w:type="paragraph" w:styleId="Header">
    <w:name w:val="header"/>
    <w:basedOn w:val="Normal"/>
    <w:rsid w:val="00191867"/>
    <w:pPr>
      <w:tabs>
        <w:tab w:val="center" w:pos="4153"/>
        <w:tab w:val="right" w:pos="8306"/>
      </w:tabs>
    </w:pPr>
  </w:style>
  <w:style w:type="paragraph" w:styleId="Footer">
    <w:name w:val="footer"/>
    <w:basedOn w:val="Normal"/>
    <w:rsid w:val="00191867"/>
    <w:pPr>
      <w:tabs>
        <w:tab w:val="center" w:pos="4153"/>
        <w:tab w:val="right" w:pos="8306"/>
      </w:tabs>
    </w:pPr>
  </w:style>
  <w:style w:type="character" w:styleId="PageNumber">
    <w:name w:val="page number"/>
    <w:basedOn w:val="DefaultParagraphFont"/>
    <w:rsid w:val="00191867"/>
  </w:style>
  <w:style w:type="character" w:styleId="Hyperlink">
    <w:name w:val="Hyperlink"/>
    <w:uiPriority w:val="99"/>
    <w:rsid w:val="00191867"/>
    <w:rPr>
      <w:color w:val="0000FF"/>
      <w:u w:val="single"/>
    </w:rPr>
  </w:style>
  <w:style w:type="paragraph" w:styleId="CommentText">
    <w:name w:val="annotation text"/>
    <w:basedOn w:val="Normal"/>
    <w:semiHidden/>
    <w:rsid w:val="00191867"/>
    <w:rPr>
      <w:sz w:val="20"/>
      <w:szCs w:val="20"/>
    </w:rPr>
  </w:style>
  <w:style w:type="character" w:styleId="FollowedHyperlink">
    <w:name w:val="FollowedHyperlink"/>
    <w:rsid w:val="00191867"/>
    <w:rPr>
      <w:color w:val="800080"/>
      <w:u w:val="single"/>
    </w:rPr>
  </w:style>
  <w:style w:type="table" w:styleId="TableGrid">
    <w:name w:val="Table Grid"/>
    <w:basedOn w:val="TableNormal"/>
    <w:uiPriority w:val="39"/>
    <w:rsid w:val="00E9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147FC"/>
    <w:pPr>
      <w:numPr>
        <w:numId w:val="1"/>
      </w:numPr>
    </w:pPr>
    <w:rPr>
      <w:rFonts w:ascii="Arial" w:hAnsi="Arial"/>
      <w:sz w:val="22"/>
      <w:szCs w:val="22"/>
      <w:lang w:eastAsia="en-US"/>
    </w:rPr>
  </w:style>
  <w:style w:type="paragraph" w:customStyle="1" w:styleId="ESText">
    <w:name w:val="ES Text"/>
    <w:basedOn w:val="Normal"/>
    <w:rsid w:val="001147FC"/>
    <w:pPr>
      <w:numPr>
        <w:ilvl w:val="1"/>
        <w:numId w:val="2"/>
      </w:numPr>
      <w:spacing w:before="120" w:after="120"/>
      <w:jc w:val="both"/>
    </w:pPr>
    <w:rPr>
      <w:rFonts w:ascii="Arial" w:hAnsi="Arial"/>
      <w:sz w:val="22"/>
      <w:szCs w:val="22"/>
      <w:lang w:eastAsia="en-US"/>
    </w:rPr>
  </w:style>
  <w:style w:type="paragraph" w:styleId="NormalWeb">
    <w:name w:val="Normal (Web)"/>
    <w:basedOn w:val="Normal"/>
    <w:uiPriority w:val="99"/>
    <w:rsid w:val="001147FC"/>
    <w:pPr>
      <w:spacing w:before="100" w:beforeAutospacing="1" w:after="100" w:afterAutospacing="1"/>
    </w:pPr>
    <w:rPr>
      <w:lang w:val="en-US" w:eastAsia="en-US"/>
    </w:rPr>
  </w:style>
  <w:style w:type="character" w:styleId="Strong">
    <w:name w:val="Strong"/>
    <w:qFormat/>
    <w:rsid w:val="000A175B"/>
    <w:rPr>
      <w:b/>
      <w:bCs/>
    </w:rPr>
  </w:style>
  <w:style w:type="character" w:customStyle="1" w:styleId="Heading1Char">
    <w:name w:val="Heading 1 Char"/>
    <w:link w:val="Heading1"/>
    <w:rsid w:val="005769DB"/>
    <w:rPr>
      <w:rFonts w:ascii="Calibri" w:eastAsia="Times New Roman" w:hAnsi="Calibri" w:cs="Times New Roman"/>
      <w:b/>
      <w:bCs/>
      <w:kern w:val="32"/>
      <w:sz w:val="32"/>
      <w:szCs w:val="32"/>
      <w:lang w:eastAsia="en-GB"/>
    </w:rPr>
  </w:style>
  <w:style w:type="character" w:customStyle="1" w:styleId="licontent">
    <w:name w:val="li_content"/>
    <w:basedOn w:val="DefaultParagraphFont"/>
    <w:rsid w:val="005769DB"/>
  </w:style>
  <w:style w:type="paragraph" w:customStyle="1" w:styleId="LetterBody">
    <w:name w:val="Letter Body"/>
    <w:rsid w:val="004D6A4F"/>
    <w:pPr>
      <w:spacing w:after="240"/>
      <w:ind w:left="720" w:right="720"/>
    </w:pPr>
    <w:rPr>
      <w:rFonts w:ascii="Franklin Gothic Medium" w:hAnsi="Franklin Gothic Medium"/>
      <w:noProof/>
      <w:sz w:val="22"/>
      <w:lang w:val="en-US"/>
    </w:rPr>
  </w:style>
  <w:style w:type="paragraph" w:styleId="ListParagraph">
    <w:name w:val="List Paragraph"/>
    <w:basedOn w:val="Normal"/>
    <w:link w:val="ListParagraphChar"/>
    <w:uiPriority w:val="34"/>
    <w:qFormat/>
    <w:rsid w:val="00A26C22"/>
    <w:pPr>
      <w:ind w:left="720"/>
      <w:contextualSpacing/>
    </w:pPr>
    <w:rPr>
      <w:rFonts w:eastAsia="ヒラギノ角ゴ Pro W3"/>
      <w:color w:val="000000"/>
      <w:lang w:eastAsia="en-US"/>
    </w:rPr>
  </w:style>
  <w:style w:type="character" w:customStyle="1" w:styleId="address">
    <w:name w:val="address"/>
    <w:basedOn w:val="DefaultParagraphFont"/>
    <w:rsid w:val="002068CB"/>
  </w:style>
  <w:style w:type="character" w:customStyle="1" w:styleId="description">
    <w:name w:val="description"/>
    <w:basedOn w:val="DefaultParagraphFont"/>
    <w:rsid w:val="002068CB"/>
  </w:style>
  <w:style w:type="character" w:customStyle="1" w:styleId="A4">
    <w:name w:val="A4"/>
    <w:uiPriority w:val="99"/>
    <w:rsid w:val="009F3742"/>
    <w:rPr>
      <w:rFonts w:cs="Calibri"/>
      <w:b/>
      <w:bCs/>
      <w:color w:val="000000"/>
      <w:sz w:val="20"/>
      <w:szCs w:val="20"/>
    </w:rPr>
  </w:style>
  <w:style w:type="character" w:customStyle="1" w:styleId="Heading2Char">
    <w:name w:val="Heading 2 Char"/>
    <w:basedOn w:val="DefaultParagraphFont"/>
    <w:link w:val="Heading2"/>
    <w:rsid w:val="00E96EE5"/>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985426"/>
  </w:style>
  <w:style w:type="paragraph" w:customStyle="1" w:styleId="ssrcss-1q0x1qg-paragraph">
    <w:name w:val="ssrcss-1q0x1qg-paragraph"/>
    <w:basedOn w:val="Normal"/>
    <w:rsid w:val="00526165"/>
    <w:pPr>
      <w:spacing w:before="100" w:beforeAutospacing="1" w:after="100" w:afterAutospacing="1"/>
    </w:pPr>
    <w:rPr>
      <w:lang w:eastAsia="en-US"/>
    </w:rPr>
  </w:style>
  <w:style w:type="paragraph" w:styleId="BodyText">
    <w:name w:val="Body Text"/>
    <w:basedOn w:val="Normal"/>
    <w:link w:val="BodyTextChar"/>
    <w:uiPriority w:val="99"/>
    <w:unhideWhenUsed/>
    <w:qFormat/>
    <w:rsid w:val="00CF2E44"/>
    <w:pPr>
      <w:spacing w:after="120" w:line="276" w:lineRule="auto"/>
      <w:jc w:val="both"/>
    </w:pPr>
    <w:rPr>
      <w:rFonts w:asciiTheme="minorHAnsi" w:hAnsiTheme="minorHAnsi"/>
      <w:kern w:val="2"/>
      <w:szCs w:val="18"/>
      <w:lang w:eastAsia="en-US"/>
      <w14:ligatures w14:val="standardContextual"/>
    </w:rPr>
  </w:style>
  <w:style w:type="character" w:customStyle="1" w:styleId="BodyTextChar">
    <w:name w:val="Body Text Char"/>
    <w:basedOn w:val="DefaultParagraphFont"/>
    <w:link w:val="BodyText"/>
    <w:uiPriority w:val="99"/>
    <w:rsid w:val="00CF2E44"/>
    <w:rPr>
      <w:rFonts w:asciiTheme="minorHAnsi" w:hAnsiTheme="minorHAnsi"/>
      <w:kern w:val="2"/>
      <w:szCs w:val="18"/>
      <w14:ligatures w14:val="standardContextual"/>
    </w:rPr>
  </w:style>
  <w:style w:type="paragraph" w:styleId="FootnoteText">
    <w:name w:val="footnote text"/>
    <w:basedOn w:val="Normal"/>
    <w:link w:val="FootnoteTextChar"/>
    <w:uiPriority w:val="99"/>
    <w:unhideWhenUsed/>
    <w:rsid w:val="00CF2E44"/>
    <w:rPr>
      <w:rFonts w:asciiTheme="minorHAnsi" w:eastAsiaTheme="minorEastAsia"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uiPriority w:val="99"/>
    <w:rsid w:val="00CF2E44"/>
    <w:rPr>
      <w:rFonts w:asciiTheme="minorHAnsi" w:eastAsiaTheme="minorEastAsia" w:hAnsiTheme="minorHAnsi" w:cstheme="minorBidi"/>
      <w:kern w:val="2"/>
      <w:sz w:val="20"/>
      <w:szCs w:val="20"/>
      <w14:ligatures w14:val="standardContextual"/>
    </w:rPr>
  </w:style>
  <w:style w:type="character" w:customStyle="1" w:styleId="ListParagraphChar">
    <w:name w:val="List Paragraph Char"/>
    <w:basedOn w:val="DefaultParagraphFont"/>
    <w:link w:val="ListParagraph"/>
    <w:uiPriority w:val="34"/>
    <w:qFormat/>
    <w:rsid w:val="00CF2E44"/>
    <w:rPr>
      <w:rFonts w:eastAsia="ヒラギノ角ゴ Pro W3"/>
      <w:color w:val="000000"/>
    </w:rPr>
  </w:style>
  <w:style w:type="character" w:styleId="FootnoteReference">
    <w:name w:val="footnote reference"/>
    <w:basedOn w:val="DefaultParagraphFont"/>
    <w:uiPriority w:val="99"/>
    <w:semiHidden/>
    <w:unhideWhenUsed/>
    <w:rsid w:val="00CF2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1594">
      <w:bodyDiv w:val="1"/>
      <w:marLeft w:val="0"/>
      <w:marRight w:val="0"/>
      <w:marTop w:val="0"/>
      <w:marBottom w:val="0"/>
      <w:divBdr>
        <w:top w:val="none" w:sz="0" w:space="0" w:color="auto"/>
        <w:left w:val="none" w:sz="0" w:space="0" w:color="auto"/>
        <w:bottom w:val="none" w:sz="0" w:space="0" w:color="auto"/>
        <w:right w:val="none" w:sz="0" w:space="0" w:color="auto"/>
      </w:divBdr>
    </w:div>
    <w:div w:id="201751606">
      <w:bodyDiv w:val="1"/>
      <w:marLeft w:val="0"/>
      <w:marRight w:val="0"/>
      <w:marTop w:val="0"/>
      <w:marBottom w:val="0"/>
      <w:divBdr>
        <w:top w:val="none" w:sz="0" w:space="0" w:color="auto"/>
        <w:left w:val="none" w:sz="0" w:space="0" w:color="auto"/>
        <w:bottom w:val="none" w:sz="0" w:space="0" w:color="auto"/>
        <w:right w:val="none" w:sz="0" w:space="0" w:color="auto"/>
      </w:divBdr>
      <w:divsChild>
        <w:div w:id="530580197">
          <w:marLeft w:val="0"/>
          <w:marRight w:val="0"/>
          <w:marTop w:val="0"/>
          <w:marBottom w:val="0"/>
          <w:divBdr>
            <w:top w:val="none" w:sz="0" w:space="0" w:color="auto"/>
            <w:left w:val="none" w:sz="0" w:space="0" w:color="auto"/>
            <w:bottom w:val="none" w:sz="0" w:space="0" w:color="auto"/>
            <w:right w:val="none" w:sz="0" w:space="0" w:color="auto"/>
          </w:divBdr>
          <w:divsChild>
            <w:div w:id="589049703">
              <w:marLeft w:val="0"/>
              <w:marRight w:val="0"/>
              <w:marTop w:val="0"/>
              <w:marBottom w:val="0"/>
              <w:divBdr>
                <w:top w:val="none" w:sz="0" w:space="0" w:color="auto"/>
                <w:left w:val="none" w:sz="0" w:space="0" w:color="auto"/>
                <w:bottom w:val="none" w:sz="0" w:space="0" w:color="auto"/>
                <w:right w:val="none" w:sz="0" w:space="0" w:color="auto"/>
              </w:divBdr>
              <w:divsChild>
                <w:div w:id="13825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1150">
      <w:bodyDiv w:val="1"/>
      <w:marLeft w:val="0"/>
      <w:marRight w:val="0"/>
      <w:marTop w:val="0"/>
      <w:marBottom w:val="0"/>
      <w:divBdr>
        <w:top w:val="none" w:sz="0" w:space="0" w:color="auto"/>
        <w:left w:val="none" w:sz="0" w:space="0" w:color="auto"/>
        <w:bottom w:val="none" w:sz="0" w:space="0" w:color="auto"/>
        <w:right w:val="none" w:sz="0" w:space="0" w:color="auto"/>
      </w:divBdr>
    </w:div>
    <w:div w:id="217938965">
      <w:bodyDiv w:val="1"/>
      <w:marLeft w:val="0"/>
      <w:marRight w:val="0"/>
      <w:marTop w:val="0"/>
      <w:marBottom w:val="0"/>
      <w:divBdr>
        <w:top w:val="none" w:sz="0" w:space="0" w:color="auto"/>
        <w:left w:val="none" w:sz="0" w:space="0" w:color="auto"/>
        <w:bottom w:val="none" w:sz="0" w:space="0" w:color="auto"/>
        <w:right w:val="none" w:sz="0" w:space="0" w:color="auto"/>
      </w:divBdr>
      <w:divsChild>
        <w:div w:id="1482229754">
          <w:marLeft w:val="0"/>
          <w:marRight w:val="0"/>
          <w:marTop w:val="0"/>
          <w:marBottom w:val="0"/>
          <w:divBdr>
            <w:top w:val="none" w:sz="0" w:space="0" w:color="auto"/>
            <w:left w:val="none" w:sz="0" w:space="0" w:color="auto"/>
            <w:bottom w:val="none" w:sz="0" w:space="0" w:color="auto"/>
            <w:right w:val="none" w:sz="0" w:space="0" w:color="auto"/>
          </w:divBdr>
          <w:divsChild>
            <w:div w:id="335764892">
              <w:marLeft w:val="0"/>
              <w:marRight w:val="0"/>
              <w:marTop w:val="0"/>
              <w:marBottom w:val="0"/>
              <w:divBdr>
                <w:top w:val="none" w:sz="0" w:space="0" w:color="auto"/>
                <w:left w:val="none" w:sz="0" w:space="0" w:color="auto"/>
                <w:bottom w:val="none" w:sz="0" w:space="0" w:color="auto"/>
                <w:right w:val="none" w:sz="0" w:space="0" w:color="auto"/>
              </w:divBdr>
              <w:divsChild>
                <w:div w:id="728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67">
      <w:bodyDiv w:val="1"/>
      <w:marLeft w:val="0"/>
      <w:marRight w:val="0"/>
      <w:marTop w:val="0"/>
      <w:marBottom w:val="0"/>
      <w:divBdr>
        <w:top w:val="none" w:sz="0" w:space="0" w:color="auto"/>
        <w:left w:val="none" w:sz="0" w:space="0" w:color="auto"/>
        <w:bottom w:val="none" w:sz="0" w:space="0" w:color="auto"/>
        <w:right w:val="none" w:sz="0" w:space="0" w:color="auto"/>
      </w:divBdr>
      <w:divsChild>
        <w:div w:id="1178160474">
          <w:marLeft w:val="0"/>
          <w:marRight w:val="0"/>
          <w:marTop w:val="0"/>
          <w:marBottom w:val="0"/>
          <w:divBdr>
            <w:top w:val="none" w:sz="0" w:space="0" w:color="auto"/>
            <w:left w:val="none" w:sz="0" w:space="0" w:color="auto"/>
            <w:bottom w:val="none" w:sz="0" w:space="0" w:color="auto"/>
            <w:right w:val="none" w:sz="0" w:space="0" w:color="auto"/>
          </w:divBdr>
          <w:divsChild>
            <w:div w:id="891039752">
              <w:marLeft w:val="0"/>
              <w:marRight w:val="0"/>
              <w:marTop w:val="0"/>
              <w:marBottom w:val="0"/>
              <w:divBdr>
                <w:top w:val="none" w:sz="0" w:space="0" w:color="auto"/>
                <w:left w:val="none" w:sz="0" w:space="0" w:color="auto"/>
                <w:bottom w:val="none" w:sz="0" w:space="0" w:color="auto"/>
                <w:right w:val="none" w:sz="0" w:space="0" w:color="auto"/>
              </w:divBdr>
              <w:divsChild>
                <w:div w:id="8928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8226">
      <w:bodyDiv w:val="1"/>
      <w:marLeft w:val="0"/>
      <w:marRight w:val="0"/>
      <w:marTop w:val="0"/>
      <w:marBottom w:val="0"/>
      <w:divBdr>
        <w:top w:val="none" w:sz="0" w:space="0" w:color="auto"/>
        <w:left w:val="none" w:sz="0" w:space="0" w:color="auto"/>
        <w:bottom w:val="none" w:sz="0" w:space="0" w:color="auto"/>
        <w:right w:val="none" w:sz="0" w:space="0" w:color="auto"/>
      </w:divBdr>
    </w:div>
    <w:div w:id="528376783">
      <w:bodyDiv w:val="1"/>
      <w:marLeft w:val="0"/>
      <w:marRight w:val="0"/>
      <w:marTop w:val="0"/>
      <w:marBottom w:val="0"/>
      <w:divBdr>
        <w:top w:val="none" w:sz="0" w:space="0" w:color="auto"/>
        <w:left w:val="none" w:sz="0" w:space="0" w:color="auto"/>
        <w:bottom w:val="none" w:sz="0" w:space="0" w:color="auto"/>
        <w:right w:val="none" w:sz="0" w:space="0" w:color="auto"/>
      </w:divBdr>
      <w:divsChild>
        <w:div w:id="944078364">
          <w:marLeft w:val="0"/>
          <w:marRight w:val="0"/>
          <w:marTop w:val="0"/>
          <w:marBottom w:val="0"/>
          <w:divBdr>
            <w:top w:val="none" w:sz="0" w:space="0" w:color="auto"/>
            <w:left w:val="none" w:sz="0" w:space="0" w:color="auto"/>
            <w:bottom w:val="none" w:sz="0" w:space="0" w:color="auto"/>
            <w:right w:val="none" w:sz="0" w:space="0" w:color="auto"/>
          </w:divBdr>
          <w:divsChild>
            <w:div w:id="2049795751">
              <w:marLeft w:val="0"/>
              <w:marRight w:val="0"/>
              <w:marTop w:val="0"/>
              <w:marBottom w:val="0"/>
              <w:divBdr>
                <w:top w:val="none" w:sz="0" w:space="0" w:color="auto"/>
                <w:left w:val="none" w:sz="0" w:space="0" w:color="auto"/>
                <w:bottom w:val="none" w:sz="0" w:space="0" w:color="auto"/>
                <w:right w:val="none" w:sz="0" w:space="0" w:color="auto"/>
              </w:divBdr>
              <w:divsChild>
                <w:div w:id="76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6620">
      <w:bodyDiv w:val="1"/>
      <w:marLeft w:val="0"/>
      <w:marRight w:val="0"/>
      <w:marTop w:val="0"/>
      <w:marBottom w:val="0"/>
      <w:divBdr>
        <w:top w:val="none" w:sz="0" w:space="0" w:color="auto"/>
        <w:left w:val="none" w:sz="0" w:space="0" w:color="auto"/>
        <w:bottom w:val="none" w:sz="0" w:space="0" w:color="auto"/>
        <w:right w:val="none" w:sz="0" w:space="0" w:color="auto"/>
      </w:divBdr>
      <w:divsChild>
        <w:div w:id="1645961469">
          <w:marLeft w:val="0"/>
          <w:marRight w:val="0"/>
          <w:marTop w:val="0"/>
          <w:marBottom w:val="0"/>
          <w:divBdr>
            <w:top w:val="none" w:sz="0" w:space="0" w:color="auto"/>
            <w:left w:val="none" w:sz="0" w:space="0" w:color="auto"/>
            <w:bottom w:val="none" w:sz="0" w:space="0" w:color="auto"/>
            <w:right w:val="none" w:sz="0" w:space="0" w:color="auto"/>
          </w:divBdr>
          <w:divsChild>
            <w:div w:id="392390986">
              <w:marLeft w:val="0"/>
              <w:marRight w:val="0"/>
              <w:marTop w:val="0"/>
              <w:marBottom w:val="0"/>
              <w:divBdr>
                <w:top w:val="none" w:sz="0" w:space="0" w:color="auto"/>
                <w:left w:val="none" w:sz="0" w:space="0" w:color="auto"/>
                <w:bottom w:val="none" w:sz="0" w:space="0" w:color="auto"/>
                <w:right w:val="none" w:sz="0" w:space="0" w:color="auto"/>
              </w:divBdr>
              <w:divsChild>
                <w:div w:id="398865782">
                  <w:marLeft w:val="0"/>
                  <w:marRight w:val="0"/>
                  <w:marTop w:val="0"/>
                  <w:marBottom w:val="0"/>
                  <w:divBdr>
                    <w:top w:val="none" w:sz="0" w:space="0" w:color="auto"/>
                    <w:left w:val="none" w:sz="0" w:space="0" w:color="auto"/>
                    <w:bottom w:val="none" w:sz="0" w:space="0" w:color="auto"/>
                    <w:right w:val="none" w:sz="0" w:space="0" w:color="auto"/>
                  </w:divBdr>
                </w:div>
              </w:divsChild>
            </w:div>
            <w:div w:id="1733309891">
              <w:marLeft w:val="0"/>
              <w:marRight w:val="0"/>
              <w:marTop w:val="0"/>
              <w:marBottom w:val="0"/>
              <w:divBdr>
                <w:top w:val="none" w:sz="0" w:space="0" w:color="auto"/>
                <w:left w:val="none" w:sz="0" w:space="0" w:color="auto"/>
                <w:bottom w:val="none" w:sz="0" w:space="0" w:color="auto"/>
                <w:right w:val="none" w:sz="0" w:space="0" w:color="auto"/>
              </w:divBdr>
              <w:divsChild>
                <w:div w:id="1969241502">
                  <w:marLeft w:val="0"/>
                  <w:marRight w:val="0"/>
                  <w:marTop w:val="0"/>
                  <w:marBottom w:val="0"/>
                  <w:divBdr>
                    <w:top w:val="none" w:sz="0" w:space="0" w:color="auto"/>
                    <w:left w:val="none" w:sz="0" w:space="0" w:color="auto"/>
                    <w:bottom w:val="none" w:sz="0" w:space="0" w:color="auto"/>
                    <w:right w:val="none" w:sz="0" w:space="0" w:color="auto"/>
                  </w:divBdr>
                </w:div>
              </w:divsChild>
            </w:div>
            <w:div w:id="101264293">
              <w:marLeft w:val="0"/>
              <w:marRight w:val="0"/>
              <w:marTop w:val="0"/>
              <w:marBottom w:val="0"/>
              <w:divBdr>
                <w:top w:val="none" w:sz="0" w:space="0" w:color="auto"/>
                <w:left w:val="none" w:sz="0" w:space="0" w:color="auto"/>
                <w:bottom w:val="none" w:sz="0" w:space="0" w:color="auto"/>
                <w:right w:val="none" w:sz="0" w:space="0" w:color="auto"/>
              </w:divBdr>
              <w:divsChild>
                <w:div w:id="55714582">
                  <w:marLeft w:val="0"/>
                  <w:marRight w:val="0"/>
                  <w:marTop w:val="0"/>
                  <w:marBottom w:val="0"/>
                  <w:divBdr>
                    <w:top w:val="none" w:sz="0" w:space="0" w:color="auto"/>
                    <w:left w:val="none" w:sz="0" w:space="0" w:color="auto"/>
                    <w:bottom w:val="none" w:sz="0" w:space="0" w:color="auto"/>
                    <w:right w:val="none" w:sz="0" w:space="0" w:color="auto"/>
                  </w:divBdr>
                </w:div>
              </w:divsChild>
            </w:div>
            <w:div w:id="518080715">
              <w:marLeft w:val="0"/>
              <w:marRight w:val="0"/>
              <w:marTop w:val="0"/>
              <w:marBottom w:val="0"/>
              <w:divBdr>
                <w:top w:val="none" w:sz="0" w:space="0" w:color="auto"/>
                <w:left w:val="none" w:sz="0" w:space="0" w:color="auto"/>
                <w:bottom w:val="none" w:sz="0" w:space="0" w:color="auto"/>
                <w:right w:val="none" w:sz="0" w:space="0" w:color="auto"/>
              </w:divBdr>
              <w:divsChild>
                <w:div w:id="1946232101">
                  <w:marLeft w:val="0"/>
                  <w:marRight w:val="0"/>
                  <w:marTop w:val="0"/>
                  <w:marBottom w:val="0"/>
                  <w:divBdr>
                    <w:top w:val="none" w:sz="0" w:space="0" w:color="auto"/>
                    <w:left w:val="none" w:sz="0" w:space="0" w:color="auto"/>
                    <w:bottom w:val="none" w:sz="0" w:space="0" w:color="auto"/>
                    <w:right w:val="none" w:sz="0" w:space="0" w:color="auto"/>
                  </w:divBdr>
                </w:div>
              </w:divsChild>
            </w:div>
            <w:div w:id="2098935357">
              <w:marLeft w:val="0"/>
              <w:marRight w:val="0"/>
              <w:marTop w:val="0"/>
              <w:marBottom w:val="0"/>
              <w:divBdr>
                <w:top w:val="none" w:sz="0" w:space="0" w:color="auto"/>
                <w:left w:val="none" w:sz="0" w:space="0" w:color="auto"/>
                <w:bottom w:val="none" w:sz="0" w:space="0" w:color="auto"/>
                <w:right w:val="none" w:sz="0" w:space="0" w:color="auto"/>
              </w:divBdr>
              <w:divsChild>
                <w:div w:id="968970976">
                  <w:marLeft w:val="0"/>
                  <w:marRight w:val="0"/>
                  <w:marTop w:val="0"/>
                  <w:marBottom w:val="0"/>
                  <w:divBdr>
                    <w:top w:val="none" w:sz="0" w:space="0" w:color="auto"/>
                    <w:left w:val="none" w:sz="0" w:space="0" w:color="auto"/>
                    <w:bottom w:val="none" w:sz="0" w:space="0" w:color="auto"/>
                    <w:right w:val="none" w:sz="0" w:space="0" w:color="auto"/>
                  </w:divBdr>
                </w:div>
              </w:divsChild>
            </w:div>
            <w:div w:id="1201750203">
              <w:marLeft w:val="0"/>
              <w:marRight w:val="0"/>
              <w:marTop w:val="0"/>
              <w:marBottom w:val="0"/>
              <w:divBdr>
                <w:top w:val="none" w:sz="0" w:space="0" w:color="auto"/>
                <w:left w:val="none" w:sz="0" w:space="0" w:color="auto"/>
                <w:bottom w:val="none" w:sz="0" w:space="0" w:color="auto"/>
                <w:right w:val="none" w:sz="0" w:space="0" w:color="auto"/>
              </w:divBdr>
              <w:divsChild>
                <w:div w:id="738748043">
                  <w:marLeft w:val="0"/>
                  <w:marRight w:val="0"/>
                  <w:marTop w:val="0"/>
                  <w:marBottom w:val="0"/>
                  <w:divBdr>
                    <w:top w:val="none" w:sz="0" w:space="0" w:color="auto"/>
                    <w:left w:val="none" w:sz="0" w:space="0" w:color="auto"/>
                    <w:bottom w:val="none" w:sz="0" w:space="0" w:color="auto"/>
                    <w:right w:val="none" w:sz="0" w:space="0" w:color="auto"/>
                  </w:divBdr>
                  <w:divsChild>
                    <w:div w:id="1682246111">
                      <w:marLeft w:val="0"/>
                      <w:marRight w:val="0"/>
                      <w:marTop w:val="0"/>
                      <w:marBottom w:val="0"/>
                      <w:divBdr>
                        <w:top w:val="none" w:sz="0" w:space="0" w:color="auto"/>
                        <w:left w:val="none" w:sz="0" w:space="0" w:color="auto"/>
                        <w:bottom w:val="none" w:sz="0" w:space="0" w:color="auto"/>
                        <w:right w:val="none" w:sz="0" w:space="0" w:color="auto"/>
                      </w:divBdr>
                    </w:div>
                  </w:divsChild>
                </w:div>
                <w:div w:id="601766100">
                  <w:marLeft w:val="0"/>
                  <w:marRight w:val="0"/>
                  <w:marTop w:val="0"/>
                  <w:marBottom w:val="0"/>
                  <w:divBdr>
                    <w:top w:val="none" w:sz="0" w:space="0" w:color="auto"/>
                    <w:left w:val="none" w:sz="0" w:space="0" w:color="auto"/>
                    <w:bottom w:val="none" w:sz="0" w:space="0" w:color="auto"/>
                    <w:right w:val="none" w:sz="0" w:space="0" w:color="auto"/>
                  </w:divBdr>
                  <w:divsChild>
                    <w:div w:id="2031300639">
                      <w:marLeft w:val="0"/>
                      <w:marRight w:val="0"/>
                      <w:marTop w:val="0"/>
                      <w:marBottom w:val="0"/>
                      <w:divBdr>
                        <w:top w:val="none" w:sz="0" w:space="0" w:color="auto"/>
                        <w:left w:val="none" w:sz="0" w:space="0" w:color="auto"/>
                        <w:bottom w:val="none" w:sz="0" w:space="0" w:color="auto"/>
                        <w:right w:val="none" w:sz="0" w:space="0" w:color="auto"/>
                      </w:divBdr>
                    </w:div>
                  </w:divsChild>
                </w:div>
                <w:div w:id="1219710930">
                  <w:marLeft w:val="0"/>
                  <w:marRight w:val="0"/>
                  <w:marTop w:val="0"/>
                  <w:marBottom w:val="0"/>
                  <w:divBdr>
                    <w:top w:val="none" w:sz="0" w:space="0" w:color="auto"/>
                    <w:left w:val="none" w:sz="0" w:space="0" w:color="auto"/>
                    <w:bottom w:val="none" w:sz="0" w:space="0" w:color="auto"/>
                    <w:right w:val="none" w:sz="0" w:space="0" w:color="auto"/>
                  </w:divBdr>
                  <w:divsChild>
                    <w:div w:id="682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3995">
              <w:marLeft w:val="0"/>
              <w:marRight w:val="0"/>
              <w:marTop w:val="0"/>
              <w:marBottom w:val="0"/>
              <w:divBdr>
                <w:top w:val="none" w:sz="0" w:space="0" w:color="auto"/>
                <w:left w:val="none" w:sz="0" w:space="0" w:color="auto"/>
                <w:bottom w:val="none" w:sz="0" w:space="0" w:color="auto"/>
                <w:right w:val="none" w:sz="0" w:space="0" w:color="auto"/>
              </w:divBdr>
              <w:divsChild>
                <w:div w:id="208152873">
                  <w:marLeft w:val="0"/>
                  <w:marRight w:val="0"/>
                  <w:marTop w:val="0"/>
                  <w:marBottom w:val="0"/>
                  <w:divBdr>
                    <w:top w:val="none" w:sz="0" w:space="0" w:color="auto"/>
                    <w:left w:val="none" w:sz="0" w:space="0" w:color="auto"/>
                    <w:bottom w:val="none" w:sz="0" w:space="0" w:color="auto"/>
                    <w:right w:val="none" w:sz="0" w:space="0" w:color="auto"/>
                  </w:divBdr>
                  <w:divsChild>
                    <w:div w:id="1734085346">
                      <w:marLeft w:val="0"/>
                      <w:marRight w:val="0"/>
                      <w:marTop w:val="0"/>
                      <w:marBottom w:val="0"/>
                      <w:divBdr>
                        <w:top w:val="none" w:sz="0" w:space="0" w:color="auto"/>
                        <w:left w:val="none" w:sz="0" w:space="0" w:color="auto"/>
                        <w:bottom w:val="none" w:sz="0" w:space="0" w:color="auto"/>
                        <w:right w:val="none" w:sz="0" w:space="0" w:color="auto"/>
                      </w:divBdr>
                    </w:div>
                  </w:divsChild>
                </w:div>
                <w:div w:id="764496237">
                  <w:marLeft w:val="0"/>
                  <w:marRight w:val="0"/>
                  <w:marTop w:val="0"/>
                  <w:marBottom w:val="0"/>
                  <w:divBdr>
                    <w:top w:val="none" w:sz="0" w:space="0" w:color="auto"/>
                    <w:left w:val="none" w:sz="0" w:space="0" w:color="auto"/>
                    <w:bottom w:val="none" w:sz="0" w:space="0" w:color="auto"/>
                    <w:right w:val="none" w:sz="0" w:space="0" w:color="auto"/>
                  </w:divBdr>
                  <w:divsChild>
                    <w:div w:id="761804658">
                      <w:marLeft w:val="0"/>
                      <w:marRight w:val="0"/>
                      <w:marTop w:val="0"/>
                      <w:marBottom w:val="0"/>
                      <w:divBdr>
                        <w:top w:val="none" w:sz="0" w:space="0" w:color="auto"/>
                        <w:left w:val="none" w:sz="0" w:space="0" w:color="auto"/>
                        <w:bottom w:val="none" w:sz="0" w:space="0" w:color="auto"/>
                        <w:right w:val="none" w:sz="0" w:space="0" w:color="auto"/>
                      </w:divBdr>
                    </w:div>
                  </w:divsChild>
                </w:div>
                <w:div w:id="1723141024">
                  <w:marLeft w:val="0"/>
                  <w:marRight w:val="0"/>
                  <w:marTop w:val="0"/>
                  <w:marBottom w:val="0"/>
                  <w:divBdr>
                    <w:top w:val="none" w:sz="0" w:space="0" w:color="auto"/>
                    <w:left w:val="none" w:sz="0" w:space="0" w:color="auto"/>
                    <w:bottom w:val="none" w:sz="0" w:space="0" w:color="auto"/>
                    <w:right w:val="none" w:sz="0" w:space="0" w:color="auto"/>
                  </w:divBdr>
                  <w:divsChild>
                    <w:div w:id="1701010725">
                      <w:marLeft w:val="0"/>
                      <w:marRight w:val="0"/>
                      <w:marTop w:val="0"/>
                      <w:marBottom w:val="0"/>
                      <w:divBdr>
                        <w:top w:val="none" w:sz="0" w:space="0" w:color="auto"/>
                        <w:left w:val="none" w:sz="0" w:space="0" w:color="auto"/>
                        <w:bottom w:val="none" w:sz="0" w:space="0" w:color="auto"/>
                        <w:right w:val="none" w:sz="0" w:space="0" w:color="auto"/>
                      </w:divBdr>
                    </w:div>
                  </w:divsChild>
                </w:div>
                <w:div w:id="1737967721">
                  <w:marLeft w:val="0"/>
                  <w:marRight w:val="0"/>
                  <w:marTop w:val="0"/>
                  <w:marBottom w:val="0"/>
                  <w:divBdr>
                    <w:top w:val="none" w:sz="0" w:space="0" w:color="auto"/>
                    <w:left w:val="none" w:sz="0" w:space="0" w:color="auto"/>
                    <w:bottom w:val="none" w:sz="0" w:space="0" w:color="auto"/>
                    <w:right w:val="none" w:sz="0" w:space="0" w:color="auto"/>
                  </w:divBdr>
                  <w:divsChild>
                    <w:div w:id="939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9404">
              <w:marLeft w:val="0"/>
              <w:marRight w:val="0"/>
              <w:marTop w:val="0"/>
              <w:marBottom w:val="0"/>
              <w:divBdr>
                <w:top w:val="none" w:sz="0" w:space="0" w:color="auto"/>
                <w:left w:val="none" w:sz="0" w:space="0" w:color="auto"/>
                <w:bottom w:val="none" w:sz="0" w:space="0" w:color="auto"/>
                <w:right w:val="none" w:sz="0" w:space="0" w:color="auto"/>
              </w:divBdr>
              <w:divsChild>
                <w:div w:id="334501017">
                  <w:marLeft w:val="0"/>
                  <w:marRight w:val="0"/>
                  <w:marTop w:val="0"/>
                  <w:marBottom w:val="0"/>
                  <w:divBdr>
                    <w:top w:val="none" w:sz="0" w:space="0" w:color="auto"/>
                    <w:left w:val="none" w:sz="0" w:space="0" w:color="auto"/>
                    <w:bottom w:val="none" w:sz="0" w:space="0" w:color="auto"/>
                    <w:right w:val="none" w:sz="0" w:space="0" w:color="auto"/>
                  </w:divBdr>
                  <w:divsChild>
                    <w:div w:id="1945115964">
                      <w:marLeft w:val="0"/>
                      <w:marRight w:val="0"/>
                      <w:marTop w:val="0"/>
                      <w:marBottom w:val="0"/>
                      <w:divBdr>
                        <w:top w:val="none" w:sz="0" w:space="0" w:color="auto"/>
                        <w:left w:val="none" w:sz="0" w:space="0" w:color="auto"/>
                        <w:bottom w:val="none" w:sz="0" w:space="0" w:color="auto"/>
                        <w:right w:val="none" w:sz="0" w:space="0" w:color="auto"/>
                      </w:divBdr>
                    </w:div>
                  </w:divsChild>
                </w:div>
                <w:div w:id="1436369581">
                  <w:marLeft w:val="0"/>
                  <w:marRight w:val="0"/>
                  <w:marTop w:val="0"/>
                  <w:marBottom w:val="0"/>
                  <w:divBdr>
                    <w:top w:val="none" w:sz="0" w:space="0" w:color="auto"/>
                    <w:left w:val="none" w:sz="0" w:space="0" w:color="auto"/>
                    <w:bottom w:val="none" w:sz="0" w:space="0" w:color="auto"/>
                    <w:right w:val="none" w:sz="0" w:space="0" w:color="auto"/>
                  </w:divBdr>
                  <w:divsChild>
                    <w:div w:id="1061249233">
                      <w:marLeft w:val="0"/>
                      <w:marRight w:val="0"/>
                      <w:marTop w:val="0"/>
                      <w:marBottom w:val="0"/>
                      <w:divBdr>
                        <w:top w:val="none" w:sz="0" w:space="0" w:color="auto"/>
                        <w:left w:val="none" w:sz="0" w:space="0" w:color="auto"/>
                        <w:bottom w:val="none" w:sz="0" w:space="0" w:color="auto"/>
                        <w:right w:val="none" w:sz="0" w:space="0" w:color="auto"/>
                      </w:divBdr>
                    </w:div>
                  </w:divsChild>
                </w:div>
                <w:div w:id="116413341">
                  <w:marLeft w:val="0"/>
                  <w:marRight w:val="0"/>
                  <w:marTop w:val="0"/>
                  <w:marBottom w:val="0"/>
                  <w:divBdr>
                    <w:top w:val="none" w:sz="0" w:space="0" w:color="auto"/>
                    <w:left w:val="none" w:sz="0" w:space="0" w:color="auto"/>
                    <w:bottom w:val="none" w:sz="0" w:space="0" w:color="auto"/>
                    <w:right w:val="none" w:sz="0" w:space="0" w:color="auto"/>
                  </w:divBdr>
                  <w:divsChild>
                    <w:div w:id="80949922">
                      <w:marLeft w:val="0"/>
                      <w:marRight w:val="0"/>
                      <w:marTop w:val="0"/>
                      <w:marBottom w:val="0"/>
                      <w:divBdr>
                        <w:top w:val="none" w:sz="0" w:space="0" w:color="auto"/>
                        <w:left w:val="none" w:sz="0" w:space="0" w:color="auto"/>
                        <w:bottom w:val="none" w:sz="0" w:space="0" w:color="auto"/>
                        <w:right w:val="none" w:sz="0" w:space="0" w:color="auto"/>
                      </w:divBdr>
                    </w:div>
                  </w:divsChild>
                </w:div>
                <w:div w:id="126441017">
                  <w:marLeft w:val="0"/>
                  <w:marRight w:val="0"/>
                  <w:marTop w:val="0"/>
                  <w:marBottom w:val="0"/>
                  <w:divBdr>
                    <w:top w:val="none" w:sz="0" w:space="0" w:color="auto"/>
                    <w:left w:val="none" w:sz="0" w:space="0" w:color="auto"/>
                    <w:bottom w:val="none" w:sz="0" w:space="0" w:color="auto"/>
                    <w:right w:val="none" w:sz="0" w:space="0" w:color="auto"/>
                  </w:divBdr>
                  <w:divsChild>
                    <w:div w:id="15357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7842">
              <w:marLeft w:val="0"/>
              <w:marRight w:val="0"/>
              <w:marTop w:val="0"/>
              <w:marBottom w:val="0"/>
              <w:divBdr>
                <w:top w:val="none" w:sz="0" w:space="0" w:color="auto"/>
                <w:left w:val="none" w:sz="0" w:space="0" w:color="auto"/>
                <w:bottom w:val="none" w:sz="0" w:space="0" w:color="auto"/>
                <w:right w:val="none" w:sz="0" w:space="0" w:color="auto"/>
              </w:divBdr>
              <w:divsChild>
                <w:div w:id="858349928">
                  <w:marLeft w:val="0"/>
                  <w:marRight w:val="0"/>
                  <w:marTop w:val="0"/>
                  <w:marBottom w:val="0"/>
                  <w:divBdr>
                    <w:top w:val="none" w:sz="0" w:space="0" w:color="auto"/>
                    <w:left w:val="none" w:sz="0" w:space="0" w:color="auto"/>
                    <w:bottom w:val="none" w:sz="0" w:space="0" w:color="auto"/>
                    <w:right w:val="none" w:sz="0" w:space="0" w:color="auto"/>
                  </w:divBdr>
                  <w:divsChild>
                    <w:div w:id="1569263008">
                      <w:marLeft w:val="0"/>
                      <w:marRight w:val="0"/>
                      <w:marTop w:val="0"/>
                      <w:marBottom w:val="0"/>
                      <w:divBdr>
                        <w:top w:val="none" w:sz="0" w:space="0" w:color="auto"/>
                        <w:left w:val="none" w:sz="0" w:space="0" w:color="auto"/>
                        <w:bottom w:val="none" w:sz="0" w:space="0" w:color="auto"/>
                        <w:right w:val="none" w:sz="0" w:space="0" w:color="auto"/>
                      </w:divBdr>
                    </w:div>
                  </w:divsChild>
                </w:div>
                <w:div w:id="514619129">
                  <w:marLeft w:val="0"/>
                  <w:marRight w:val="0"/>
                  <w:marTop w:val="0"/>
                  <w:marBottom w:val="0"/>
                  <w:divBdr>
                    <w:top w:val="none" w:sz="0" w:space="0" w:color="auto"/>
                    <w:left w:val="none" w:sz="0" w:space="0" w:color="auto"/>
                    <w:bottom w:val="none" w:sz="0" w:space="0" w:color="auto"/>
                    <w:right w:val="none" w:sz="0" w:space="0" w:color="auto"/>
                  </w:divBdr>
                  <w:divsChild>
                    <w:div w:id="1942957393">
                      <w:marLeft w:val="0"/>
                      <w:marRight w:val="0"/>
                      <w:marTop w:val="0"/>
                      <w:marBottom w:val="0"/>
                      <w:divBdr>
                        <w:top w:val="none" w:sz="0" w:space="0" w:color="auto"/>
                        <w:left w:val="none" w:sz="0" w:space="0" w:color="auto"/>
                        <w:bottom w:val="none" w:sz="0" w:space="0" w:color="auto"/>
                        <w:right w:val="none" w:sz="0" w:space="0" w:color="auto"/>
                      </w:divBdr>
                    </w:div>
                  </w:divsChild>
                </w:div>
                <w:div w:id="958604381">
                  <w:marLeft w:val="0"/>
                  <w:marRight w:val="0"/>
                  <w:marTop w:val="0"/>
                  <w:marBottom w:val="0"/>
                  <w:divBdr>
                    <w:top w:val="none" w:sz="0" w:space="0" w:color="auto"/>
                    <w:left w:val="none" w:sz="0" w:space="0" w:color="auto"/>
                    <w:bottom w:val="none" w:sz="0" w:space="0" w:color="auto"/>
                    <w:right w:val="none" w:sz="0" w:space="0" w:color="auto"/>
                  </w:divBdr>
                  <w:divsChild>
                    <w:div w:id="1358852496">
                      <w:marLeft w:val="0"/>
                      <w:marRight w:val="0"/>
                      <w:marTop w:val="0"/>
                      <w:marBottom w:val="0"/>
                      <w:divBdr>
                        <w:top w:val="none" w:sz="0" w:space="0" w:color="auto"/>
                        <w:left w:val="none" w:sz="0" w:space="0" w:color="auto"/>
                        <w:bottom w:val="none" w:sz="0" w:space="0" w:color="auto"/>
                        <w:right w:val="none" w:sz="0" w:space="0" w:color="auto"/>
                      </w:divBdr>
                    </w:div>
                  </w:divsChild>
                </w:div>
                <w:div w:id="713889263">
                  <w:marLeft w:val="0"/>
                  <w:marRight w:val="0"/>
                  <w:marTop w:val="0"/>
                  <w:marBottom w:val="0"/>
                  <w:divBdr>
                    <w:top w:val="none" w:sz="0" w:space="0" w:color="auto"/>
                    <w:left w:val="none" w:sz="0" w:space="0" w:color="auto"/>
                    <w:bottom w:val="none" w:sz="0" w:space="0" w:color="auto"/>
                    <w:right w:val="none" w:sz="0" w:space="0" w:color="auto"/>
                  </w:divBdr>
                  <w:divsChild>
                    <w:div w:id="638464632">
                      <w:marLeft w:val="0"/>
                      <w:marRight w:val="0"/>
                      <w:marTop w:val="0"/>
                      <w:marBottom w:val="0"/>
                      <w:divBdr>
                        <w:top w:val="none" w:sz="0" w:space="0" w:color="auto"/>
                        <w:left w:val="none" w:sz="0" w:space="0" w:color="auto"/>
                        <w:bottom w:val="none" w:sz="0" w:space="0" w:color="auto"/>
                        <w:right w:val="none" w:sz="0" w:space="0" w:color="auto"/>
                      </w:divBdr>
                    </w:div>
                  </w:divsChild>
                </w:div>
                <w:div w:id="802232189">
                  <w:marLeft w:val="0"/>
                  <w:marRight w:val="0"/>
                  <w:marTop w:val="0"/>
                  <w:marBottom w:val="0"/>
                  <w:divBdr>
                    <w:top w:val="none" w:sz="0" w:space="0" w:color="auto"/>
                    <w:left w:val="none" w:sz="0" w:space="0" w:color="auto"/>
                    <w:bottom w:val="none" w:sz="0" w:space="0" w:color="auto"/>
                    <w:right w:val="none" w:sz="0" w:space="0" w:color="auto"/>
                  </w:divBdr>
                  <w:divsChild>
                    <w:div w:id="314378936">
                      <w:marLeft w:val="0"/>
                      <w:marRight w:val="0"/>
                      <w:marTop w:val="0"/>
                      <w:marBottom w:val="0"/>
                      <w:divBdr>
                        <w:top w:val="none" w:sz="0" w:space="0" w:color="auto"/>
                        <w:left w:val="none" w:sz="0" w:space="0" w:color="auto"/>
                        <w:bottom w:val="none" w:sz="0" w:space="0" w:color="auto"/>
                        <w:right w:val="none" w:sz="0" w:space="0" w:color="auto"/>
                      </w:divBdr>
                    </w:div>
                  </w:divsChild>
                </w:div>
                <w:div w:id="1427455423">
                  <w:marLeft w:val="0"/>
                  <w:marRight w:val="0"/>
                  <w:marTop w:val="0"/>
                  <w:marBottom w:val="0"/>
                  <w:divBdr>
                    <w:top w:val="none" w:sz="0" w:space="0" w:color="auto"/>
                    <w:left w:val="none" w:sz="0" w:space="0" w:color="auto"/>
                    <w:bottom w:val="none" w:sz="0" w:space="0" w:color="auto"/>
                    <w:right w:val="none" w:sz="0" w:space="0" w:color="auto"/>
                  </w:divBdr>
                  <w:divsChild>
                    <w:div w:id="381640876">
                      <w:marLeft w:val="0"/>
                      <w:marRight w:val="0"/>
                      <w:marTop w:val="0"/>
                      <w:marBottom w:val="0"/>
                      <w:divBdr>
                        <w:top w:val="none" w:sz="0" w:space="0" w:color="auto"/>
                        <w:left w:val="none" w:sz="0" w:space="0" w:color="auto"/>
                        <w:bottom w:val="none" w:sz="0" w:space="0" w:color="auto"/>
                        <w:right w:val="none" w:sz="0" w:space="0" w:color="auto"/>
                      </w:divBdr>
                    </w:div>
                  </w:divsChild>
                </w:div>
                <w:div w:id="1901750776">
                  <w:marLeft w:val="0"/>
                  <w:marRight w:val="0"/>
                  <w:marTop w:val="0"/>
                  <w:marBottom w:val="0"/>
                  <w:divBdr>
                    <w:top w:val="none" w:sz="0" w:space="0" w:color="auto"/>
                    <w:left w:val="none" w:sz="0" w:space="0" w:color="auto"/>
                    <w:bottom w:val="none" w:sz="0" w:space="0" w:color="auto"/>
                    <w:right w:val="none" w:sz="0" w:space="0" w:color="auto"/>
                  </w:divBdr>
                  <w:divsChild>
                    <w:div w:id="1568223332">
                      <w:marLeft w:val="0"/>
                      <w:marRight w:val="0"/>
                      <w:marTop w:val="0"/>
                      <w:marBottom w:val="0"/>
                      <w:divBdr>
                        <w:top w:val="none" w:sz="0" w:space="0" w:color="auto"/>
                        <w:left w:val="none" w:sz="0" w:space="0" w:color="auto"/>
                        <w:bottom w:val="none" w:sz="0" w:space="0" w:color="auto"/>
                        <w:right w:val="none" w:sz="0" w:space="0" w:color="auto"/>
                      </w:divBdr>
                    </w:div>
                  </w:divsChild>
                </w:div>
                <w:div w:id="1799912754">
                  <w:marLeft w:val="0"/>
                  <w:marRight w:val="0"/>
                  <w:marTop w:val="0"/>
                  <w:marBottom w:val="0"/>
                  <w:divBdr>
                    <w:top w:val="none" w:sz="0" w:space="0" w:color="auto"/>
                    <w:left w:val="none" w:sz="0" w:space="0" w:color="auto"/>
                    <w:bottom w:val="none" w:sz="0" w:space="0" w:color="auto"/>
                    <w:right w:val="none" w:sz="0" w:space="0" w:color="auto"/>
                  </w:divBdr>
                  <w:divsChild>
                    <w:div w:id="1948736578">
                      <w:marLeft w:val="0"/>
                      <w:marRight w:val="0"/>
                      <w:marTop w:val="0"/>
                      <w:marBottom w:val="0"/>
                      <w:divBdr>
                        <w:top w:val="none" w:sz="0" w:space="0" w:color="auto"/>
                        <w:left w:val="none" w:sz="0" w:space="0" w:color="auto"/>
                        <w:bottom w:val="none" w:sz="0" w:space="0" w:color="auto"/>
                        <w:right w:val="none" w:sz="0" w:space="0" w:color="auto"/>
                      </w:divBdr>
                    </w:div>
                  </w:divsChild>
                </w:div>
                <w:div w:id="195777787">
                  <w:marLeft w:val="0"/>
                  <w:marRight w:val="0"/>
                  <w:marTop w:val="0"/>
                  <w:marBottom w:val="0"/>
                  <w:divBdr>
                    <w:top w:val="none" w:sz="0" w:space="0" w:color="auto"/>
                    <w:left w:val="none" w:sz="0" w:space="0" w:color="auto"/>
                    <w:bottom w:val="none" w:sz="0" w:space="0" w:color="auto"/>
                    <w:right w:val="none" w:sz="0" w:space="0" w:color="auto"/>
                  </w:divBdr>
                  <w:divsChild>
                    <w:div w:id="590049815">
                      <w:marLeft w:val="0"/>
                      <w:marRight w:val="0"/>
                      <w:marTop w:val="0"/>
                      <w:marBottom w:val="0"/>
                      <w:divBdr>
                        <w:top w:val="none" w:sz="0" w:space="0" w:color="auto"/>
                        <w:left w:val="none" w:sz="0" w:space="0" w:color="auto"/>
                        <w:bottom w:val="none" w:sz="0" w:space="0" w:color="auto"/>
                        <w:right w:val="none" w:sz="0" w:space="0" w:color="auto"/>
                      </w:divBdr>
                    </w:div>
                  </w:divsChild>
                </w:div>
                <w:div w:id="1175992964">
                  <w:marLeft w:val="0"/>
                  <w:marRight w:val="0"/>
                  <w:marTop w:val="0"/>
                  <w:marBottom w:val="0"/>
                  <w:divBdr>
                    <w:top w:val="none" w:sz="0" w:space="0" w:color="auto"/>
                    <w:left w:val="none" w:sz="0" w:space="0" w:color="auto"/>
                    <w:bottom w:val="none" w:sz="0" w:space="0" w:color="auto"/>
                    <w:right w:val="none" w:sz="0" w:space="0" w:color="auto"/>
                  </w:divBdr>
                  <w:divsChild>
                    <w:div w:id="12001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7108">
              <w:marLeft w:val="0"/>
              <w:marRight w:val="0"/>
              <w:marTop w:val="0"/>
              <w:marBottom w:val="0"/>
              <w:divBdr>
                <w:top w:val="none" w:sz="0" w:space="0" w:color="auto"/>
                <w:left w:val="none" w:sz="0" w:space="0" w:color="auto"/>
                <w:bottom w:val="none" w:sz="0" w:space="0" w:color="auto"/>
                <w:right w:val="none" w:sz="0" w:space="0" w:color="auto"/>
              </w:divBdr>
              <w:divsChild>
                <w:div w:id="1258252459">
                  <w:marLeft w:val="0"/>
                  <w:marRight w:val="0"/>
                  <w:marTop w:val="0"/>
                  <w:marBottom w:val="0"/>
                  <w:divBdr>
                    <w:top w:val="none" w:sz="0" w:space="0" w:color="auto"/>
                    <w:left w:val="none" w:sz="0" w:space="0" w:color="auto"/>
                    <w:bottom w:val="none" w:sz="0" w:space="0" w:color="auto"/>
                    <w:right w:val="none" w:sz="0" w:space="0" w:color="auto"/>
                  </w:divBdr>
                </w:div>
              </w:divsChild>
            </w:div>
            <w:div w:id="1175730449">
              <w:marLeft w:val="0"/>
              <w:marRight w:val="0"/>
              <w:marTop w:val="0"/>
              <w:marBottom w:val="0"/>
              <w:divBdr>
                <w:top w:val="none" w:sz="0" w:space="0" w:color="auto"/>
                <w:left w:val="none" w:sz="0" w:space="0" w:color="auto"/>
                <w:bottom w:val="none" w:sz="0" w:space="0" w:color="auto"/>
                <w:right w:val="none" w:sz="0" w:space="0" w:color="auto"/>
              </w:divBdr>
              <w:divsChild>
                <w:div w:id="793208944">
                  <w:marLeft w:val="0"/>
                  <w:marRight w:val="0"/>
                  <w:marTop w:val="0"/>
                  <w:marBottom w:val="0"/>
                  <w:divBdr>
                    <w:top w:val="none" w:sz="0" w:space="0" w:color="auto"/>
                    <w:left w:val="none" w:sz="0" w:space="0" w:color="auto"/>
                    <w:bottom w:val="none" w:sz="0" w:space="0" w:color="auto"/>
                    <w:right w:val="none" w:sz="0" w:space="0" w:color="auto"/>
                  </w:divBdr>
                </w:div>
              </w:divsChild>
            </w:div>
            <w:div w:id="971060552">
              <w:marLeft w:val="0"/>
              <w:marRight w:val="0"/>
              <w:marTop w:val="0"/>
              <w:marBottom w:val="0"/>
              <w:divBdr>
                <w:top w:val="none" w:sz="0" w:space="0" w:color="auto"/>
                <w:left w:val="none" w:sz="0" w:space="0" w:color="auto"/>
                <w:bottom w:val="none" w:sz="0" w:space="0" w:color="auto"/>
                <w:right w:val="none" w:sz="0" w:space="0" w:color="auto"/>
              </w:divBdr>
              <w:divsChild>
                <w:div w:id="1327250167">
                  <w:marLeft w:val="0"/>
                  <w:marRight w:val="0"/>
                  <w:marTop w:val="0"/>
                  <w:marBottom w:val="0"/>
                  <w:divBdr>
                    <w:top w:val="none" w:sz="0" w:space="0" w:color="auto"/>
                    <w:left w:val="none" w:sz="0" w:space="0" w:color="auto"/>
                    <w:bottom w:val="none" w:sz="0" w:space="0" w:color="auto"/>
                    <w:right w:val="none" w:sz="0" w:space="0" w:color="auto"/>
                  </w:divBdr>
                </w:div>
              </w:divsChild>
            </w:div>
            <w:div w:id="388650508">
              <w:marLeft w:val="0"/>
              <w:marRight w:val="0"/>
              <w:marTop w:val="0"/>
              <w:marBottom w:val="0"/>
              <w:divBdr>
                <w:top w:val="none" w:sz="0" w:space="0" w:color="auto"/>
                <w:left w:val="none" w:sz="0" w:space="0" w:color="auto"/>
                <w:bottom w:val="none" w:sz="0" w:space="0" w:color="auto"/>
                <w:right w:val="none" w:sz="0" w:space="0" w:color="auto"/>
              </w:divBdr>
              <w:divsChild>
                <w:div w:id="715548640">
                  <w:marLeft w:val="0"/>
                  <w:marRight w:val="0"/>
                  <w:marTop w:val="0"/>
                  <w:marBottom w:val="0"/>
                  <w:divBdr>
                    <w:top w:val="none" w:sz="0" w:space="0" w:color="auto"/>
                    <w:left w:val="none" w:sz="0" w:space="0" w:color="auto"/>
                    <w:bottom w:val="none" w:sz="0" w:space="0" w:color="auto"/>
                    <w:right w:val="none" w:sz="0" w:space="0" w:color="auto"/>
                  </w:divBdr>
                </w:div>
              </w:divsChild>
            </w:div>
            <w:div w:id="1815101578">
              <w:marLeft w:val="0"/>
              <w:marRight w:val="0"/>
              <w:marTop w:val="0"/>
              <w:marBottom w:val="0"/>
              <w:divBdr>
                <w:top w:val="none" w:sz="0" w:space="0" w:color="auto"/>
                <w:left w:val="none" w:sz="0" w:space="0" w:color="auto"/>
                <w:bottom w:val="none" w:sz="0" w:space="0" w:color="auto"/>
                <w:right w:val="none" w:sz="0" w:space="0" w:color="auto"/>
              </w:divBdr>
              <w:divsChild>
                <w:div w:id="512766368">
                  <w:marLeft w:val="0"/>
                  <w:marRight w:val="0"/>
                  <w:marTop w:val="0"/>
                  <w:marBottom w:val="0"/>
                  <w:divBdr>
                    <w:top w:val="none" w:sz="0" w:space="0" w:color="auto"/>
                    <w:left w:val="none" w:sz="0" w:space="0" w:color="auto"/>
                    <w:bottom w:val="none" w:sz="0" w:space="0" w:color="auto"/>
                    <w:right w:val="none" w:sz="0" w:space="0" w:color="auto"/>
                  </w:divBdr>
                </w:div>
              </w:divsChild>
            </w:div>
            <w:div w:id="1570773057">
              <w:marLeft w:val="0"/>
              <w:marRight w:val="0"/>
              <w:marTop w:val="0"/>
              <w:marBottom w:val="0"/>
              <w:divBdr>
                <w:top w:val="none" w:sz="0" w:space="0" w:color="auto"/>
                <w:left w:val="none" w:sz="0" w:space="0" w:color="auto"/>
                <w:bottom w:val="none" w:sz="0" w:space="0" w:color="auto"/>
                <w:right w:val="none" w:sz="0" w:space="0" w:color="auto"/>
              </w:divBdr>
              <w:divsChild>
                <w:div w:id="389034767">
                  <w:marLeft w:val="0"/>
                  <w:marRight w:val="0"/>
                  <w:marTop w:val="0"/>
                  <w:marBottom w:val="0"/>
                  <w:divBdr>
                    <w:top w:val="none" w:sz="0" w:space="0" w:color="auto"/>
                    <w:left w:val="none" w:sz="0" w:space="0" w:color="auto"/>
                    <w:bottom w:val="none" w:sz="0" w:space="0" w:color="auto"/>
                    <w:right w:val="none" w:sz="0" w:space="0" w:color="auto"/>
                  </w:divBdr>
                </w:div>
              </w:divsChild>
            </w:div>
            <w:div w:id="135883255">
              <w:marLeft w:val="0"/>
              <w:marRight w:val="0"/>
              <w:marTop w:val="0"/>
              <w:marBottom w:val="0"/>
              <w:divBdr>
                <w:top w:val="none" w:sz="0" w:space="0" w:color="auto"/>
                <w:left w:val="none" w:sz="0" w:space="0" w:color="auto"/>
                <w:bottom w:val="none" w:sz="0" w:space="0" w:color="auto"/>
                <w:right w:val="none" w:sz="0" w:space="0" w:color="auto"/>
              </w:divBdr>
              <w:divsChild>
                <w:div w:id="2064865063">
                  <w:marLeft w:val="0"/>
                  <w:marRight w:val="0"/>
                  <w:marTop w:val="0"/>
                  <w:marBottom w:val="0"/>
                  <w:divBdr>
                    <w:top w:val="none" w:sz="0" w:space="0" w:color="auto"/>
                    <w:left w:val="none" w:sz="0" w:space="0" w:color="auto"/>
                    <w:bottom w:val="none" w:sz="0" w:space="0" w:color="auto"/>
                    <w:right w:val="none" w:sz="0" w:space="0" w:color="auto"/>
                  </w:divBdr>
                </w:div>
              </w:divsChild>
            </w:div>
            <w:div w:id="11805988">
              <w:marLeft w:val="0"/>
              <w:marRight w:val="0"/>
              <w:marTop w:val="0"/>
              <w:marBottom w:val="0"/>
              <w:divBdr>
                <w:top w:val="none" w:sz="0" w:space="0" w:color="auto"/>
                <w:left w:val="none" w:sz="0" w:space="0" w:color="auto"/>
                <w:bottom w:val="none" w:sz="0" w:space="0" w:color="auto"/>
                <w:right w:val="none" w:sz="0" w:space="0" w:color="auto"/>
              </w:divBdr>
              <w:divsChild>
                <w:div w:id="1108502485">
                  <w:marLeft w:val="0"/>
                  <w:marRight w:val="0"/>
                  <w:marTop w:val="0"/>
                  <w:marBottom w:val="0"/>
                  <w:divBdr>
                    <w:top w:val="none" w:sz="0" w:space="0" w:color="auto"/>
                    <w:left w:val="none" w:sz="0" w:space="0" w:color="auto"/>
                    <w:bottom w:val="none" w:sz="0" w:space="0" w:color="auto"/>
                    <w:right w:val="none" w:sz="0" w:space="0" w:color="auto"/>
                  </w:divBdr>
                </w:div>
              </w:divsChild>
            </w:div>
            <w:div w:id="1447770081">
              <w:marLeft w:val="0"/>
              <w:marRight w:val="0"/>
              <w:marTop w:val="0"/>
              <w:marBottom w:val="0"/>
              <w:divBdr>
                <w:top w:val="none" w:sz="0" w:space="0" w:color="auto"/>
                <w:left w:val="none" w:sz="0" w:space="0" w:color="auto"/>
                <w:bottom w:val="none" w:sz="0" w:space="0" w:color="auto"/>
                <w:right w:val="none" w:sz="0" w:space="0" w:color="auto"/>
              </w:divBdr>
              <w:divsChild>
                <w:div w:id="2039426337">
                  <w:marLeft w:val="0"/>
                  <w:marRight w:val="0"/>
                  <w:marTop w:val="0"/>
                  <w:marBottom w:val="0"/>
                  <w:divBdr>
                    <w:top w:val="none" w:sz="0" w:space="0" w:color="auto"/>
                    <w:left w:val="none" w:sz="0" w:space="0" w:color="auto"/>
                    <w:bottom w:val="none" w:sz="0" w:space="0" w:color="auto"/>
                    <w:right w:val="none" w:sz="0" w:space="0" w:color="auto"/>
                  </w:divBdr>
                </w:div>
              </w:divsChild>
            </w:div>
            <w:div w:id="223875642">
              <w:marLeft w:val="0"/>
              <w:marRight w:val="0"/>
              <w:marTop w:val="0"/>
              <w:marBottom w:val="0"/>
              <w:divBdr>
                <w:top w:val="none" w:sz="0" w:space="0" w:color="auto"/>
                <w:left w:val="none" w:sz="0" w:space="0" w:color="auto"/>
                <w:bottom w:val="none" w:sz="0" w:space="0" w:color="auto"/>
                <w:right w:val="none" w:sz="0" w:space="0" w:color="auto"/>
              </w:divBdr>
              <w:divsChild>
                <w:div w:id="1040663367">
                  <w:marLeft w:val="0"/>
                  <w:marRight w:val="0"/>
                  <w:marTop w:val="0"/>
                  <w:marBottom w:val="0"/>
                  <w:divBdr>
                    <w:top w:val="none" w:sz="0" w:space="0" w:color="auto"/>
                    <w:left w:val="none" w:sz="0" w:space="0" w:color="auto"/>
                    <w:bottom w:val="none" w:sz="0" w:space="0" w:color="auto"/>
                    <w:right w:val="none" w:sz="0" w:space="0" w:color="auto"/>
                  </w:divBdr>
                </w:div>
              </w:divsChild>
            </w:div>
            <w:div w:id="1326280599">
              <w:marLeft w:val="0"/>
              <w:marRight w:val="0"/>
              <w:marTop w:val="0"/>
              <w:marBottom w:val="0"/>
              <w:divBdr>
                <w:top w:val="none" w:sz="0" w:space="0" w:color="auto"/>
                <w:left w:val="none" w:sz="0" w:space="0" w:color="auto"/>
                <w:bottom w:val="none" w:sz="0" w:space="0" w:color="auto"/>
                <w:right w:val="none" w:sz="0" w:space="0" w:color="auto"/>
              </w:divBdr>
              <w:divsChild>
                <w:div w:id="955479180">
                  <w:marLeft w:val="0"/>
                  <w:marRight w:val="0"/>
                  <w:marTop w:val="0"/>
                  <w:marBottom w:val="0"/>
                  <w:divBdr>
                    <w:top w:val="none" w:sz="0" w:space="0" w:color="auto"/>
                    <w:left w:val="none" w:sz="0" w:space="0" w:color="auto"/>
                    <w:bottom w:val="none" w:sz="0" w:space="0" w:color="auto"/>
                    <w:right w:val="none" w:sz="0" w:space="0" w:color="auto"/>
                  </w:divBdr>
                </w:div>
              </w:divsChild>
            </w:div>
            <w:div w:id="2086802268">
              <w:marLeft w:val="0"/>
              <w:marRight w:val="0"/>
              <w:marTop w:val="0"/>
              <w:marBottom w:val="0"/>
              <w:divBdr>
                <w:top w:val="none" w:sz="0" w:space="0" w:color="auto"/>
                <w:left w:val="none" w:sz="0" w:space="0" w:color="auto"/>
                <w:bottom w:val="none" w:sz="0" w:space="0" w:color="auto"/>
                <w:right w:val="none" w:sz="0" w:space="0" w:color="auto"/>
              </w:divBdr>
              <w:divsChild>
                <w:div w:id="520507658">
                  <w:marLeft w:val="0"/>
                  <w:marRight w:val="0"/>
                  <w:marTop w:val="0"/>
                  <w:marBottom w:val="0"/>
                  <w:divBdr>
                    <w:top w:val="none" w:sz="0" w:space="0" w:color="auto"/>
                    <w:left w:val="none" w:sz="0" w:space="0" w:color="auto"/>
                    <w:bottom w:val="none" w:sz="0" w:space="0" w:color="auto"/>
                    <w:right w:val="none" w:sz="0" w:space="0" w:color="auto"/>
                  </w:divBdr>
                </w:div>
              </w:divsChild>
            </w:div>
            <w:div w:id="21321957">
              <w:marLeft w:val="0"/>
              <w:marRight w:val="0"/>
              <w:marTop w:val="0"/>
              <w:marBottom w:val="0"/>
              <w:divBdr>
                <w:top w:val="none" w:sz="0" w:space="0" w:color="auto"/>
                <w:left w:val="none" w:sz="0" w:space="0" w:color="auto"/>
                <w:bottom w:val="none" w:sz="0" w:space="0" w:color="auto"/>
                <w:right w:val="none" w:sz="0" w:space="0" w:color="auto"/>
              </w:divBdr>
              <w:divsChild>
                <w:div w:id="563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8248">
          <w:marLeft w:val="0"/>
          <w:marRight w:val="0"/>
          <w:marTop w:val="0"/>
          <w:marBottom w:val="0"/>
          <w:divBdr>
            <w:top w:val="none" w:sz="0" w:space="0" w:color="auto"/>
            <w:left w:val="none" w:sz="0" w:space="0" w:color="auto"/>
            <w:bottom w:val="none" w:sz="0" w:space="0" w:color="auto"/>
            <w:right w:val="none" w:sz="0" w:space="0" w:color="auto"/>
          </w:divBdr>
          <w:divsChild>
            <w:div w:id="704141496">
              <w:marLeft w:val="0"/>
              <w:marRight w:val="0"/>
              <w:marTop w:val="0"/>
              <w:marBottom w:val="0"/>
              <w:divBdr>
                <w:top w:val="none" w:sz="0" w:space="0" w:color="auto"/>
                <w:left w:val="none" w:sz="0" w:space="0" w:color="auto"/>
                <w:bottom w:val="none" w:sz="0" w:space="0" w:color="auto"/>
                <w:right w:val="none" w:sz="0" w:space="0" w:color="auto"/>
              </w:divBdr>
              <w:divsChild>
                <w:div w:id="1941257174">
                  <w:marLeft w:val="0"/>
                  <w:marRight w:val="0"/>
                  <w:marTop w:val="0"/>
                  <w:marBottom w:val="0"/>
                  <w:divBdr>
                    <w:top w:val="none" w:sz="0" w:space="0" w:color="auto"/>
                    <w:left w:val="none" w:sz="0" w:space="0" w:color="auto"/>
                    <w:bottom w:val="none" w:sz="0" w:space="0" w:color="auto"/>
                    <w:right w:val="none" w:sz="0" w:space="0" w:color="auto"/>
                  </w:divBdr>
                </w:div>
              </w:divsChild>
            </w:div>
            <w:div w:id="2041860523">
              <w:marLeft w:val="0"/>
              <w:marRight w:val="0"/>
              <w:marTop w:val="0"/>
              <w:marBottom w:val="0"/>
              <w:divBdr>
                <w:top w:val="none" w:sz="0" w:space="0" w:color="auto"/>
                <w:left w:val="none" w:sz="0" w:space="0" w:color="auto"/>
                <w:bottom w:val="none" w:sz="0" w:space="0" w:color="auto"/>
                <w:right w:val="none" w:sz="0" w:space="0" w:color="auto"/>
              </w:divBdr>
              <w:divsChild>
                <w:div w:id="880557047">
                  <w:marLeft w:val="0"/>
                  <w:marRight w:val="0"/>
                  <w:marTop w:val="0"/>
                  <w:marBottom w:val="0"/>
                  <w:divBdr>
                    <w:top w:val="none" w:sz="0" w:space="0" w:color="auto"/>
                    <w:left w:val="none" w:sz="0" w:space="0" w:color="auto"/>
                    <w:bottom w:val="none" w:sz="0" w:space="0" w:color="auto"/>
                    <w:right w:val="none" w:sz="0" w:space="0" w:color="auto"/>
                  </w:divBdr>
                </w:div>
              </w:divsChild>
            </w:div>
            <w:div w:id="1502503024">
              <w:marLeft w:val="0"/>
              <w:marRight w:val="0"/>
              <w:marTop w:val="0"/>
              <w:marBottom w:val="0"/>
              <w:divBdr>
                <w:top w:val="none" w:sz="0" w:space="0" w:color="auto"/>
                <w:left w:val="none" w:sz="0" w:space="0" w:color="auto"/>
                <w:bottom w:val="none" w:sz="0" w:space="0" w:color="auto"/>
                <w:right w:val="none" w:sz="0" w:space="0" w:color="auto"/>
              </w:divBdr>
              <w:divsChild>
                <w:div w:id="1503427261">
                  <w:marLeft w:val="0"/>
                  <w:marRight w:val="0"/>
                  <w:marTop w:val="0"/>
                  <w:marBottom w:val="0"/>
                  <w:divBdr>
                    <w:top w:val="none" w:sz="0" w:space="0" w:color="auto"/>
                    <w:left w:val="none" w:sz="0" w:space="0" w:color="auto"/>
                    <w:bottom w:val="none" w:sz="0" w:space="0" w:color="auto"/>
                    <w:right w:val="none" w:sz="0" w:space="0" w:color="auto"/>
                  </w:divBdr>
                  <w:divsChild>
                    <w:div w:id="660619454">
                      <w:marLeft w:val="0"/>
                      <w:marRight w:val="0"/>
                      <w:marTop w:val="0"/>
                      <w:marBottom w:val="0"/>
                      <w:divBdr>
                        <w:top w:val="none" w:sz="0" w:space="0" w:color="auto"/>
                        <w:left w:val="none" w:sz="0" w:space="0" w:color="auto"/>
                        <w:bottom w:val="none" w:sz="0" w:space="0" w:color="auto"/>
                        <w:right w:val="none" w:sz="0" w:space="0" w:color="auto"/>
                      </w:divBdr>
                    </w:div>
                  </w:divsChild>
                </w:div>
                <w:div w:id="56444285">
                  <w:marLeft w:val="0"/>
                  <w:marRight w:val="0"/>
                  <w:marTop w:val="0"/>
                  <w:marBottom w:val="0"/>
                  <w:divBdr>
                    <w:top w:val="none" w:sz="0" w:space="0" w:color="auto"/>
                    <w:left w:val="none" w:sz="0" w:space="0" w:color="auto"/>
                    <w:bottom w:val="none" w:sz="0" w:space="0" w:color="auto"/>
                    <w:right w:val="none" w:sz="0" w:space="0" w:color="auto"/>
                  </w:divBdr>
                  <w:divsChild>
                    <w:div w:id="1221481144">
                      <w:marLeft w:val="0"/>
                      <w:marRight w:val="0"/>
                      <w:marTop w:val="0"/>
                      <w:marBottom w:val="0"/>
                      <w:divBdr>
                        <w:top w:val="none" w:sz="0" w:space="0" w:color="auto"/>
                        <w:left w:val="none" w:sz="0" w:space="0" w:color="auto"/>
                        <w:bottom w:val="none" w:sz="0" w:space="0" w:color="auto"/>
                        <w:right w:val="none" w:sz="0" w:space="0" w:color="auto"/>
                      </w:divBdr>
                    </w:div>
                  </w:divsChild>
                </w:div>
                <w:div w:id="1941060042">
                  <w:marLeft w:val="0"/>
                  <w:marRight w:val="0"/>
                  <w:marTop w:val="0"/>
                  <w:marBottom w:val="0"/>
                  <w:divBdr>
                    <w:top w:val="none" w:sz="0" w:space="0" w:color="auto"/>
                    <w:left w:val="none" w:sz="0" w:space="0" w:color="auto"/>
                    <w:bottom w:val="none" w:sz="0" w:space="0" w:color="auto"/>
                    <w:right w:val="none" w:sz="0" w:space="0" w:color="auto"/>
                  </w:divBdr>
                  <w:divsChild>
                    <w:div w:id="1485780405">
                      <w:marLeft w:val="0"/>
                      <w:marRight w:val="0"/>
                      <w:marTop w:val="0"/>
                      <w:marBottom w:val="0"/>
                      <w:divBdr>
                        <w:top w:val="none" w:sz="0" w:space="0" w:color="auto"/>
                        <w:left w:val="none" w:sz="0" w:space="0" w:color="auto"/>
                        <w:bottom w:val="none" w:sz="0" w:space="0" w:color="auto"/>
                        <w:right w:val="none" w:sz="0" w:space="0" w:color="auto"/>
                      </w:divBdr>
                    </w:div>
                  </w:divsChild>
                </w:div>
                <w:div w:id="851843482">
                  <w:marLeft w:val="0"/>
                  <w:marRight w:val="0"/>
                  <w:marTop w:val="0"/>
                  <w:marBottom w:val="0"/>
                  <w:divBdr>
                    <w:top w:val="none" w:sz="0" w:space="0" w:color="auto"/>
                    <w:left w:val="none" w:sz="0" w:space="0" w:color="auto"/>
                    <w:bottom w:val="none" w:sz="0" w:space="0" w:color="auto"/>
                    <w:right w:val="none" w:sz="0" w:space="0" w:color="auto"/>
                  </w:divBdr>
                  <w:divsChild>
                    <w:div w:id="16084534">
                      <w:marLeft w:val="0"/>
                      <w:marRight w:val="0"/>
                      <w:marTop w:val="0"/>
                      <w:marBottom w:val="0"/>
                      <w:divBdr>
                        <w:top w:val="none" w:sz="0" w:space="0" w:color="auto"/>
                        <w:left w:val="none" w:sz="0" w:space="0" w:color="auto"/>
                        <w:bottom w:val="none" w:sz="0" w:space="0" w:color="auto"/>
                        <w:right w:val="none" w:sz="0" w:space="0" w:color="auto"/>
                      </w:divBdr>
                    </w:div>
                  </w:divsChild>
                </w:div>
                <w:div w:id="1041903008">
                  <w:marLeft w:val="0"/>
                  <w:marRight w:val="0"/>
                  <w:marTop w:val="0"/>
                  <w:marBottom w:val="0"/>
                  <w:divBdr>
                    <w:top w:val="none" w:sz="0" w:space="0" w:color="auto"/>
                    <w:left w:val="none" w:sz="0" w:space="0" w:color="auto"/>
                    <w:bottom w:val="none" w:sz="0" w:space="0" w:color="auto"/>
                    <w:right w:val="none" w:sz="0" w:space="0" w:color="auto"/>
                  </w:divBdr>
                  <w:divsChild>
                    <w:div w:id="935361036">
                      <w:marLeft w:val="0"/>
                      <w:marRight w:val="0"/>
                      <w:marTop w:val="0"/>
                      <w:marBottom w:val="0"/>
                      <w:divBdr>
                        <w:top w:val="none" w:sz="0" w:space="0" w:color="auto"/>
                        <w:left w:val="none" w:sz="0" w:space="0" w:color="auto"/>
                        <w:bottom w:val="none" w:sz="0" w:space="0" w:color="auto"/>
                        <w:right w:val="none" w:sz="0" w:space="0" w:color="auto"/>
                      </w:divBdr>
                    </w:div>
                  </w:divsChild>
                </w:div>
                <w:div w:id="2033652662">
                  <w:marLeft w:val="0"/>
                  <w:marRight w:val="0"/>
                  <w:marTop w:val="0"/>
                  <w:marBottom w:val="0"/>
                  <w:divBdr>
                    <w:top w:val="none" w:sz="0" w:space="0" w:color="auto"/>
                    <w:left w:val="none" w:sz="0" w:space="0" w:color="auto"/>
                    <w:bottom w:val="none" w:sz="0" w:space="0" w:color="auto"/>
                    <w:right w:val="none" w:sz="0" w:space="0" w:color="auto"/>
                  </w:divBdr>
                  <w:divsChild>
                    <w:div w:id="1563716505">
                      <w:marLeft w:val="0"/>
                      <w:marRight w:val="0"/>
                      <w:marTop w:val="0"/>
                      <w:marBottom w:val="0"/>
                      <w:divBdr>
                        <w:top w:val="none" w:sz="0" w:space="0" w:color="auto"/>
                        <w:left w:val="none" w:sz="0" w:space="0" w:color="auto"/>
                        <w:bottom w:val="none" w:sz="0" w:space="0" w:color="auto"/>
                        <w:right w:val="none" w:sz="0" w:space="0" w:color="auto"/>
                      </w:divBdr>
                    </w:div>
                  </w:divsChild>
                </w:div>
                <w:div w:id="1008295309">
                  <w:marLeft w:val="0"/>
                  <w:marRight w:val="0"/>
                  <w:marTop w:val="0"/>
                  <w:marBottom w:val="0"/>
                  <w:divBdr>
                    <w:top w:val="none" w:sz="0" w:space="0" w:color="auto"/>
                    <w:left w:val="none" w:sz="0" w:space="0" w:color="auto"/>
                    <w:bottom w:val="none" w:sz="0" w:space="0" w:color="auto"/>
                    <w:right w:val="none" w:sz="0" w:space="0" w:color="auto"/>
                  </w:divBdr>
                  <w:divsChild>
                    <w:div w:id="984238580">
                      <w:marLeft w:val="0"/>
                      <w:marRight w:val="0"/>
                      <w:marTop w:val="0"/>
                      <w:marBottom w:val="0"/>
                      <w:divBdr>
                        <w:top w:val="none" w:sz="0" w:space="0" w:color="auto"/>
                        <w:left w:val="none" w:sz="0" w:space="0" w:color="auto"/>
                        <w:bottom w:val="none" w:sz="0" w:space="0" w:color="auto"/>
                        <w:right w:val="none" w:sz="0" w:space="0" w:color="auto"/>
                      </w:divBdr>
                    </w:div>
                  </w:divsChild>
                </w:div>
                <w:div w:id="415369549">
                  <w:marLeft w:val="0"/>
                  <w:marRight w:val="0"/>
                  <w:marTop w:val="0"/>
                  <w:marBottom w:val="0"/>
                  <w:divBdr>
                    <w:top w:val="none" w:sz="0" w:space="0" w:color="auto"/>
                    <w:left w:val="none" w:sz="0" w:space="0" w:color="auto"/>
                    <w:bottom w:val="none" w:sz="0" w:space="0" w:color="auto"/>
                    <w:right w:val="none" w:sz="0" w:space="0" w:color="auto"/>
                  </w:divBdr>
                  <w:divsChild>
                    <w:div w:id="3865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1839">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
              </w:divsChild>
            </w:div>
            <w:div w:id="487788093">
              <w:marLeft w:val="0"/>
              <w:marRight w:val="0"/>
              <w:marTop w:val="0"/>
              <w:marBottom w:val="0"/>
              <w:divBdr>
                <w:top w:val="none" w:sz="0" w:space="0" w:color="auto"/>
                <w:left w:val="none" w:sz="0" w:space="0" w:color="auto"/>
                <w:bottom w:val="none" w:sz="0" w:space="0" w:color="auto"/>
                <w:right w:val="none" w:sz="0" w:space="0" w:color="auto"/>
              </w:divBdr>
              <w:divsChild>
                <w:div w:id="1595942270">
                  <w:marLeft w:val="0"/>
                  <w:marRight w:val="0"/>
                  <w:marTop w:val="0"/>
                  <w:marBottom w:val="0"/>
                  <w:divBdr>
                    <w:top w:val="none" w:sz="0" w:space="0" w:color="auto"/>
                    <w:left w:val="none" w:sz="0" w:space="0" w:color="auto"/>
                    <w:bottom w:val="none" w:sz="0" w:space="0" w:color="auto"/>
                    <w:right w:val="none" w:sz="0" w:space="0" w:color="auto"/>
                  </w:divBdr>
                  <w:divsChild>
                    <w:div w:id="921379264">
                      <w:marLeft w:val="0"/>
                      <w:marRight w:val="0"/>
                      <w:marTop w:val="0"/>
                      <w:marBottom w:val="0"/>
                      <w:divBdr>
                        <w:top w:val="none" w:sz="0" w:space="0" w:color="auto"/>
                        <w:left w:val="none" w:sz="0" w:space="0" w:color="auto"/>
                        <w:bottom w:val="none" w:sz="0" w:space="0" w:color="auto"/>
                        <w:right w:val="none" w:sz="0" w:space="0" w:color="auto"/>
                      </w:divBdr>
                    </w:div>
                  </w:divsChild>
                </w:div>
                <w:div w:id="335883846">
                  <w:marLeft w:val="0"/>
                  <w:marRight w:val="0"/>
                  <w:marTop w:val="0"/>
                  <w:marBottom w:val="0"/>
                  <w:divBdr>
                    <w:top w:val="none" w:sz="0" w:space="0" w:color="auto"/>
                    <w:left w:val="none" w:sz="0" w:space="0" w:color="auto"/>
                    <w:bottom w:val="none" w:sz="0" w:space="0" w:color="auto"/>
                    <w:right w:val="none" w:sz="0" w:space="0" w:color="auto"/>
                  </w:divBdr>
                  <w:divsChild>
                    <w:div w:id="1719743399">
                      <w:marLeft w:val="0"/>
                      <w:marRight w:val="0"/>
                      <w:marTop w:val="0"/>
                      <w:marBottom w:val="0"/>
                      <w:divBdr>
                        <w:top w:val="none" w:sz="0" w:space="0" w:color="auto"/>
                        <w:left w:val="none" w:sz="0" w:space="0" w:color="auto"/>
                        <w:bottom w:val="none" w:sz="0" w:space="0" w:color="auto"/>
                        <w:right w:val="none" w:sz="0" w:space="0" w:color="auto"/>
                      </w:divBdr>
                    </w:div>
                  </w:divsChild>
                </w:div>
                <w:div w:id="430126409">
                  <w:marLeft w:val="0"/>
                  <w:marRight w:val="0"/>
                  <w:marTop w:val="0"/>
                  <w:marBottom w:val="0"/>
                  <w:divBdr>
                    <w:top w:val="none" w:sz="0" w:space="0" w:color="auto"/>
                    <w:left w:val="none" w:sz="0" w:space="0" w:color="auto"/>
                    <w:bottom w:val="none" w:sz="0" w:space="0" w:color="auto"/>
                    <w:right w:val="none" w:sz="0" w:space="0" w:color="auto"/>
                  </w:divBdr>
                  <w:divsChild>
                    <w:div w:id="974875606">
                      <w:marLeft w:val="0"/>
                      <w:marRight w:val="0"/>
                      <w:marTop w:val="0"/>
                      <w:marBottom w:val="0"/>
                      <w:divBdr>
                        <w:top w:val="none" w:sz="0" w:space="0" w:color="auto"/>
                        <w:left w:val="none" w:sz="0" w:space="0" w:color="auto"/>
                        <w:bottom w:val="none" w:sz="0" w:space="0" w:color="auto"/>
                        <w:right w:val="none" w:sz="0" w:space="0" w:color="auto"/>
                      </w:divBdr>
                    </w:div>
                  </w:divsChild>
                </w:div>
                <w:div w:id="696852139">
                  <w:marLeft w:val="0"/>
                  <w:marRight w:val="0"/>
                  <w:marTop w:val="0"/>
                  <w:marBottom w:val="0"/>
                  <w:divBdr>
                    <w:top w:val="none" w:sz="0" w:space="0" w:color="auto"/>
                    <w:left w:val="none" w:sz="0" w:space="0" w:color="auto"/>
                    <w:bottom w:val="none" w:sz="0" w:space="0" w:color="auto"/>
                    <w:right w:val="none" w:sz="0" w:space="0" w:color="auto"/>
                  </w:divBdr>
                  <w:divsChild>
                    <w:div w:id="10304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253">
              <w:marLeft w:val="0"/>
              <w:marRight w:val="0"/>
              <w:marTop w:val="0"/>
              <w:marBottom w:val="0"/>
              <w:divBdr>
                <w:top w:val="none" w:sz="0" w:space="0" w:color="auto"/>
                <w:left w:val="none" w:sz="0" w:space="0" w:color="auto"/>
                <w:bottom w:val="none" w:sz="0" w:space="0" w:color="auto"/>
                <w:right w:val="none" w:sz="0" w:space="0" w:color="auto"/>
              </w:divBdr>
              <w:divsChild>
                <w:div w:id="1448424440">
                  <w:marLeft w:val="0"/>
                  <w:marRight w:val="0"/>
                  <w:marTop w:val="0"/>
                  <w:marBottom w:val="0"/>
                  <w:divBdr>
                    <w:top w:val="none" w:sz="0" w:space="0" w:color="auto"/>
                    <w:left w:val="none" w:sz="0" w:space="0" w:color="auto"/>
                    <w:bottom w:val="none" w:sz="0" w:space="0" w:color="auto"/>
                    <w:right w:val="none" w:sz="0" w:space="0" w:color="auto"/>
                  </w:divBdr>
                </w:div>
              </w:divsChild>
            </w:div>
            <w:div w:id="1653560407">
              <w:marLeft w:val="0"/>
              <w:marRight w:val="0"/>
              <w:marTop w:val="0"/>
              <w:marBottom w:val="0"/>
              <w:divBdr>
                <w:top w:val="none" w:sz="0" w:space="0" w:color="auto"/>
                <w:left w:val="none" w:sz="0" w:space="0" w:color="auto"/>
                <w:bottom w:val="none" w:sz="0" w:space="0" w:color="auto"/>
                <w:right w:val="none" w:sz="0" w:space="0" w:color="auto"/>
              </w:divBdr>
              <w:divsChild>
                <w:div w:id="609051170">
                  <w:marLeft w:val="0"/>
                  <w:marRight w:val="0"/>
                  <w:marTop w:val="0"/>
                  <w:marBottom w:val="0"/>
                  <w:divBdr>
                    <w:top w:val="none" w:sz="0" w:space="0" w:color="auto"/>
                    <w:left w:val="none" w:sz="0" w:space="0" w:color="auto"/>
                    <w:bottom w:val="none" w:sz="0" w:space="0" w:color="auto"/>
                    <w:right w:val="none" w:sz="0" w:space="0" w:color="auto"/>
                  </w:divBdr>
                </w:div>
              </w:divsChild>
            </w:div>
            <w:div w:id="1047873717">
              <w:marLeft w:val="0"/>
              <w:marRight w:val="0"/>
              <w:marTop w:val="0"/>
              <w:marBottom w:val="0"/>
              <w:divBdr>
                <w:top w:val="none" w:sz="0" w:space="0" w:color="auto"/>
                <w:left w:val="none" w:sz="0" w:space="0" w:color="auto"/>
                <w:bottom w:val="none" w:sz="0" w:space="0" w:color="auto"/>
                <w:right w:val="none" w:sz="0" w:space="0" w:color="auto"/>
              </w:divBdr>
              <w:divsChild>
                <w:div w:id="6996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4700">
          <w:marLeft w:val="0"/>
          <w:marRight w:val="0"/>
          <w:marTop w:val="0"/>
          <w:marBottom w:val="0"/>
          <w:divBdr>
            <w:top w:val="none" w:sz="0" w:space="0" w:color="auto"/>
            <w:left w:val="none" w:sz="0" w:space="0" w:color="auto"/>
            <w:bottom w:val="none" w:sz="0" w:space="0" w:color="auto"/>
            <w:right w:val="none" w:sz="0" w:space="0" w:color="auto"/>
          </w:divBdr>
          <w:divsChild>
            <w:div w:id="1777871331">
              <w:marLeft w:val="0"/>
              <w:marRight w:val="0"/>
              <w:marTop w:val="0"/>
              <w:marBottom w:val="0"/>
              <w:divBdr>
                <w:top w:val="none" w:sz="0" w:space="0" w:color="auto"/>
                <w:left w:val="none" w:sz="0" w:space="0" w:color="auto"/>
                <w:bottom w:val="none" w:sz="0" w:space="0" w:color="auto"/>
                <w:right w:val="none" w:sz="0" w:space="0" w:color="auto"/>
              </w:divBdr>
              <w:divsChild>
                <w:div w:id="425275745">
                  <w:marLeft w:val="0"/>
                  <w:marRight w:val="0"/>
                  <w:marTop w:val="0"/>
                  <w:marBottom w:val="0"/>
                  <w:divBdr>
                    <w:top w:val="none" w:sz="0" w:space="0" w:color="auto"/>
                    <w:left w:val="none" w:sz="0" w:space="0" w:color="auto"/>
                    <w:bottom w:val="none" w:sz="0" w:space="0" w:color="auto"/>
                    <w:right w:val="none" w:sz="0" w:space="0" w:color="auto"/>
                  </w:divBdr>
                </w:div>
              </w:divsChild>
            </w:div>
            <w:div w:id="17826032">
              <w:marLeft w:val="0"/>
              <w:marRight w:val="0"/>
              <w:marTop w:val="0"/>
              <w:marBottom w:val="0"/>
              <w:divBdr>
                <w:top w:val="none" w:sz="0" w:space="0" w:color="auto"/>
                <w:left w:val="none" w:sz="0" w:space="0" w:color="auto"/>
                <w:bottom w:val="none" w:sz="0" w:space="0" w:color="auto"/>
                <w:right w:val="none" w:sz="0" w:space="0" w:color="auto"/>
              </w:divBdr>
              <w:divsChild>
                <w:div w:id="1988506164">
                  <w:marLeft w:val="0"/>
                  <w:marRight w:val="0"/>
                  <w:marTop w:val="0"/>
                  <w:marBottom w:val="0"/>
                  <w:divBdr>
                    <w:top w:val="none" w:sz="0" w:space="0" w:color="auto"/>
                    <w:left w:val="none" w:sz="0" w:space="0" w:color="auto"/>
                    <w:bottom w:val="none" w:sz="0" w:space="0" w:color="auto"/>
                    <w:right w:val="none" w:sz="0" w:space="0" w:color="auto"/>
                  </w:divBdr>
                </w:div>
              </w:divsChild>
            </w:div>
            <w:div w:id="653142326">
              <w:marLeft w:val="0"/>
              <w:marRight w:val="0"/>
              <w:marTop w:val="0"/>
              <w:marBottom w:val="0"/>
              <w:divBdr>
                <w:top w:val="none" w:sz="0" w:space="0" w:color="auto"/>
                <w:left w:val="none" w:sz="0" w:space="0" w:color="auto"/>
                <w:bottom w:val="none" w:sz="0" w:space="0" w:color="auto"/>
                <w:right w:val="none" w:sz="0" w:space="0" w:color="auto"/>
              </w:divBdr>
              <w:divsChild>
                <w:div w:id="1874885094">
                  <w:marLeft w:val="0"/>
                  <w:marRight w:val="0"/>
                  <w:marTop w:val="0"/>
                  <w:marBottom w:val="0"/>
                  <w:divBdr>
                    <w:top w:val="none" w:sz="0" w:space="0" w:color="auto"/>
                    <w:left w:val="none" w:sz="0" w:space="0" w:color="auto"/>
                    <w:bottom w:val="none" w:sz="0" w:space="0" w:color="auto"/>
                    <w:right w:val="none" w:sz="0" w:space="0" w:color="auto"/>
                  </w:divBdr>
                </w:div>
              </w:divsChild>
            </w:div>
            <w:div w:id="1566840278">
              <w:marLeft w:val="0"/>
              <w:marRight w:val="0"/>
              <w:marTop w:val="0"/>
              <w:marBottom w:val="0"/>
              <w:divBdr>
                <w:top w:val="none" w:sz="0" w:space="0" w:color="auto"/>
                <w:left w:val="none" w:sz="0" w:space="0" w:color="auto"/>
                <w:bottom w:val="none" w:sz="0" w:space="0" w:color="auto"/>
                <w:right w:val="none" w:sz="0" w:space="0" w:color="auto"/>
              </w:divBdr>
              <w:divsChild>
                <w:div w:id="320157595">
                  <w:marLeft w:val="0"/>
                  <w:marRight w:val="0"/>
                  <w:marTop w:val="0"/>
                  <w:marBottom w:val="0"/>
                  <w:divBdr>
                    <w:top w:val="none" w:sz="0" w:space="0" w:color="auto"/>
                    <w:left w:val="none" w:sz="0" w:space="0" w:color="auto"/>
                    <w:bottom w:val="none" w:sz="0" w:space="0" w:color="auto"/>
                    <w:right w:val="none" w:sz="0" w:space="0" w:color="auto"/>
                  </w:divBdr>
                </w:div>
              </w:divsChild>
            </w:div>
            <w:div w:id="1197083489">
              <w:marLeft w:val="0"/>
              <w:marRight w:val="0"/>
              <w:marTop w:val="0"/>
              <w:marBottom w:val="0"/>
              <w:divBdr>
                <w:top w:val="none" w:sz="0" w:space="0" w:color="auto"/>
                <w:left w:val="none" w:sz="0" w:space="0" w:color="auto"/>
                <w:bottom w:val="none" w:sz="0" w:space="0" w:color="auto"/>
                <w:right w:val="none" w:sz="0" w:space="0" w:color="auto"/>
              </w:divBdr>
              <w:divsChild>
                <w:div w:id="581334824">
                  <w:marLeft w:val="0"/>
                  <w:marRight w:val="0"/>
                  <w:marTop w:val="0"/>
                  <w:marBottom w:val="0"/>
                  <w:divBdr>
                    <w:top w:val="none" w:sz="0" w:space="0" w:color="auto"/>
                    <w:left w:val="none" w:sz="0" w:space="0" w:color="auto"/>
                    <w:bottom w:val="none" w:sz="0" w:space="0" w:color="auto"/>
                    <w:right w:val="none" w:sz="0" w:space="0" w:color="auto"/>
                  </w:divBdr>
                  <w:divsChild>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418260556">
                  <w:marLeft w:val="0"/>
                  <w:marRight w:val="0"/>
                  <w:marTop w:val="0"/>
                  <w:marBottom w:val="0"/>
                  <w:divBdr>
                    <w:top w:val="none" w:sz="0" w:space="0" w:color="auto"/>
                    <w:left w:val="none" w:sz="0" w:space="0" w:color="auto"/>
                    <w:bottom w:val="none" w:sz="0" w:space="0" w:color="auto"/>
                    <w:right w:val="none" w:sz="0" w:space="0" w:color="auto"/>
                  </w:divBdr>
                  <w:divsChild>
                    <w:div w:id="1844125105">
                      <w:marLeft w:val="0"/>
                      <w:marRight w:val="0"/>
                      <w:marTop w:val="0"/>
                      <w:marBottom w:val="0"/>
                      <w:divBdr>
                        <w:top w:val="none" w:sz="0" w:space="0" w:color="auto"/>
                        <w:left w:val="none" w:sz="0" w:space="0" w:color="auto"/>
                        <w:bottom w:val="none" w:sz="0" w:space="0" w:color="auto"/>
                        <w:right w:val="none" w:sz="0" w:space="0" w:color="auto"/>
                      </w:divBdr>
                    </w:div>
                  </w:divsChild>
                </w:div>
                <w:div w:id="151140802">
                  <w:marLeft w:val="0"/>
                  <w:marRight w:val="0"/>
                  <w:marTop w:val="0"/>
                  <w:marBottom w:val="0"/>
                  <w:divBdr>
                    <w:top w:val="none" w:sz="0" w:space="0" w:color="auto"/>
                    <w:left w:val="none" w:sz="0" w:space="0" w:color="auto"/>
                    <w:bottom w:val="none" w:sz="0" w:space="0" w:color="auto"/>
                    <w:right w:val="none" w:sz="0" w:space="0" w:color="auto"/>
                  </w:divBdr>
                  <w:divsChild>
                    <w:div w:id="1104031297">
                      <w:marLeft w:val="0"/>
                      <w:marRight w:val="0"/>
                      <w:marTop w:val="0"/>
                      <w:marBottom w:val="0"/>
                      <w:divBdr>
                        <w:top w:val="none" w:sz="0" w:space="0" w:color="auto"/>
                        <w:left w:val="none" w:sz="0" w:space="0" w:color="auto"/>
                        <w:bottom w:val="none" w:sz="0" w:space="0" w:color="auto"/>
                        <w:right w:val="none" w:sz="0" w:space="0" w:color="auto"/>
                      </w:divBdr>
                    </w:div>
                  </w:divsChild>
                </w:div>
                <w:div w:id="1124545889">
                  <w:marLeft w:val="0"/>
                  <w:marRight w:val="0"/>
                  <w:marTop w:val="0"/>
                  <w:marBottom w:val="0"/>
                  <w:divBdr>
                    <w:top w:val="none" w:sz="0" w:space="0" w:color="auto"/>
                    <w:left w:val="none" w:sz="0" w:space="0" w:color="auto"/>
                    <w:bottom w:val="none" w:sz="0" w:space="0" w:color="auto"/>
                    <w:right w:val="none" w:sz="0" w:space="0" w:color="auto"/>
                  </w:divBdr>
                  <w:divsChild>
                    <w:div w:id="1504979155">
                      <w:marLeft w:val="0"/>
                      <w:marRight w:val="0"/>
                      <w:marTop w:val="0"/>
                      <w:marBottom w:val="0"/>
                      <w:divBdr>
                        <w:top w:val="none" w:sz="0" w:space="0" w:color="auto"/>
                        <w:left w:val="none" w:sz="0" w:space="0" w:color="auto"/>
                        <w:bottom w:val="none" w:sz="0" w:space="0" w:color="auto"/>
                        <w:right w:val="none" w:sz="0" w:space="0" w:color="auto"/>
                      </w:divBdr>
                    </w:div>
                  </w:divsChild>
                </w:div>
                <w:div w:id="2065833004">
                  <w:marLeft w:val="0"/>
                  <w:marRight w:val="0"/>
                  <w:marTop w:val="0"/>
                  <w:marBottom w:val="0"/>
                  <w:divBdr>
                    <w:top w:val="none" w:sz="0" w:space="0" w:color="auto"/>
                    <w:left w:val="none" w:sz="0" w:space="0" w:color="auto"/>
                    <w:bottom w:val="none" w:sz="0" w:space="0" w:color="auto"/>
                    <w:right w:val="none" w:sz="0" w:space="0" w:color="auto"/>
                  </w:divBdr>
                  <w:divsChild>
                    <w:div w:id="17222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2123">
              <w:marLeft w:val="0"/>
              <w:marRight w:val="0"/>
              <w:marTop w:val="0"/>
              <w:marBottom w:val="0"/>
              <w:divBdr>
                <w:top w:val="none" w:sz="0" w:space="0" w:color="auto"/>
                <w:left w:val="none" w:sz="0" w:space="0" w:color="auto"/>
                <w:bottom w:val="none" w:sz="0" w:space="0" w:color="auto"/>
                <w:right w:val="none" w:sz="0" w:space="0" w:color="auto"/>
              </w:divBdr>
              <w:divsChild>
                <w:div w:id="266693382">
                  <w:marLeft w:val="0"/>
                  <w:marRight w:val="0"/>
                  <w:marTop w:val="0"/>
                  <w:marBottom w:val="0"/>
                  <w:divBdr>
                    <w:top w:val="none" w:sz="0" w:space="0" w:color="auto"/>
                    <w:left w:val="none" w:sz="0" w:space="0" w:color="auto"/>
                    <w:bottom w:val="none" w:sz="0" w:space="0" w:color="auto"/>
                    <w:right w:val="none" w:sz="0" w:space="0" w:color="auto"/>
                  </w:divBdr>
                </w:div>
              </w:divsChild>
            </w:div>
            <w:div w:id="1466434288">
              <w:marLeft w:val="0"/>
              <w:marRight w:val="0"/>
              <w:marTop w:val="0"/>
              <w:marBottom w:val="0"/>
              <w:divBdr>
                <w:top w:val="none" w:sz="0" w:space="0" w:color="auto"/>
                <w:left w:val="none" w:sz="0" w:space="0" w:color="auto"/>
                <w:bottom w:val="none" w:sz="0" w:space="0" w:color="auto"/>
                <w:right w:val="none" w:sz="0" w:space="0" w:color="auto"/>
              </w:divBdr>
              <w:divsChild>
                <w:div w:id="1357272326">
                  <w:marLeft w:val="0"/>
                  <w:marRight w:val="0"/>
                  <w:marTop w:val="0"/>
                  <w:marBottom w:val="0"/>
                  <w:divBdr>
                    <w:top w:val="none" w:sz="0" w:space="0" w:color="auto"/>
                    <w:left w:val="none" w:sz="0" w:space="0" w:color="auto"/>
                    <w:bottom w:val="none" w:sz="0" w:space="0" w:color="auto"/>
                    <w:right w:val="none" w:sz="0" w:space="0" w:color="auto"/>
                  </w:divBdr>
                  <w:divsChild>
                    <w:div w:id="1201939374">
                      <w:marLeft w:val="0"/>
                      <w:marRight w:val="0"/>
                      <w:marTop w:val="0"/>
                      <w:marBottom w:val="0"/>
                      <w:divBdr>
                        <w:top w:val="none" w:sz="0" w:space="0" w:color="auto"/>
                        <w:left w:val="none" w:sz="0" w:space="0" w:color="auto"/>
                        <w:bottom w:val="none" w:sz="0" w:space="0" w:color="auto"/>
                        <w:right w:val="none" w:sz="0" w:space="0" w:color="auto"/>
                      </w:divBdr>
                    </w:div>
                  </w:divsChild>
                </w:div>
                <w:div w:id="1731608459">
                  <w:marLeft w:val="0"/>
                  <w:marRight w:val="0"/>
                  <w:marTop w:val="0"/>
                  <w:marBottom w:val="0"/>
                  <w:divBdr>
                    <w:top w:val="none" w:sz="0" w:space="0" w:color="auto"/>
                    <w:left w:val="none" w:sz="0" w:space="0" w:color="auto"/>
                    <w:bottom w:val="none" w:sz="0" w:space="0" w:color="auto"/>
                    <w:right w:val="none" w:sz="0" w:space="0" w:color="auto"/>
                  </w:divBdr>
                  <w:divsChild>
                    <w:div w:id="1781878732">
                      <w:marLeft w:val="0"/>
                      <w:marRight w:val="0"/>
                      <w:marTop w:val="0"/>
                      <w:marBottom w:val="0"/>
                      <w:divBdr>
                        <w:top w:val="none" w:sz="0" w:space="0" w:color="auto"/>
                        <w:left w:val="none" w:sz="0" w:space="0" w:color="auto"/>
                        <w:bottom w:val="none" w:sz="0" w:space="0" w:color="auto"/>
                        <w:right w:val="none" w:sz="0" w:space="0" w:color="auto"/>
                      </w:divBdr>
                    </w:div>
                  </w:divsChild>
                </w:div>
                <w:div w:id="500707435">
                  <w:marLeft w:val="0"/>
                  <w:marRight w:val="0"/>
                  <w:marTop w:val="0"/>
                  <w:marBottom w:val="0"/>
                  <w:divBdr>
                    <w:top w:val="none" w:sz="0" w:space="0" w:color="auto"/>
                    <w:left w:val="none" w:sz="0" w:space="0" w:color="auto"/>
                    <w:bottom w:val="none" w:sz="0" w:space="0" w:color="auto"/>
                    <w:right w:val="none" w:sz="0" w:space="0" w:color="auto"/>
                  </w:divBdr>
                  <w:divsChild>
                    <w:div w:id="1653368580">
                      <w:marLeft w:val="0"/>
                      <w:marRight w:val="0"/>
                      <w:marTop w:val="0"/>
                      <w:marBottom w:val="0"/>
                      <w:divBdr>
                        <w:top w:val="none" w:sz="0" w:space="0" w:color="auto"/>
                        <w:left w:val="none" w:sz="0" w:space="0" w:color="auto"/>
                        <w:bottom w:val="none" w:sz="0" w:space="0" w:color="auto"/>
                        <w:right w:val="none" w:sz="0" w:space="0" w:color="auto"/>
                      </w:divBdr>
                    </w:div>
                  </w:divsChild>
                </w:div>
                <w:div w:id="1217275772">
                  <w:marLeft w:val="0"/>
                  <w:marRight w:val="0"/>
                  <w:marTop w:val="0"/>
                  <w:marBottom w:val="0"/>
                  <w:divBdr>
                    <w:top w:val="none" w:sz="0" w:space="0" w:color="auto"/>
                    <w:left w:val="none" w:sz="0" w:space="0" w:color="auto"/>
                    <w:bottom w:val="none" w:sz="0" w:space="0" w:color="auto"/>
                    <w:right w:val="none" w:sz="0" w:space="0" w:color="auto"/>
                  </w:divBdr>
                  <w:divsChild>
                    <w:div w:id="556817049">
                      <w:marLeft w:val="0"/>
                      <w:marRight w:val="0"/>
                      <w:marTop w:val="0"/>
                      <w:marBottom w:val="0"/>
                      <w:divBdr>
                        <w:top w:val="none" w:sz="0" w:space="0" w:color="auto"/>
                        <w:left w:val="none" w:sz="0" w:space="0" w:color="auto"/>
                        <w:bottom w:val="none" w:sz="0" w:space="0" w:color="auto"/>
                        <w:right w:val="none" w:sz="0" w:space="0" w:color="auto"/>
                      </w:divBdr>
                    </w:div>
                  </w:divsChild>
                </w:div>
                <w:div w:id="1123841188">
                  <w:marLeft w:val="0"/>
                  <w:marRight w:val="0"/>
                  <w:marTop w:val="0"/>
                  <w:marBottom w:val="0"/>
                  <w:divBdr>
                    <w:top w:val="none" w:sz="0" w:space="0" w:color="auto"/>
                    <w:left w:val="none" w:sz="0" w:space="0" w:color="auto"/>
                    <w:bottom w:val="none" w:sz="0" w:space="0" w:color="auto"/>
                    <w:right w:val="none" w:sz="0" w:space="0" w:color="auto"/>
                  </w:divBdr>
                  <w:divsChild>
                    <w:div w:id="1282301947">
                      <w:marLeft w:val="0"/>
                      <w:marRight w:val="0"/>
                      <w:marTop w:val="0"/>
                      <w:marBottom w:val="0"/>
                      <w:divBdr>
                        <w:top w:val="none" w:sz="0" w:space="0" w:color="auto"/>
                        <w:left w:val="none" w:sz="0" w:space="0" w:color="auto"/>
                        <w:bottom w:val="none" w:sz="0" w:space="0" w:color="auto"/>
                        <w:right w:val="none" w:sz="0" w:space="0" w:color="auto"/>
                      </w:divBdr>
                    </w:div>
                  </w:divsChild>
                </w:div>
                <w:div w:id="1358118181">
                  <w:marLeft w:val="0"/>
                  <w:marRight w:val="0"/>
                  <w:marTop w:val="0"/>
                  <w:marBottom w:val="0"/>
                  <w:divBdr>
                    <w:top w:val="none" w:sz="0" w:space="0" w:color="auto"/>
                    <w:left w:val="none" w:sz="0" w:space="0" w:color="auto"/>
                    <w:bottom w:val="none" w:sz="0" w:space="0" w:color="auto"/>
                    <w:right w:val="none" w:sz="0" w:space="0" w:color="auto"/>
                  </w:divBdr>
                  <w:divsChild>
                    <w:div w:id="15319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4179">
              <w:marLeft w:val="0"/>
              <w:marRight w:val="0"/>
              <w:marTop w:val="0"/>
              <w:marBottom w:val="0"/>
              <w:divBdr>
                <w:top w:val="none" w:sz="0" w:space="0" w:color="auto"/>
                <w:left w:val="none" w:sz="0" w:space="0" w:color="auto"/>
                <w:bottom w:val="none" w:sz="0" w:space="0" w:color="auto"/>
                <w:right w:val="none" w:sz="0" w:space="0" w:color="auto"/>
              </w:divBdr>
              <w:divsChild>
                <w:div w:id="842010419">
                  <w:marLeft w:val="0"/>
                  <w:marRight w:val="0"/>
                  <w:marTop w:val="0"/>
                  <w:marBottom w:val="0"/>
                  <w:divBdr>
                    <w:top w:val="none" w:sz="0" w:space="0" w:color="auto"/>
                    <w:left w:val="none" w:sz="0" w:space="0" w:color="auto"/>
                    <w:bottom w:val="none" w:sz="0" w:space="0" w:color="auto"/>
                    <w:right w:val="none" w:sz="0" w:space="0" w:color="auto"/>
                  </w:divBdr>
                  <w:divsChild>
                    <w:div w:id="726993215">
                      <w:marLeft w:val="0"/>
                      <w:marRight w:val="0"/>
                      <w:marTop w:val="0"/>
                      <w:marBottom w:val="0"/>
                      <w:divBdr>
                        <w:top w:val="none" w:sz="0" w:space="0" w:color="auto"/>
                        <w:left w:val="none" w:sz="0" w:space="0" w:color="auto"/>
                        <w:bottom w:val="none" w:sz="0" w:space="0" w:color="auto"/>
                        <w:right w:val="none" w:sz="0" w:space="0" w:color="auto"/>
                      </w:divBdr>
                    </w:div>
                  </w:divsChild>
                </w:div>
                <w:div w:id="1581451300">
                  <w:marLeft w:val="0"/>
                  <w:marRight w:val="0"/>
                  <w:marTop w:val="0"/>
                  <w:marBottom w:val="0"/>
                  <w:divBdr>
                    <w:top w:val="none" w:sz="0" w:space="0" w:color="auto"/>
                    <w:left w:val="none" w:sz="0" w:space="0" w:color="auto"/>
                    <w:bottom w:val="none" w:sz="0" w:space="0" w:color="auto"/>
                    <w:right w:val="none" w:sz="0" w:space="0" w:color="auto"/>
                  </w:divBdr>
                  <w:divsChild>
                    <w:div w:id="550113143">
                      <w:marLeft w:val="0"/>
                      <w:marRight w:val="0"/>
                      <w:marTop w:val="0"/>
                      <w:marBottom w:val="0"/>
                      <w:divBdr>
                        <w:top w:val="none" w:sz="0" w:space="0" w:color="auto"/>
                        <w:left w:val="none" w:sz="0" w:space="0" w:color="auto"/>
                        <w:bottom w:val="none" w:sz="0" w:space="0" w:color="auto"/>
                        <w:right w:val="none" w:sz="0" w:space="0" w:color="auto"/>
                      </w:divBdr>
                    </w:div>
                  </w:divsChild>
                </w:div>
                <w:div w:id="1394963388">
                  <w:marLeft w:val="0"/>
                  <w:marRight w:val="0"/>
                  <w:marTop w:val="0"/>
                  <w:marBottom w:val="0"/>
                  <w:divBdr>
                    <w:top w:val="none" w:sz="0" w:space="0" w:color="auto"/>
                    <w:left w:val="none" w:sz="0" w:space="0" w:color="auto"/>
                    <w:bottom w:val="none" w:sz="0" w:space="0" w:color="auto"/>
                    <w:right w:val="none" w:sz="0" w:space="0" w:color="auto"/>
                  </w:divBdr>
                  <w:divsChild>
                    <w:div w:id="1285966088">
                      <w:marLeft w:val="0"/>
                      <w:marRight w:val="0"/>
                      <w:marTop w:val="0"/>
                      <w:marBottom w:val="0"/>
                      <w:divBdr>
                        <w:top w:val="none" w:sz="0" w:space="0" w:color="auto"/>
                        <w:left w:val="none" w:sz="0" w:space="0" w:color="auto"/>
                        <w:bottom w:val="none" w:sz="0" w:space="0" w:color="auto"/>
                        <w:right w:val="none" w:sz="0" w:space="0" w:color="auto"/>
                      </w:divBdr>
                    </w:div>
                  </w:divsChild>
                </w:div>
                <w:div w:id="890196296">
                  <w:marLeft w:val="0"/>
                  <w:marRight w:val="0"/>
                  <w:marTop w:val="0"/>
                  <w:marBottom w:val="0"/>
                  <w:divBdr>
                    <w:top w:val="none" w:sz="0" w:space="0" w:color="auto"/>
                    <w:left w:val="none" w:sz="0" w:space="0" w:color="auto"/>
                    <w:bottom w:val="none" w:sz="0" w:space="0" w:color="auto"/>
                    <w:right w:val="none" w:sz="0" w:space="0" w:color="auto"/>
                  </w:divBdr>
                  <w:divsChild>
                    <w:div w:id="269360568">
                      <w:marLeft w:val="0"/>
                      <w:marRight w:val="0"/>
                      <w:marTop w:val="0"/>
                      <w:marBottom w:val="0"/>
                      <w:divBdr>
                        <w:top w:val="none" w:sz="0" w:space="0" w:color="auto"/>
                        <w:left w:val="none" w:sz="0" w:space="0" w:color="auto"/>
                        <w:bottom w:val="none" w:sz="0" w:space="0" w:color="auto"/>
                        <w:right w:val="none" w:sz="0" w:space="0" w:color="auto"/>
                      </w:divBdr>
                    </w:div>
                  </w:divsChild>
                </w:div>
                <w:div w:id="52430835">
                  <w:marLeft w:val="0"/>
                  <w:marRight w:val="0"/>
                  <w:marTop w:val="0"/>
                  <w:marBottom w:val="0"/>
                  <w:divBdr>
                    <w:top w:val="none" w:sz="0" w:space="0" w:color="auto"/>
                    <w:left w:val="none" w:sz="0" w:space="0" w:color="auto"/>
                    <w:bottom w:val="none" w:sz="0" w:space="0" w:color="auto"/>
                    <w:right w:val="none" w:sz="0" w:space="0" w:color="auto"/>
                  </w:divBdr>
                  <w:divsChild>
                    <w:div w:id="1563179526">
                      <w:marLeft w:val="0"/>
                      <w:marRight w:val="0"/>
                      <w:marTop w:val="0"/>
                      <w:marBottom w:val="0"/>
                      <w:divBdr>
                        <w:top w:val="none" w:sz="0" w:space="0" w:color="auto"/>
                        <w:left w:val="none" w:sz="0" w:space="0" w:color="auto"/>
                        <w:bottom w:val="none" w:sz="0" w:space="0" w:color="auto"/>
                        <w:right w:val="none" w:sz="0" w:space="0" w:color="auto"/>
                      </w:divBdr>
                    </w:div>
                  </w:divsChild>
                </w:div>
                <w:div w:id="1931544424">
                  <w:marLeft w:val="0"/>
                  <w:marRight w:val="0"/>
                  <w:marTop w:val="0"/>
                  <w:marBottom w:val="0"/>
                  <w:divBdr>
                    <w:top w:val="none" w:sz="0" w:space="0" w:color="auto"/>
                    <w:left w:val="none" w:sz="0" w:space="0" w:color="auto"/>
                    <w:bottom w:val="none" w:sz="0" w:space="0" w:color="auto"/>
                    <w:right w:val="none" w:sz="0" w:space="0" w:color="auto"/>
                  </w:divBdr>
                  <w:divsChild>
                    <w:div w:id="1480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6418">
              <w:marLeft w:val="0"/>
              <w:marRight w:val="0"/>
              <w:marTop w:val="0"/>
              <w:marBottom w:val="0"/>
              <w:divBdr>
                <w:top w:val="none" w:sz="0" w:space="0" w:color="auto"/>
                <w:left w:val="none" w:sz="0" w:space="0" w:color="auto"/>
                <w:bottom w:val="none" w:sz="0" w:space="0" w:color="auto"/>
                <w:right w:val="none" w:sz="0" w:space="0" w:color="auto"/>
              </w:divBdr>
              <w:divsChild>
                <w:div w:id="844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895">
          <w:marLeft w:val="0"/>
          <w:marRight w:val="0"/>
          <w:marTop w:val="0"/>
          <w:marBottom w:val="0"/>
          <w:divBdr>
            <w:top w:val="none" w:sz="0" w:space="0" w:color="auto"/>
            <w:left w:val="none" w:sz="0" w:space="0" w:color="auto"/>
            <w:bottom w:val="none" w:sz="0" w:space="0" w:color="auto"/>
            <w:right w:val="none" w:sz="0" w:space="0" w:color="auto"/>
          </w:divBdr>
          <w:divsChild>
            <w:div w:id="42948737">
              <w:marLeft w:val="0"/>
              <w:marRight w:val="0"/>
              <w:marTop w:val="0"/>
              <w:marBottom w:val="0"/>
              <w:divBdr>
                <w:top w:val="none" w:sz="0" w:space="0" w:color="auto"/>
                <w:left w:val="none" w:sz="0" w:space="0" w:color="auto"/>
                <w:bottom w:val="none" w:sz="0" w:space="0" w:color="auto"/>
                <w:right w:val="none" w:sz="0" w:space="0" w:color="auto"/>
              </w:divBdr>
              <w:divsChild>
                <w:div w:id="895624872">
                  <w:marLeft w:val="0"/>
                  <w:marRight w:val="0"/>
                  <w:marTop w:val="0"/>
                  <w:marBottom w:val="0"/>
                  <w:divBdr>
                    <w:top w:val="none" w:sz="0" w:space="0" w:color="auto"/>
                    <w:left w:val="none" w:sz="0" w:space="0" w:color="auto"/>
                    <w:bottom w:val="none" w:sz="0" w:space="0" w:color="auto"/>
                    <w:right w:val="none" w:sz="0" w:space="0" w:color="auto"/>
                  </w:divBdr>
                </w:div>
              </w:divsChild>
            </w:div>
            <w:div w:id="1575119250">
              <w:marLeft w:val="0"/>
              <w:marRight w:val="0"/>
              <w:marTop w:val="0"/>
              <w:marBottom w:val="0"/>
              <w:divBdr>
                <w:top w:val="none" w:sz="0" w:space="0" w:color="auto"/>
                <w:left w:val="none" w:sz="0" w:space="0" w:color="auto"/>
                <w:bottom w:val="none" w:sz="0" w:space="0" w:color="auto"/>
                <w:right w:val="none" w:sz="0" w:space="0" w:color="auto"/>
              </w:divBdr>
              <w:divsChild>
                <w:div w:id="1852719214">
                  <w:marLeft w:val="0"/>
                  <w:marRight w:val="0"/>
                  <w:marTop w:val="0"/>
                  <w:marBottom w:val="0"/>
                  <w:divBdr>
                    <w:top w:val="none" w:sz="0" w:space="0" w:color="auto"/>
                    <w:left w:val="none" w:sz="0" w:space="0" w:color="auto"/>
                    <w:bottom w:val="none" w:sz="0" w:space="0" w:color="auto"/>
                    <w:right w:val="none" w:sz="0" w:space="0" w:color="auto"/>
                  </w:divBdr>
                </w:div>
              </w:divsChild>
            </w:div>
            <w:div w:id="1714841879">
              <w:marLeft w:val="0"/>
              <w:marRight w:val="0"/>
              <w:marTop w:val="0"/>
              <w:marBottom w:val="0"/>
              <w:divBdr>
                <w:top w:val="none" w:sz="0" w:space="0" w:color="auto"/>
                <w:left w:val="none" w:sz="0" w:space="0" w:color="auto"/>
                <w:bottom w:val="none" w:sz="0" w:space="0" w:color="auto"/>
                <w:right w:val="none" w:sz="0" w:space="0" w:color="auto"/>
              </w:divBdr>
              <w:divsChild>
                <w:div w:id="756949027">
                  <w:marLeft w:val="0"/>
                  <w:marRight w:val="0"/>
                  <w:marTop w:val="0"/>
                  <w:marBottom w:val="0"/>
                  <w:divBdr>
                    <w:top w:val="none" w:sz="0" w:space="0" w:color="auto"/>
                    <w:left w:val="none" w:sz="0" w:space="0" w:color="auto"/>
                    <w:bottom w:val="none" w:sz="0" w:space="0" w:color="auto"/>
                    <w:right w:val="none" w:sz="0" w:space="0" w:color="auto"/>
                  </w:divBdr>
                </w:div>
              </w:divsChild>
            </w:div>
            <w:div w:id="319189714">
              <w:marLeft w:val="0"/>
              <w:marRight w:val="0"/>
              <w:marTop w:val="0"/>
              <w:marBottom w:val="0"/>
              <w:divBdr>
                <w:top w:val="none" w:sz="0" w:space="0" w:color="auto"/>
                <w:left w:val="none" w:sz="0" w:space="0" w:color="auto"/>
                <w:bottom w:val="none" w:sz="0" w:space="0" w:color="auto"/>
                <w:right w:val="none" w:sz="0" w:space="0" w:color="auto"/>
              </w:divBdr>
              <w:divsChild>
                <w:div w:id="927235381">
                  <w:marLeft w:val="0"/>
                  <w:marRight w:val="0"/>
                  <w:marTop w:val="0"/>
                  <w:marBottom w:val="0"/>
                  <w:divBdr>
                    <w:top w:val="none" w:sz="0" w:space="0" w:color="auto"/>
                    <w:left w:val="none" w:sz="0" w:space="0" w:color="auto"/>
                    <w:bottom w:val="none" w:sz="0" w:space="0" w:color="auto"/>
                    <w:right w:val="none" w:sz="0" w:space="0" w:color="auto"/>
                  </w:divBdr>
                </w:div>
              </w:divsChild>
            </w:div>
            <w:div w:id="237398361">
              <w:marLeft w:val="0"/>
              <w:marRight w:val="0"/>
              <w:marTop w:val="0"/>
              <w:marBottom w:val="0"/>
              <w:divBdr>
                <w:top w:val="none" w:sz="0" w:space="0" w:color="auto"/>
                <w:left w:val="none" w:sz="0" w:space="0" w:color="auto"/>
                <w:bottom w:val="none" w:sz="0" w:space="0" w:color="auto"/>
                <w:right w:val="none" w:sz="0" w:space="0" w:color="auto"/>
              </w:divBdr>
              <w:divsChild>
                <w:div w:id="125441049">
                  <w:marLeft w:val="0"/>
                  <w:marRight w:val="0"/>
                  <w:marTop w:val="0"/>
                  <w:marBottom w:val="0"/>
                  <w:divBdr>
                    <w:top w:val="none" w:sz="0" w:space="0" w:color="auto"/>
                    <w:left w:val="none" w:sz="0" w:space="0" w:color="auto"/>
                    <w:bottom w:val="none" w:sz="0" w:space="0" w:color="auto"/>
                    <w:right w:val="none" w:sz="0" w:space="0" w:color="auto"/>
                  </w:divBdr>
                </w:div>
              </w:divsChild>
            </w:div>
            <w:div w:id="1618682016">
              <w:marLeft w:val="0"/>
              <w:marRight w:val="0"/>
              <w:marTop w:val="0"/>
              <w:marBottom w:val="0"/>
              <w:divBdr>
                <w:top w:val="none" w:sz="0" w:space="0" w:color="auto"/>
                <w:left w:val="none" w:sz="0" w:space="0" w:color="auto"/>
                <w:bottom w:val="none" w:sz="0" w:space="0" w:color="auto"/>
                <w:right w:val="none" w:sz="0" w:space="0" w:color="auto"/>
              </w:divBdr>
              <w:divsChild>
                <w:div w:id="516162065">
                  <w:marLeft w:val="0"/>
                  <w:marRight w:val="0"/>
                  <w:marTop w:val="0"/>
                  <w:marBottom w:val="0"/>
                  <w:divBdr>
                    <w:top w:val="none" w:sz="0" w:space="0" w:color="auto"/>
                    <w:left w:val="none" w:sz="0" w:space="0" w:color="auto"/>
                    <w:bottom w:val="none" w:sz="0" w:space="0" w:color="auto"/>
                    <w:right w:val="none" w:sz="0" w:space="0" w:color="auto"/>
                  </w:divBdr>
                </w:div>
              </w:divsChild>
            </w:div>
            <w:div w:id="1679505624">
              <w:marLeft w:val="0"/>
              <w:marRight w:val="0"/>
              <w:marTop w:val="0"/>
              <w:marBottom w:val="0"/>
              <w:divBdr>
                <w:top w:val="none" w:sz="0" w:space="0" w:color="auto"/>
                <w:left w:val="none" w:sz="0" w:space="0" w:color="auto"/>
                <w:bottom w:val="none" w:sz="0" w:space="0" w:color="auto"/>
                <w:right w:val="none" w:sz="0" w:space="0" w:color="auto"/>
              </w:divBdr>
              <w:divsChild>
                <w:div w:id="527526311">
                  <w:marLeft w:val="0"/>
                  <w:marRight w:val="0"/>
                  <w:marTop w:val="0"/>
                  <w:marBottom w:val="0"/>
                  <w:divBdr>
                    <w:top w:val="none" w:sz="0" w:space="0" w:color="auto"/>
                    <w:left w:val="none" w:sz="0" w:space="0" w:color="auto"/>
                    <w:bottom w:val="none" w:sz="0" w:space="0" w:color="auto"/>
                    <w:right w:val="none" w:sz="0" w:space="0" w:color="auto"/>
                  </w:divBdr>
                </w:div>
              </w:divsChild>
            </w:div>
            <w:div w:id="1791584898">
              <w:marLeft w:val="0"/>
              <w:marRight w:val="0"/>
              <w:marTop w:val="0"/>
              <w:marBottom w:val="0"/>
              <w:divBdr>
                <w:top w:val="none" w:sz="0" w:space="0" w:color="auto"/>
                <w:left w:val="none" w:sz="0" w:space="0" w:color="auto"/>
                <w:bottom w:val="none" w:sz="0" w:space="0" w:color="auto"/>
                <w:right w:val="none" w:sz="0" w:space="0" w:color="auto"/>
              </w:divBdr>
              <w:divsChild>
                <w:div w:id="1310595103">
                  <w:marLeft w:val="0"/>
                  <w:marRight w:val="0"/>
                  <w:marTop w:val="0"/>
                  <w:marBottom w:val="0"/>
                  <w:divBdr>
                    <w:top w:val="none" w:sz="0" w:space="0" w:color="auto"/>
                    <w:left w:val="none" w:sz="0" w:space="0" w:color="auto"/>
                    <w:bottom w:val="none" w:sz="0" w:space="0" w:color="auto"/>
                    <w:right w:val="none" w:sz="0" w:space="0" w:color="auto"/>
                  </w:divBdr>
                </w:div>
              </w:divsChild>
            </w:div>
            <w:div w:id="208617212">
              <w:marLeft w:val="0"/>
              <w:marRight w:val="0"/>
              <w:marTop w:val="0"/>
              <w:marBottom w:val="0"/>
              <w:divBdr>
                <w:top w:val="none" w:sz="0" w:space="0" w:color="auto"/>
                <w:left w:val="none" w:sz="0" w:space="0" w:color="auto"/>
                <w:bottom w:val="none" w:sz="0" w:space="0" w:color="auto"/>
                <w:right w:val="none" w:sz="0" w:space="0" w:color="auto"/>
              </w:divBdr>
              <w:divsChild>
                <w:div w:id="339939620">
                  <w:marLeft w:val="0"/>
                  <w:marRight w:val="0"/>
                  <w:marTop w:val="0"/>
                  <w:marBottom w:val="0"/>
                  <w:divBdr>
                    <w:top w:val="none" w:sz="0" w:space="0" w:color="auto"/>
                    <w:left w:val="none" w:sz="0" w:space="0" w:color="auto"/>
                    <w:bottom w:val="none" w:sz="0" w:space="0" w:color="auto"/>
                    <w:right w:val="none" w:sz="0" w:space="0" w:color="auto"/>
                  </w:divBdr>
                </w:div>
              </w:divsChild>
            </w:div>
            <w:div w:id="1542866792">
              <w:marLeft w:val="0"/>
              <w:marRight w:val="0"/>
              <w:marTop w:val="0"/>
              <w:marBottom w:val="0"/>
              <w:divBdr>
                <w:top w:val="none" w:sz="0" w:space="0" w:color="auto"/>
                <w:left w:val="none" w:sz="0" w:space="0" w:color="auto"/>
                <w:bottom w:val="none" w:sz="0" w:space="0" w:color="auto"/>
                <w:right w:val="none" w:sz="0" w:space="0" w:color="auto"/>
              </w:divBdr>
              <w:divsChild>
                <w:div w:id="651249458">
                  <w:marLeft w:val="0"/>
                  <w:marRight w:val="0"/>
                  <w:marTop w:val="0"/>
                  <w:marBottom w:val="0"/>
                  <w:divBdr>
                    <w:top w:val="none" w:sz="0" w:space="0" w:color="auto"/>
                    <w:left w:val="none" w:sz="0" w:space="0" w:color="auto"/>
                    <w:bottom w:val="none" w:sz="0" w:space="0" w:color="auto"/>
                    <w:right w:val="none" w:sz="0" w:space="0" w:color="auto"/>
                  </w:divBdr>
                  <w:divsChild>
                    <w:div w:id="1849564076">
                      <w:marLeft w:val="0"/>
                      <w:marRight w:val="0"/>
                      <w:marTop w:val="0"/>
                      <w:marBottom w:val="0"/>
                      <w:divBdr>
                        <w:top w:val="none" w:sz="0" w:space="0" w:color="auto"/>
                        <w:left w:val="none" w:sz="0" w:space="0" w:color="auto"/>
                        <w:bottom w:val="none" w:sz="0" w:space="0" w:color="auto"/>
                        <w:right w:val="none" w:sz="0" w:space="0" w:color="auto"/>
                      </w:divBdr>
                    </w:div>
                  </w:divsChild>
                </w:div>
                <w:div w:id="761341049">
                  <w:marLeft w:val="0"/>
                  <w:marRight w:val="0"/>
                  <w:marTop w:val="0"/>
                  <w:marBottom w:val="0"/>
                  <w:divBdr>
                    <w:top w:val="none" w:sz="0" w:space="0" w:color="auto"/>
                    <w:left w:val="none" w:sz="0" w:space="0" w:color="auto"/>
                    <w:bottom w:val="none" w:sz="0" w:space="0" w:color="auto"/>
                    <w:right w:val="none" w:sz="0" w:space="0" w:color="auto"/>
                  </w:divBdr>
                  <w:divsChild>
                    <w:div w:id="1899708975">
                      <w:marLeft w:val="0"/>
                      <w:marRight w:val="0"/>
                      <w:marTop w:val="0"/>
                      <w:marBottom w:val="0"/>
                      <w:divBdr>
                        <w:top w:val="none" w:sz="0" w:space="0" w:color="auto"/>
                        <w:left w:val="none" w:sz="0" w:space="0" w:color="auto"/>
                        <w:bottom w:val="none" w:sz="0" w:space="0" w:color="auto"/>
                        <w:right w:val="none" w:sz="0" w:space="0" w:color="auto"/>
                      </w:divBdr>
                    </w:div>
                  </w:divsChild>
                </w:div>
                <w:div w:id="841551619">
                  <w:marLeft w:val="0"/>
                  <w:marRight w:val="0"/>
                  <w:marTop w:val="0"/>
                  <w:marBottom w:val="0"/>
                  <w:divBdr>
                    <w:top w:val="none" w:sz="0" w:space="0" w:color="auto"/>
                    <w:left w:val="none" w:sz="0" w:space="0" w:color="auto"/>
                    <w:bottom w:val="none" w:sz="0" w:space="0" w:color="auto"/>
                    <w:right w:val="none" w:sz="0" w:space="0" w:color="auto"/>
                  </w:divBdr>
                  <w:divsChild>
                    <w:div w:id="1389841164">
                      <w:marLeft w:val="0"/>
                      <w:marRight w:val="0"/>
                      <w:marTop w:val="0"/>
                      <w:marBottom w:val="0"/>
                      <w:divBdr>
                        <w:top w:val="none" w:sz="0" w:space="0" w:color="auto"/>
                        <w:left w:val="none" w:sz="0" w:space="0" w:color="auto"/>
                        <w:bottom w:val="none" w:sz="0" w:space="0" w:color="auto"/>
                        <w:right w:val="none" w:sz="0" w:space="0" w:color="auto"/>
                      </w:divBdr>
                    </w:div>
                  </w:divsChild>
                </w:div>
                <w:div w:id="166219032">
                  <w:marLeft w:val="0"/>
                  <w:marRight w:val="0"/>
                  <w:marTop w:val="0"/>
                  <w:marBottom w:val="0"/>
                  <w:divBdr>
                    <w:top w:val="none" w:sz="0" w:space="0" w:color="auto"/>
                    <w:left w:val="none" w:sz="0" w:space="0" w:color="auto"/>
                    <w:bottom w:val="none" w:sz="0" w:space="0" w:color="auto"/>
                    <w:right w:val="none" w:sz="0" w:space="0" w:color="auto"/>
                  </w:divBdr>
                  <w:divsChild>
                    <w:div w:id="1620382121">
                      <w:marLeft w:val="0"/>
                      <w:marRight w:val="0"/>
                      <w:marTop w:val="0"/>
                      <w:marBottom w:val="0"/>
                      <w:divBdr>
                        <w:top w:val="none" w:sz="0" w:space="0" w:color="auto"/>
                        <w:left w:val="none" w:sz="0" w:space="0" w:color="auto"/>
                        <w:bottom w:val="none" w:sz="0" w:space="0" w:color="auto"/>
                        <w:right w:val="none" w:sz="0" w:space="0" w:color="auto"/>
                      </w:divBdr>
                    </w:div>
                  </w:divsChild>
                </w:div>
                <w:div w:id="507673725">
                  <w:marLeft w:val="0"/>
                  <w:marRight w:val="0"/>
                  <w:marTop w:val="0"/>
                  <w:marBottom w:val="0"/>
                  <w:divBdr>
                    <w:top w:val="none" w:sz="0" w:space="0" w:color="auto"/>
                    <w:left w:val="none" w:sz="0" w:space="0" w:color="auto"/>
                    <w:bottom w:val="none" w:sz="0" w:space="0" w:color="auto"/>
                    <w:right w:val="none" w:sz="0" w:space="0" w:color="auto"/>
                  </w:divBdr>
                  <w:divsChild>
                    <w:div w:id="749739161">
                      <w:marLeft w:val="0"/>
                      <w:marRight w:val="0"/>
                      <w:marTop w:val="0"/>
                      <w:marBottom w:val="0"/>
                      <w:divBdr>
                        <w:top w:val="none" w:sz="0" w:space="0" w:color="auto"/>
                        <w:left w:val="none" w:sz="0" w:space="0" w:color="auto"/>
                        <w:bottom w:val="none" w:sz="0" w:space="0" w:color="auto"/>
                        <w:right w:val="none" w:sz="0" w:space="0" w:color="auto"/>
                      </w:divBdr>
                    </w:div>
                  </w:divsChild>
                </w:div>
                <w:div w:id="2009672454">
                  <w:marLeft w:val="0"/>
                  <w:marRight w:val="0"/>
                  <w:marTop w:val="0"/>
                  <w:marBottom w:val="0"/>
                  <w:divBdr>
                    <w:top w:val="none" w:sz="0" w:space="0" w:color="auto"/>
                    <w:left w:val="none" w:sz="0" w:space="0" w:color="auto"/>
                    <w:bottom w:val="none" w:sz="0" w:space="0" w:color="auto"/>
                    <w:right w:val="none" w:sz="0" w:space="0" w:color="auto"/>
                  </w:divBdr>
                  <w:divsChild>
                    <w:div w:id="1689519995">
                      <w:marLeft w:val="0"/>
                      <w:marRight w:val="0"/>
                      <w:marTop w:val="0"/>
                      <w:marBottom w:val="0"/>
                      <w:divBdr>
                        <w:top w:val="none" w:sz="0" w:space="0" w:color="auto"/>
                        <w:left w:val="none" w:sz="0" w:space="0" w:color="auto"/>
                        <w:bottom w:val="none" w:sz="0" w:space="0" w:color="auto"/>
                        <w:right w:val="none" w:sz="0" w:space="0" w:color="auto"/>
                      </w:divBdr>
                    </w:div>
                  </w:divsChild>
                </w:div>
                <w:div w:id="72509351">
                  <w:marLeft w:val="0"/>
                  <w:marRight w:val="0"/>
                  <w:marTop w:val="0"/>
                  <w:marBottom w:val="0"/>
                  <w:divBdr>
                    <w:top w:val="none" w:sz="0" w:space="0" w:color="auto"/>
                    <w:left w:val="none" w:sz="0" w:space="0" w:color="auto"/>
                    <w:bottom w:val="none" w:sz="0" w:space="0" w:color="auto"/>
                    <w:right w:val="none" w:sz="0" w:space="0" w:color="auto"/>
                  </w:divBdr>
                  <w:divsChild>
                    <w:div w:id="162203422">
                      <w:marLeft w:val="0"/>
                      <w:marRight w:val="0"/>
                      <w:marTop w:val="0"/>
                      <w:marBottom w:val="0"/>
                      <w:divBdr>
                        <w:top w:val="none" w:sz="0" w:space="0" w:color="auto"/>
                        <w:left w:val="none" w:sz="0" w:space="0" w:color="auto"/>
                        <w:bottom w:val="none" w:sz="0" w:space="0" w:color="auto"/>
                        <w:right w:val="none" w:sz="0" w:space="0" w:color="auto"/>
                      </w:divBdr>
                    </w:div>
                  </w:divsChild>
                </w:div>
                <w:div w:id="1073087240">
                  <w:marLeft w:val="0"/>
                  <w:marRight w:val="0"/>
                  <w:marTop w:val="0"/>
                  <w:marBottom w:val="0"/>
                  <w:divBdr>
                    <w:top w:val="none" w:sz="0" w:space="0" w:color="auto"/>
                    <w:left w:val="none" w:sz="0" w:space="0" w:color="auto"/>
                    <w:bottom w:val="none" w:sz="0" w:space="0" w:color="auto"/>
                    <w:right w:val="none" w:sz="0" w:space="0" w:color="auto"/>
                  </w:divBdr>
                  <w:divsChild>
                    <w:div w:id="493495247">
                      <w:marLeft w:val="0"/>
                      <w:marRight w:val="0"/>
                      <w:marTop w:val="0"/>
                      <w:marBottom w:val="0"/>
                      <w:divBdr>
                        <w:top w:val="none" w:sz="0" w:space="0" w:color="auto"/>
                        <w:left w:val="none" w:sz="0" w:space="0" w:color="auto"/>
                        <w:bottom w:val="none" w:sz="0" w:space="0" w:color="auto"/>
                        <w:right w:val="none" w:sz="0" w:space="0" w:color="auto"/>
                      </w:divBdr>
                    </w:div>
                  </w:divsChild>
                </w:div>
                <w:div w:id="2137793096">
                  <w:marLeft w:val="0"/>
                  <w:marRight w:val="0"/>
                  <w:marTop w:val="0"/>
                  <w:marBottom w:val="0"/>
                  <w:divBdr>
                    <w:top w:val="none" w:sz="0" w:space="0" w:color="auto"/>
                    <w:left w:val="none" w:sz="0" w:space="0" w:color="auto"/>
                    <w:bottom w:val="none" w:sz="0" w:space="0" w:color="auto"/>
                    <w:right w:val="none" w:sz="0" w:space="0" w:color="auto"/>
                  </w:divBdr>
                  <w:divsChild>
                    <w:div w:id="1670988291">
                      <w:marLeft w:val="0"/>
                      <w:marRight w:val="0"/>
                      <w:marTop w:val="0"/>
                      <w:marBottom w:val="0"/>
                      <w:divBdr>
                        <w:top w:val="none" w:sz="0" w:space="0" w:color="auto"/>
                        <w:left w:val="none" w:sz="0" w:space="0" w:color="auto"/>
                        <w:bottom w:val="none" w:sz="0" w:space="0" w:color="auto"/>
                        <w:right w:val="none" w:sz="0" w:space="0" w:color="auto"/>
                      </w:divBdr>
                    </w:div>
                  </w:divsChild>
                </w:div>
                <w:div w:id="941036288">
                  <w:marLeft w:val="0"/>
                  <w:marRight w:val="0"/>
                  <w:marTop w:val="0"/>
                  <w:marBottom w:val="0"/>
                  <w:divBdr>
                    <w:top w:val="none" w:sz="0" w:space="0" w:color="auto"/>
                    <w:left w:val="none" w:sz="0" w:space="0" w:color="auto"/>
                    <w:bottom w:val="none" w:sz="0" w:space="0" w:color="auto"/>
                    <w:right w:val="none" w:sz="0" w:space="0" w:color="auto"/>
                  </w:divBdr>
                  <w:divsChild>
                    <w:div w:id="754786748">
                      <w:marLeft w:val="0"/>
                      <w:marRight w:val="0"/>
                      <w:marTop w:val="0"/>
                      <w:marBottom w:val="0"/>
                      <w:divBdr>
                        <w:top w:val="none" w:sz="0" w:space="0" w:color="auto"/>
                        <w:left w:val="none" w:sz="0" w:space="0" w:color="auto"/>
                        <w:bottom w:val="none" w:sz="0" w:space="0" w:color="auto"/>
                        <w:right w:val="none" w:sz="0" w:space="0" w:color="auto"/>
                      </w:divBdr>
                    </w:div>
                  </w:divsChild>
                </w:div>
                <w:div w:id="1570194939">
                  <w:marLeft w:val="0"/>
                  <w:marRight w:val="0"/>
                  <w:marTop w:val="0"/>
                  <w:marBottom w:val="0"/>
                  <w:divBdr>
                    <w:top w:val="none" w:sz="0" w:space="0" w:color="auto"/>
                    <w:left w:val="none" w:sz="0" w:space="0" w:color="auto"/>
                    <w:bottom w:val="none" w:sz="0" w:space="0" w:color="auto"/>
                    <w:right w:val="none" w:sz="0" w:space="0" w:color="auto"/>
                  </w:divBdr>
                  <w:divsChild>
                    <w:div w:id="24645215">
                      <w:marLeft w:val="0"/>
                      <w:marRight w:val="0"/>
                      <w:marTop w:val="0"/>
                      <w:marBottom w:val="0"/>
                      <w:divBdr>
                        <w:top w:val="none" w:sz="0" w:space="0" w:color="auto"/>
                        <w:left w:val="none" w:sz="0" w:space="0" w:color="auto"/>
                        <w:bottom w:val="none" w:sz="0" w:space="0" w:color="auto"/>
                        <w:right w:val="none" w:sz="0" w:space="0" w:color="auto"/>
                      </w:divBdr>
                    </w:div>
                  </w:divsChild>
                </w:div>
                <w:div w:id="1981572012">
                  <w:marLeft w:val="0"/>
                  <w:marRight w:val="0"/>
                  <w:marTop w:val="0"/>
                  <w:marBottom w:val="0"/>
                  <w:divBdr>
                    <w:top w:val="none" w:sz="0" w:space="0" w:color="auto"/>
                    <w:left w:val="none" w:sz="0" w:space="0" w:color="auto"/>
                    <w:bottom w:val="none" w:sz="0" w:space="0" w:color="auto"/>
                    <w:right w:val="none" w:sz="0" w:space="0" w:color="auto"/>
                  </w:divBdr>
                  <w:divsChild>
                    <w:div w:id="1276863007">
                      <w:marLeft w:val="0"/>
                      <w:marRight w:val="0"/>
                      <w:marTop w:val="0"/>
                      <w:marBottom w:val="0"/>
                      <w:divBdr>
                        <w:top w:val="none" w:sz="0" w:space="0" w:color="auto"/>
                        <w:left w:val="none" w:sz="0" w:space="0" w:color="auto"/>
                        <w:bottom w:val="none" w:sz="0" w:space="0" w:color="auto"/>
                        <w:right w:val="none" w:sz="0" w:space="0" w:color="auto"/>
                      </w:divBdr>
                    </w:div>
                  </w:divsChild>
                </w:div>
                <w:div w:id="1361778515">
                  <w:marLeft w:val="0"/>
                  <w:marRight w:val="0"/>
                  <w:marTop w:val="0"/>
                  <w:marBottom w:val="0"/>
                  <w:divBdr>
                    <w:top w:val="none" w:sz="0" w:space="0" w:color="auto"/>
                    <w:left w:val="none" w:sz="0" w:space="0" w:color="auto"/>
                    <w:bottom w:val="none" w:sz="0" w:space="0" w:color="auto"/>
                    <w:right w:val="none" w:sz="0" w:space="0" w:color="auto"/>
                  </w:divBdr>
                  <w:divsChild>
                    <w:div w:id="19779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9177">
              <w:marLeft w:val="0"/>
              <w:marRight w:val="0"/>
              <w:marTop w:val="0"/>
              <w:marBottom w:val="0"/>
              <w:divBdr>
                <w:top w:val="none" w:sz="0" w:space="0" w:color="auto"/>
                <w:left w:val="none" w:sz="0" w:space="0" w:color="auto"/>
                <w:bottom w:val="none" w:sz="0" w:space="0" w:color="auto"/>
                <w:right w:val="none" w:sz="0" w:space="0" w:color="auto"/>
              </w:divBdr>
              <w:divsChild>
                <w:div w:id="2105609722">
                  <w:marLeft w:val="0"/>
                  <w:marRight w:val="0"/>
                  <w:marTop w:val="0"/>
                  <w:marBottom w:val="0"/>
                  <w:divBdr>
                    <w:top w:val="none" w:sz="0" w:space="0" w:color="auto"/>
                    <w:left w:val="none" w:sz="0" w:space="0" w:color="auto"/>
                    <w:bottom w:val="none" w:sz="0" w:space="0" w:color="auto"/>
                    <w:right w:val="none" w:sz="0" w:space="0" w:color="auto"/>
                  </w:divBdr>
                </w:div>
              </w:divsChild>
            </w:div>
            <w:div w:id="151289303">
              <w:marLeft w:val="0"/>
              <w:marRight w:val="0"/>
              <w:marTop w:val="0"/>
              <w:marBottom w:val="0"/>
              <w:divBdr>
                <w:top w:val="none" w:sz="0" w:space="0" w:color="auto"/>
                <w:left w:val="none" w:sz="0" w:space="0" w:color="auto"/>
                <w:bottom w:val="none" w:sz="0" w:space="0" w:color="auto"/>
                <w:right w:val="none" w:sz="0" w:space="0" w:color="auto"/>
              </w:divBdr>
              <w:divsChild>
                <w:div w:id="854002769">
                  <w:marLeft w:val="0"/>
                  <w:marRight w:val="0"/>
                  <w:marTop w:val="0"/>
                  <w:marBottom w:val="0"/>
                  <w:divBdr>
                    <w:top w:val="none" w:sz="0" w:space="0" w:color="auto"/>
                    <w:left w:val="none" w:sz="0" w:space="0" w:color="auto"/>
                    <w:bottom w:val="none" w:sz="0" w:space="0" w:color="auto"/>
                    <w:right w:val="none" w:sz="0" w:space="0" w:color="auto"/>
                  </w:divBdr>
                </w:div>
              </w:divsChild>
            </w:div>
            <w:div w:id="1901362035">
              <w:marLeft w:val="0"/>
              <w:marRight w:val="0"/>
              <w:marTop w:val="0"/>
              <w:marBottom w:val="0"/>
              <w:divBdr>
                <w:top w:val="none" w:sz="0" w:space="0" w:color="auto"/>
                <w:left w:val="none" w:sz="0" w:space="0" w:color="auto"/>
                <w:bottom w:val="none" w:sz="0" w:space="0" w:color="auto"/>
                <w:right w:val="none" w:sz="0" w:space="0" w:color="auto"/>
              </w:divBdr>
              <w:divsChild>
                <w:div w:id="1236432158">
                  <w:marLeft w:val="0"/>
                  <w:marRight w:val="0"/>
                  <w:marTop w:val="0"/>
                  <w:marBottom w:val="0"/>
                  <w:divBdr>
                    <w:top w:val="none" w:sz="0" w:space="0" w:color="auto"/>
                    <w:left w:val="none" w:sz="0" w:space="0" w:color="auto"/>
                    <w:bottom w:val="none" w:sz="0" w:space="0" w:color="auto"/>
                    <w:right w:val="none" w:sz="0" w:space="0" w:color="auto"/>
                  </w:divBdr>
                  <w:divsChild>
                    <w:div w:id="1084449384">
                      <w:marLeft w:val="0"/>
                      <w:marRight w:val="0"/>
                      <w:marTop w:val="0"/>
                      <w:marBottom w:val="0"/>
                      <w:divBdr>
                        <w:top w:val="none" w:sz="0" w:space="0" w:color="auto"/>
                        <w:left w:val="none" w:sz="0" w:space="0" w:color="auto"/>
                        <w:bottom w:val="none" w:sz="0" w:space="0" w:color="auto"/>
                        <w:right w:val="none" w:sz="0" w:space="0" w:color="auto"/>
                      </w:divBdr>
                    </w:div>
                  </w:divsChild>
                </w:div>
                <w:div w:id="662005532">
                  <w:marLeft w:val="0"/>
                  <w:marRight w:val="0"/>
                  <w:marTop w:val="0"/>
                  <w:marBottom w:val="0"/>
                  <w:divBdr>
                    <w:top w:val="none" w:sz="0" w:space="0" w:color="auto"/>
                    <w:left w:val="none" w:sz="0" w:space="0" w:color="auto"/>
                    <w:bottom w:val="none" w:sz="0" w:space="0" w:color="auto"/>
                    <w:right w:val="none" w:sz="0" w:space="0" w:color="auto"/>
                  </w:divBdr>
                  <w:divsChild>
                    <w:div w:id="731923265">
                      <w:marLeft w:val="0"/>
                      <w:marRight w:val="0"/>
                      <w:marTop w:val="0"/>
                      <w:marBottom w:val="0"/>
                      <w:divBdr>
                        <w:top w:val="none" w:sz="0" w:space="0" w:color="auto"/>
                        <w:left w:val="none" w:sz="0" w:space="0" w:color="auto"/>
                        <w:bottom w:val="none" w:sz="0" w:space="0" w:color="auto"/>
                        <w:right w:val="none" w:sz="0" w:space="0" w:color="auto"/>
                      </w:divBdr>
                    </w:div>
                  </w:divsChild>
                </w:div>
                <w:div w:id="1644039815">
                  <w:marLeft w:val="0"/>
                  <w:marRight w:val="0"/>
                  <w:marTop w:val="0"/>
                  <w:marBottom w:val="0"/>
                  <w:divBdr>
                    <w:top w:val="none" w:sz="0" w:space="0" w:color="auto"/>
                    <w:left w:val="none" w:sz="0" w:space="0" w:color="auto"/>
                    <w:bottom w:val="none" w:sz="0" w:space="0" w:color="auto"/>
                    <w:right w:val="none" w:sz="0" w:space="0" w:color="auto"/>
                  </w:divBdr>
                  <w:divsChild>
                    <w:div w:id="1232349139">
                      <w:marLeft w:val="0"/>
                      <w:marRight w:val="0"/>
                      <w:marTop w:val="0"/>
                      <w:marBottom w:val="0"/>
                      <w:divBdr>
                        <w:top w:val="none" w:sz="0" w:space="0" w:color="auto"/>
                        <w:left w:val="none" w:sz="0" w:space="0" w:color="auto"/>
                        <w:bottom w:val="none" w:sz="0" w:space="0" w:color="auto"/>
                        <w:right w:val="none" w:sz="0" w:space="0" w:color="auto"/>
                      </w:divBdr>
                    </w:div>
                  </w:divsChild>
                </w:div>
                <w:div w:id="1464076653">
                  <w:marLeft w:val="0"/>
                  <w:marRight w:val="0"/>
                  <w:marTop w:val="0"/>
                  <w:marBottom w:val="0"/>
                  <w:divBdr>
                    <w:top w:val="none" w:sz="0" w:space="0" w:color="auto"/>
                    <w:left w:val="none" w:sz="0" w:space="0" w:color="auto"/>
                    <w:bottom w:val="none" w:sz="0" w:space="0" w:color="auto"/>
                    <w:right w:val="none" w:sz="0" w:space="0" w:color="auto"/>
                  </w:divBdr>
                  <w:divsChild>
                    <w:div w:id="1723283182">
                      <w:marLeft w:val="0"/>
                      <w:marRight w:val="0"/>
                      <w:marTop w:val="0"/>
                      <w:marBottom w:val="0"/>
                      <w:divBdr>
                        <w:top w:val="none" w:sz="0" w:space="0" w:color="auto"/>
                        <w:left w:val="none" w:sz="0" w:space="0" w:color="auto"/>
                        <w:bottom w:val="none" w:sz="0" w:space="0" w:color="auto"/>
                        <w:right w:val="none" w:sz="0" w:space="0" w:color="auto"/>
                      </w:divBdr>
                    </w:div>
                  </w:divsChild>
                </w:div>
                <w:div w:id="1736317348">
                  <w:marLeft w:val="0"/>
                  <w:marRight w:val="0"/>
                  <w:marTop w:val="0"/>
                  <w:marBottom w:val="0"/>
                  <w:divBdr>
                    <w:top w:val="none" w:sz="0" w:space="0" w:color="auto"/>
                    <w:left w:val="none" w:sz="0" w:space="0" w:color="auto"/>
                    <w:bottom w:val="none" w:sz="0" w:space="0" w:color="auto"/>
                    <w:right w:val="none" w:sz="0" w:space="0" w:color="auto"/>
                  </w:divBdr>
                  <w:divsChild>
                    <w:div w:id="689798823">
                      <w:marLeft w:val="0"/>
                      <w:marRight w:val="0"/>
                      <w:marTop w:val="0"/>
                      <w:marBottom w:val="0"/>
                      <w:divBdr>
                        <w:top w:val="none" w:sz="0" w:space="0" w:color="auto"/>
                        <w:left w:val="none" w:sz="0" w:space="0" w:color="auto"/>
                        <w:bottom w:val="none" w:sz="0" w:space="0" w:color="auto"/>
                        <w:right w:val="none" w:sz="0" w:space="0" w:color="auto"/>
                      </w:divBdr>
                    </w:div>
                  </w:divsChild>
                </w:div>
                <w:div w:id="1634948294">
                  <w:marLeft w:val="0"/>
                  <w:marRight w:val="0"/>
                  <w:marTop w:val="0"/>
                  <w:marBottom w:val="0"/>
                  <w:divBdr>
                    <w:top w:val="none" w:sz="0" w:space="0" w:color="auto"/>
                    <w:left w:val="none" w:sz="0" w:space="0" w:color="auto"/>
                    <w:bottom w:val="none" w:sz="0" w:space="0" w:color="auto"/>
                    <w:right w:val="none" w:sz="0" w:space="0" w:color="auto"/>
                  </w:divBdr>
                  <w:divsChild>
                    <w:div w:id="880360181">
                      <w:marLeft w:val="0"/>
                      <w:marRight w:val="0"/>
                      <w:marTop w:val="0"/>
                      <w:marBottom w:val="0"/>
                      <w:divBdr>
                        <w:top w:val="none" w:sz="0" w:space="0" w:color="auto"/>
                        <w:left w:val="none" w:sz="0" w:space="0" w:color="auto"/>
                        <w:bottom w:val="none" w:sz="0" w:space="0" w:color="auto"/>
                        <w:right w:val="none" w:sz="0" w:space="0" w:color="auto"/>
                      </w:divBdr>
                    </w:div>
                  </w:divsChild>
                </w:div>
                <w:div w:id="679043198">
                  <w:marLeft w:val="0"/>
                  <w:marRight w:val="0"/>
                  <w:marTop w:val="0"/>
                  <w:marBottom w:val="0"/>
                  <w:divBdr>
                    <w:top w:val="none" w:sz="0" w:space="0" w:color="auto"/>
                    <w:left w:val="none" w:sz="0" w:space="0" w:color="auto"/>
                    <w:bottom w:val="none" w:sz="0" w:space="0" w:color="auto"/>
                    <w:right w:val="none" w:sz="0" w:space="0" w:color="auto"/>
                  </w:divBdr>
                  <w:divsChild>
                    <w:div w:id="14540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822">
              <w:marLeft w:val="0"/>
              <w:marRight w:val="0"/>
              <w:marTop w:val="0"/>
              <w:marBottom w:val="0"/>
              <w:divBdr>
                <w:top w:val="none" w:sz="0" w:space="0" w:color="auto"/>
                <w:left w:val="none" w:sz="0" w:space="0" w:color="auto"/>
                <w:bottom w:val="none" w:sz="0" w:space="0" w:color="auto"/>
                <w:right w:val="none" w:sz="0" w:space="0" w:color="auto"/>
              </w:divBdr>
              <w:divsChild>
                <w:div w:id="993877023">
                  <w:marLeft w:val="0"/>
                  <w:marRight w:val="0"/>
                  <w:marTop w:val="0"/>
                  <w:marBottom w:val="0"/>
                  <w:divBdr>
                    <w:top w:val="none" w:sz="0" w:space="0" w:color="auto"/>
                    <w:left w:val="none" w:sz="0" w:space="0" w:color="auto"/>
                    <w:bottom w:val="none" w:sz="0" w:space="0" w:color="auto"/>
                    <w:right w:val="none" w:sz="0" w:space="0" w:color="auto"/>
                  </w:divBdr>
                  <w:divsChild>
                    <w:div w:id="579947226">
                      <w:marLeft w:val="0"/>
                      <w:marRight w:val="0"/>
                      <w:marTop w:val="0"/>
                      <w:marBottom w:val="0"/>
                      <w:divBdr>
                        <w:top w:val="none" w:sz="0" w:space="0" w:color="auto"/>
                        <w:left w:val="none" w:sz="0" w:space="0" w:color="auto"/>
                        <w:bottom w:val="none" w:sz="0" w:space="0" w:color="auto"/>
                        <w:right w:val="none" w:sz="0" w:space="0" w:color="auto"/>
                      </w:divBdr>
                    </w:div>
                  </w:divsChild>
                </w:div>
                <w:div w:id="449780520">
                  <w:marLeft w:val="0"/>
                  <w:marRight w:val="0"/>
                  <w:marTop w:val="0"/>
                  <w:marBottom w:val="0"/>
                  <w:divBdr>
                    <w:top w:val="none" w:sz="0" w:space="0" w:color="auto"/>
                    <w:left w:val="none" w:sz="0" w:space="0" w:color="auto"/>
                    <w:bottom w:val="none" w:sz="0" w:space="0" w:color="auto"/>
                    <w:right w:val="none" w:sz="0" w:space="0" w:color="auto"/>
                  </w:divBdr>
                  <w:divsChild>
                    <w:div w:id="829061863">
                      <w:marLeft w:val="0"/>
                      <w:marRight w:val="0"/>
                      <w:marTop w:val="0"/>
                      <w:marBottom w:val="0"/>
                      <w:divBdr>
                        <w:top w:val="none" w:sz="0" w:space="0" w:color="auto"/>
                        <w:left w:val="none" w:sz="0" w:space="0" w:color="auto"/>
                        <w:bottom w:val="none" w:sz="0" w:space="0" w:color="auto"/>
                        <w:right w:val="none" w:sz="0" w:space="0" w:color="auto"/>
                      </w:divBdr>
                    </w:div>
                  </w:divsChild>
                </w:div>
                <w:div w:id="798887601">
                  <w:marLeft w:val="0"/>
                  <w:marRight w:val="0"/>
                  <w:marTop w:val="0"/>
                  <w:marBottom w:val="0"/>
                  <w:divBdr>
                    <w:top w:val="none" w:sz="0" w:space="0" w:color="auto"/>
                    <w:left w:val="none" w:sz="0" w:space="0" w:color="auto"/>
                    <w:bottom w:val="none" w:sz="0" w:space="0" w:color="auto"/>
                    <w:right w:val="none" w:sz="0" w:space="0" w:color="auto"/>
                  </w:divBdr>
                  <w:divsChild>
                    <w:div w:id="1867938092">
                      <w:marLeft w:val="0"/>
                      <w:marRight w:val="0"/>
                      <w:marTop w:val="0"/>
                      <w:marBottom w:val="0"/>
                      <w:divBdr>
                        <w:top w:val="none" w:sz="0" w:space="0" w:color="auto"/>
                        <w:left w:val="none" w:sz="0" w:space="0" w:color="auto"/>
                        <w:bottom w:val="none" w:sz="0" w:space="0" w:color="auto"/>
                        <w:right w:val="none" w:sz="0" w:space="0" w:color="auto"/>
                      </w:divBdr>
                    </w:div>
                  </w:divsChild>
                </w:div>
                <w:div w:id="1150752392">
                  <w:marLeft w:val="0"/>
                  <w:marRight w:val="0"/>
                  <w:marTop w:val="0"/>
                  <w:marBottom w:val="0"/>
                  <w:divBdr>
                    <w:top w:val="none" w:sz="0" w:space="0" w:color="auto"/>
                    <w:left w:val="none" w:sz="0" w:space="0" w:color="auto"/>
                    <w:bottom w:val="none" w:sz="0" w:space="0" w:color="auto"/>
                    <w:right w:val="none" w:sz="0" w:space="0" w:color="auto"/>
                  </w:divBdr>
                  <w:divsChild>
                    <w:div w:id="543059844">
                      <w:marLeft w:val="0"/>
                      <w:marRight w:val="0"/>
                      <w:marTop w:val="0"/>
                      <w:marBottom w:val="0"/>
                      <w:divBdr>
                        <w:top w:val="none" w:sz="0" w:space="0" w:color="auto"/>
                        <w:left w:val="none" w:sz="0" w:space="0" w:color="auto"/>
                        <w:bottom w:val="none" w:sz="0" w:space="0" w:color="auto"/>
                        <w:right w:val="none" w:sz="0" w:space="0" w:color="auto"/>
                      </w:divBdr>
                    </w:div>
                  </w:divsChild>
                </w:div>
                <w:div w:id="1188908805">
                  <w:marLeft w:val="0"/>
                  <w:marRight w:val="0"/>
                  <w:marTop w:val="0"/>
                  <w:marBottom w:val="0"/>
                  <w:divBdr>
                    <w:top w:val="none" w:sz="0" w:space="0" w:color="auto"/>
                    <w:left w:val="none" w:sz="0" w:space="0" w:color="auto"/>
                    <w:bottom w:val="none" w:sz="0" w:space="0" w:color="auto"/>
                    <w:right w:val="none" w:sz="0" w:space="0" w:color="auto"/>
                  </w:divBdr>
                  <w:divsChild>
                    <w:div w:id="2140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1396">
              <w:marLeft w:val="0"/>
              <w:marRight w:val="0"/>
              <w:marTop w:val="0"/>
              <w:marBottom w:val="0"/>
              <w:divBdr>
                <w:top w:val="none" w:sz="0" w:space="0" w:color="auto"/>
                <w:left w:val="none" w:sz="0" w:space="0" w:color="auto"/>
                <w:bottom w:val="none" w:sz="0" w:space="0" w:color="auto"/>
                <w:right w:val="none" w:sz="0" w:space="0" w:color="auto"/>
              </w:divBdr>
              <w:divsChild>
                <w:div w:id="19683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26">
          <w:marLeft w:val="0"/>
          <w:marRight w:val="0"/>
          <w:marTop w:val="0"/>
          <w:marBottom w:val="0"/>
          <w:divBdr>
            <w:top w:val="none" w:sz="0" w:space="0" w:color="auto"/>
            <w:left w:val="none" w:sz="0" w:space="0" w:color="auto"/>
            <w:bottom w:val="none" w:sz="0" w:space="0" w:color="auto"/>
            <w:right w:val="none" w:sz="0" w:space="0" w:color="auto"/>
          </w:divBdr>
          <w:divsChild>
            <w:div w:id="1334918325">
              <w:marLeft w:val="0"/>
              <w:marRight w:val="0"/>
              <w:marTop w:val="0"/>
              <w:marBottom w:val="0"/>
              <w:divBdr>
                <w:top w:val="none" w:sz="0" w:space="0" w:color="auto"/>
                <w:left w:val="none" w:sz="0" w:space="0" w:color="auto"/>
                <w:bottom w:val="none" w:sz="0" w:space="0" w:color="auto"/>
                <w:right w:val="none" w:sz="0" w:space="0" w:color="auto"/>
              </w:divBdr>
              <w:divsChild>
                <w:div w:id="400565848">
                  <w:marLeft w:val="0"/>
                  <w:marRight w:val="0"/>
                  <w:marTop w:val="0"/>
                  <w:marBottom w:val="0"/>
                  <w:divBdr>
                    <w:top w:val="none" w:sz="0" w:space="0" w:color="auto"/>
                    <w:left w:val="none" w:sz="0" w:space="0" w:color="auto"/>
                    <w:bottom w:val="none" w:sz="0" w:space="0" w:color="auto"/>
                    <w:right w:val="none" w:sz="0" w:space="0" w:color="auto"/>
                  </w:divBdr>
                  <w:divsChild>
                    <w:div w:id="511796945">
                      <w:marLeft w:val="0"/>
                      <w:marRight w:val="0"/>
                      <w:marTop w:val="0"/>
                      <w:marBottom w:val="0"/>
                      <w:divBdr>
                        <w:top w:val="none" w:sz="0" w:space="0" w:color="auto"/>
                        <w:left w:val="none" w:sz="0" w:space="0" w:color="auto"/>
                        <w:bottom w:val="none" w:sz="0" w:space="0" w:color="auto"/>
                        <w:right w:val="none" w:sz="0" w:space="0" w:color="auto"/>
                      </w:divBdr>
                    </w:div>
                  </w:divsChild>
                </w:div>
                <w:div w:id="1188527003">
                  <w:marLeft w:val="0"/>
                  <w:marRight w:val="0"/>
                  <w:marTop w:val="0"/>
                  <w:marBottom w:val="0"/>
                  <w:divBdr>
                    <w:top w:val="none" w:sz="0" w:space="0" w:color="auto"/>
                    <w:left w:val="none" w:sz="0" w:space="0" w:color="auto"/>
                    <w:bottom w:val="none" w:sz="0" w:space="0" w:color="auto"/>
                    <w:right w:val="none" w:sz="0" w:space="0" w:color="auto"/>
                  </w:divBdr>
                  <w:divsChild>
                    <w:div w:id="2122215430">
                      <w:marLeft w:val="0"/>
                      <w:marRight w:val="0"/>
                      <w:marTop w:val="0"/>
                      <w:marBottom w:val="0"/>
                      <w:divBdr>
                        <w:top w:val="none" w:sz="0" w:space="0" w:color="auto"/>
                        <w:left w:val="none" w:sz="0" w:space="0" w:color="auto"/>
                        <w:bottom w:val="none" w:sz="0" w:space="0" w:color="auto"/>
                        <w:right w:val="none" w:sz="0" w:space="0" w:color="auto"/>
                      </w:divBdr>
                    </w:div>
                  </w:divsChild>
                </w:div>
                <w:div w:id="529874653">
                  <w:marLeft w:val="0"/>
                  <w:marRight w:val="0"/>
                  <w:marTop w:val="0"/>
                  <w:marBottom w:val="0"/>
                  <w:divBdr>
                    <w:top w:val="none" w:sz="0" w:space="0" w:color="auto"/>
                    <w:left w:val="none" w:sz="0" w:space="0" w:color="auto"/>
                    <w:bottom w:val="none" w:sz="0" w:space="0" w:color="auto"/>
                    <w:right w:val="none" w:sz="0" w:space="0" w:color="auto"/>
                  </w:divBdr>
                  <w:divsChild>
                    <w:div w:id="251596952">
                      <w:marLeft w:val="0"/>
                      <w:marRight w:val="0"/>
                      <w:marTop w:val="0"/>
                      <w:marBottom w:val="0"/>
                      <w:divBdr>
                        <w:top w:val="none" w:sz="0" w:space="0" w:color="auto"/>
                        <w:left w:val="none" w:sz="0" w:space="0" w:color="auto"/>
                        <w:bottom w:val="none" w:sz="0" w:space="0" w:color="auto"/>
                        <w:right w:val="none" w:sz="0" w:space="0" w:color="auto"/>
                      </w:divBdr>
                    </w:div>
                  </w:divsChild>
                </w:div>
                <w:div w:id="657416908">
                  <w:marLeft w:val="0"/>
                  <w:marRight w:val="0"/>
                  <w:marTop w:val="0"/>
                  <w:marBottom w:val="0"/>
                  <w:divBdr>
                    <w:top w:val="none" w:sz="0" w:space="0" w:color="auto"/>
                    <w:left w:val="none" w:sz="0" w:space="0" w:color="auto"/>
                    <w:bottom w:val="none" w:sz="0" w:space="0" w:color="auto"/>
                    <w:right w:val="none" w:sz="0" w:space="0" w:color="auto"/>
                  </w:divBdr>
                  <w:divsChild>
                    <w:div w:id="1274168292">
                      <w:marLeft w:val="0"/>
                      <w:marRight w:val="0"/>
                      <w:marTop w:val="0"/>
                      <w:marBottom w:val="0"/>
                      <w:divBdr>
                        <w:top w:val="none" w:sz="0" w:space="0" w:color="auto"/>
                        <w:left w:val="none" w:sz="0" w:space="0" w:color="auto"/>
                        <w:bottom w:val="none" w:sz="0" w:space="0" w:color="auto"/>
                        <w:right w:val="none" w:sz="0" w:space="0" w:color="auto"/>
                      </w:divBdr>
                    </w:div>
                  </w:divsChild>
                </w:div>
                <w:div w:id="2076390443">
                  <w:marLeft w:val="0"/>
                  <w:marRight w:val="0"/>
                  <w:marTop w:val="0"/>
                  <w:marBottom w:val="0"/>
                  <w:divBdr>
                    <w:top w:val="none" w:sz="0" w:space="0" w:color="auto"/>
                    <w:left w:val="none" w:sz="0" w:space="0" w:color="auto"/>
                    <w:bottom w:val="none" w:sz="0" w:space="0" w:color="auto"/>
                    <w:right w:val="none" w:sz="0" w:space="0" w:color="auto"/>
                  </w:divBdr>
                  <w:divsChild>
                    <w:div w:id="1365717242">
                      <w:marLeft w:val="0"/>
                      <w:marRight w:val="0"/>
                      <w:marTop w:val="0"/>
                      <w:marBottom w:val="0"/>
                      <w:divBdr>
                        <w:top w:val="none" w:sz="0" w:space="0" w:color="auto"/>
                        <w:left w:val="none" w:sz="0" w:space="0" w:color="auto"/>
                        <w:bottom w:val="none" w:sz="0" w:space="0" w:color="auto"/>
                        <w:right w:val="none" w:sz="0" w:space="0" w:color="auto"/>
                      </w:divBdr>
                    </w:div>
                  </w:divsChild>
                </w:div>
                <w:div w:id="899941489">
                  <w:marLeft w:val="0"/>
                  <w:marRight w:val="0"/>
                  <w:marTop w:val="0"/>
                  <w:marBottom w:val="0"/>
                  <w:divBdr>
                    <w:top w:val="none" w:sz="0" w:space="0" w:color="auto"/>
                    <w:left w:val="none" w:sz="0" w:space="0" w:color="auto"/>
                    <w:bottom w:val="none" w:sz="0" w:space="0" w:color="auto"/>
                    <w:right w:val="none" w:sz="0" w:space="0" w:color="auto"/>
                  </w:divBdr>
                  <w:divsChild>
                    <w:div w:id="1875772754">
                      <w:marLeft w:val="0"/>
                      <w:marRight w:val="0"/>
                      <w:marTop w:val="0"/>
                      <w:marBottom w:val="0"/>
                      <w:divBdr>
                        <w:top w:val="none" w:sz="0" w:space="0" w:color="auto"/>
                        <w:left w:val="none" w:sz="0" w:space="0" w:color="auto"/>
                        <w:bottom w:val="none" w:sz="0" w:space="0" w:color="auto"/>
                        <w:right w:val="none" w:sz="0" w:space="0" w:color="auto"/>
                      </w:divBdr>
                    </w:div>
                  </w:divsChild>
                </w:div>
                <w:div w:id="1952780253">
                  <w:marLeft w:val="0"/>
                  <w:marRight w:val="0"/>
                  <w:marTop w:val="0"/>
                  <w:marBottom w:val="0"/>
                  <w:divBdr>
                    <w:top w:val="none" w:sz="0" w:space="0" w:color="auto"/>
                    <w:left w:val="none" w:sz="0" w:space="0" w:color="auto"/>
                    <w:bottom w:val="none" w:sz="0" w:space="0" w:color="auto"/>
                    <w:right w:val="none" w:sz="0" w:space="0" w:color="auto"/>
                  </w:divBdr>
                  <w:divsChild>
                    <w:div w:id="1602253658">
                      <w:marLeft w:val="0"/>
                      <w:marRight w:val="0"/>
                      <w:marTop w:val="0"/>
                      <w:marBottom w:val="0"/>
                      <w:divBdr>
                        <w:top w:val="none" w:sz="0" w:space="0" w:color="auto"/>
                        <w:left w:val="none" w:sz="0" w:space="0" w:color="auto"/>
                        <w:bottom w:val="none" w:sz="0" w:space="0" w:color="auto"/>
                        <w:right w:val="none" w:sz="0" w:space="0" w:color="auto"/>
                      </w:divBdr>
                    </w:div>
                  </w:divsChild>
                </w:div>
                <w:div w:id="46494235">
                  <w:marLeft w:val="0"/>
                  <w:marRight w:val="0"/>
                  <w:marTop w:val="0"/>
                  <w:marBottom w:val="0"/>
                  <w:divBdr>
                    <w:top w:val="none" w:sz="0" w:space="0" w:color="auto"/>
                    <w:left w:val="none" w:sz="0" w:space="0" w:color="auto"/>
                    <w:bottom w:val="none" w:sz="0" w:space="0" w:color="auto"/>
                    <w:right w:val="none" w:sz="0" w:space="0" w:color="auto"/>
                  </w:divBdr>
                  <w:divsChild>
                    <w:div w:id="790174135">
                      <w:marLeft w:val="0"/>
                      <w:marRight w:val="0"/>
                      <w:marTop w:val="0"/>
                      <w:marBottom w:val="0"/>
                      <w:divBdr>
                        <w:top w:val="none" w:sz="0" w:space="0" w:color="auto"/>
                        <w:left w:val="none" w:sz="0" w:space="0" w:color="auto"/>
                        <w:bottom w:val="none" w:sz="0" w:space="0" w:color="auto"/>
                        <w:right w:val="none" w:sz="0" w:space="0" w:color="auto"/>
                      </w:divBdr>
                    </w:div>
                  </w:divsChild>
                </w:div>
                <w:div w:id="347175783">
                  <w:marLeft w:val="0"/>
                  <w:marRight w:val="0"/>
                  <w:marTop w:val="0"/>
                  <w:marBottom w:val="0"/>
                  <w:divBdr>
                    <w:top w:val="none" w:sz="0" w:space="0" w:color="auto"/>
                    <w:left w:val="none" w:sz="0" w:space="0" w:color="auto"/>
                    <w:bottom w:val="none" w:sz="0" w:space="0" w:color="auto"/>
                    <w:right w:val="none" w:sz="0" w:space="0" w:color="auto"/>
                  </w:divBdr>
                  <w:divsChild>
                    <w:div w:id="440615858">
                      <w:marLeft w:val="0"/>
                      <w:marRight w:val="0"/>
                      <w:marTop w:val="0"/>
                      <w:marBottom w:val="0"/>
                      <w:divBdr>
                        <w:top w:val="none" w:sz="0" w:space="0" w:color="auto"/>
                        <w:left w:val="none" w:sz="0" w:space="0" w:color="auto"/>
                        <w:bottom w:val="none" w:sz="0" w:space="0" w:color="auto"/>
                        <w:right w:val="none" w:sz="0" w:space="0" w:color="auto"/>
                      </w:divBdr>
                    </w:div>
                  </w:divsChild>
                </w:div>
                <w:div w:id="1278179805">
                  <w:marLeft w:val="0"/>
                  <w:marRight w:val="0"/>
                  <w:marTop w:val="0"/>
                  <w:marBottom w:val="0"/>
                  <w:divBdr>
                    <w:top w:val="none" w:sz="0" w:space="0" w:color="auto"/>
                    <w:left w:val="none" w:sz="0" w:space="0" w:color="auto"/>
                    <w:bottom w:val="none" w:sz="0" w:space="0" w:color="auto"/>
                    <w:right w:val="none" w:sz="0" w:space="0" w:color="auto"/>
                  </w:divBdr>
                  <w:divsChild>
                    <w:div w:id="1543132001">
                      <w:marLeft w:val="0"/>
                      <w:marRight w:val="0"/>
                      <w:marTop w:val="0"/>
                      <w:marBottom w:val="0"/>
                      <w:divBdr>
                        <w:top w:val="none" w:sz="0" w:space="0" w:color="auto"/>
                        <w:left w:val="none" w:sz="0" w:space="0" w:color="auto"/>
                        <w:bottom w:val="none" w:sz="0" w:space="0" w:color="auto"/>
                        <w:right w:val="none" w:sz="0" w:space="0" w:color="auto"/>
                      </w:divBdr>
                    </w:div>
                  </w:divsChild>
                </w:div>
                <w:div w:id="296759074">
                  <w:marLeft w:val="0"/>
                  <w:marRight w:val="0"/>
                  <w:marTop w:val="0"/>
                  <w:marBottom w:val="0"/>
                  <w:divBdr>
                    <w:top w:val="none" w:sz="0" w:space="0" w:color="auto"/>
                    <w:left w:val="none" w:sz="0" w:space="0" w:color="auto"/>
                    <w:bottom w:val="none" w:sz="0" w:space="0" w:color="auto"/>
                    <w:right w:val="none" w:sz="0" w:space="0" w:color="auto"/>
                  </w:divBdr>
                  <w:divsChild>
                    <w:div w:id="10844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5160">
              <w:marLeft w:val="0"/>
              <w:marRight w:val="0"/>
              <w:marTop w:val="0"/>
              <w:marBottom w:val="0"/>
              <w:divBdr>
                <w:top w:val="none" w:sz="0" w:space="0" w:color="auto"/>
                <w:left w:val="none" w:sz="0" w:space="0" w:color="auto"/>
                <w:bottom w:val="none" w:sz="0" w:space="0" w:color="auto"/>
                <w:right w:val="none" w:sz="0" w:space="0" w:color="auto"/>
              </w:divBdr>
              <w:divsChild>
                <w:div w:id="20776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6815">
      <w:bodyDiv w:val="1"/>
      <w:marLeft w:val="0"/>
      <w:marRight w:val="0"/>
      <w:marTop w:val="0"/>
      <w:marBottom w:val="0"/>
      <w:divBdr>
        <w:top w:val="none" w:sz="0" w:space="0" w:color="auto"/>
        <w:left w:val="none" w:sz="0" w:space="0" w:color="auto"/>
        <w:bottom w:val="none" w:sz="0" w:space="0" w:color="auto"/>
        <w:right w:val="none" w:sz="0" w:space="0" w:color="auto"/>
      </w:divBdr>
    </w:div>
    <w:div w:id="1069427708">
      <w:bodyDiv w:val="1"/>
      <w:marLeft w:val="0"/>
      <w:marRight w:val="0"/>
      <w:marTop w:val="0"/>
      <w:marBottom w:val="0"/>
      <w:divBdr>
        <w:top w:val="none" w:sz="0" w:space="0" w:color="auto"/>
        <w:left w:val="none" w:sz="0" w:space="0" w:color="auto"/>
        <w:bottom w:val="none" w:sz="0" w:space="0" w:color="auto"/>
        <w:right w:val="none" w:sz="0" w:space="0" w:color="auto"/>
      </w:divBdr>
      <w:divsChild>
        <w:div w:id="1808353904">
          <w:marLeft w:val="0"/>
          <w:marRight w:val="0"/>
          <w:marTop w:val="0"/>
          <w:marBottom w:val="0"/>
          <w:divBdr>
            <w:top w:val="none" w:sz="0" w:space="0" w:color="auto"/>
            <w:left w:val="none" w:sz="0" w:space="0" w:color="auto"/>
            <w:bottom w:val="none" w:sz="0" w:space="0" w:color="auto"/>
            <w:right w:val="none" w:sz="0" w:space="0" w:color="auto"/>
          </w:divBdr>
          <w:divsChild>
            <w:div w:id="826751780">
              <w:marLeft w:val="0"/>
              <w:marRight w:val="0"/>
              <w:marTop w:val="0"/>
              <w:marBottom w:val="0"/>
              <w:divBdr>
                <w:top w:val="none" w:sz="0" w:space="0" w:color="auto"/>
                <w:left w:val="none" w:sz="0" w:space="0" w:color="auto"/>
                <w:bottom w:val="none" w:sz="0" w:space="0" w:color="auto"/>
                <w:right w:val="none" w:sz="0" w:space="0" w:color="auto"/>
              </w:divBdr>
              <w:divsChild>
                <w:div w:id="7280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5727">
      <w:bodyDiv w:val="1"/>
      <w:marLeft w:val="0"/>
      <w:marRight w:val="0"/>
      <w:marTop w:val="0"/>
      <w:marBottom w:val="0"/>
      <w:divBdr>
        <w:top w:val="none" w:sz="0" w:space="0" w:color="auto"/>
        <w:left w:val="none" w:sz="0" w:space="0" w:color="auto"/>
        <w:bottom w:val="none" w:sz="0" w:space="0" w:color="auto"/>
        <w:right w:val="none" w:sz="0" w:space="0" w:color="auto"/>
      </w:divBdr>
      <w:divsChild>
        <w:div w:id="585068710">
          <w:marLeft w:val="0"/>
          <w:marRight w:val="0"/>
          <w:marTop w:val="0"/>
          <w:marBottom w:val="0"/>
          <w:divBdr>
            <w:top w:val="none" w:sz="0" w:space="0" w:color="auto"/>
            <w:left w:val="none" w:sz="0" w:space="0" w:color="auto"/>
            <w:bottom w:val="none" w:sz="0" w:space="0" w:color="auto"/>
            <w:right w:val="none" w:sz="0" w:space="0" w:color="auto"/>
          </w:divBdr>
          <w:divsChild>
            <w:div w:id="53703916">
              <w:marLeft w:val="0"/>
              <w:marRight w:val="0"/>
              <w:marTop w:val="0"/>
              <w:marBottom w:val="0"/>
              <w:divBdr>
                <w:top w:val="none" w:sz="0" w:space="0" w:color="auto"/>
                <w:left w:val="none" w:sz="0" w:space="0" w:color="auto"/>
                <w:bottom w:val="none" w:sz="0" w:space="0" w:color="auto"/>
                <w:right w:val="none" w:sz="0" w:space="0" w:color="auto"/>
              </w:divBdr>
              <w:divsChild>
                <w:div w:id="19652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8459">
      <w:bodyDiv w:val="1"/>
      <w:marLeft w:val="0"/>
      <w:marRight w:val="0"/>
      <w:marTop w:val="0"/>
      <w:marBottom w:val="0"/>
      <w:divBdr>
        <w:top w:val="none" w:sz="0" w:space="0" w:color="auto"/>
        <w:left w:val="none" w:sz="0" w:space="0" w:color="auto"/>
        <w:bottom w:val="none" w:sz="0" w:space="0" w:color="auto"/>
        <w:right w:val="none" w:sz="0" w:space="0" w:color="auto"/>
      </w:divBdr>
    </w:div>
    <w:div w:id="1226137002">
      <w:bodyDiv w:val="1"/>
      <w:marLeft w:val="0"/>
      <w:marRight w:val="0"/>
      <w:marTop w:val="0"/>
      <w:marBottom w:val="0"/>
      <w:divBdr>
        <w:top w:val="none" w:sz="0" w:space="0" w:color="auto"/>
        <w:left w:val="none" w:sz="0" w:space="0" w:color="auto"/>
        <w:bottom w:val="none" w:sz="0" w:space="0" w:color="auto"/>
        <w:right w:val="none" w:sz="0" w:space="0" w:color="auto"/>
      </w:divBdr>
      <w:divsChild>
        <w:div w:id="1143157522">
          <w:marLeft w:val="0"/>
          <w:marRight w:val="0"/>
          <w:marTop w:val="0"/>
          <w:marBottom w:val="0"/>
          <w:divBdr>
            <w:top w:val="none" w:sz="0" w:space="0" w:color="auto"/>
            <w:left w:val="none" w:sz="0" w:space="0" w:color="auto"/>
            <w:bottom w:val="none" w:sz="0" w:space="0" w:color="auto"/>
            <w:right w:val="none" w:sz="0" w:space="0" w:color="auto"/>
          </w:divBdr>
          <w:divsChild>
            <w:div w:id="567808557">
              <w:marLeft w:val="0"/>
              <w:marRight w:val="0"/>
              <w:marTop w:val="0"/>
              <w:marBottom w:val="0"/>
              <w:divBdr>
                <w:top w:val="none" w:sz="0" w:space="0" w:color="auto"/>
                <w:left w:val="none" w:sz="0" w:space="0" w:color="auto"/>
                <w:bottom w:val="none" w:sz="0" w:space="0" w:color="auto"/>
                <w:right w:val="none" w:sz="0" w:space="0" w:color="auto"/>
              </w:divBdr>
              <w:divsChild>
                <w:div w:id="16738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0070">
      <w:bodyDiv w:val="1"/>
      <w:marLeft w:val="0"/>
      <w:marRight w:val="0"/>
      <w:marTop w:val="0"/>
      <w:marBottom w:val="0"/>
      <w:divBdr>
        <w:top w:val="none" w:sz="0" w:space="0" w:color="auto"/>
        <w:left w:val="none" w:sz="0" w:space="0" w:color="auto"/>
        <w:bottom w:val="none" w:sz="0" w:space="0" w:color="auto"/>
        <w:right w:val="none" w:sz="0" w:space="0" w:color="auto"/>
      </w:divBdr>
      <w:divsChild>
        <w:div w:id="56443470">
          <w:marLeft w:val="0"/>
          <w:marRight w:val="0"/>
          <w:marTop w:val="0"/>
          <w:marBottom w:val="0"/>
          <w:divBdr>
            <w:top w:val="none" w:sz="0" w:space="0" w:color="auto"/>
            <w:left w:val="none" w:sz="0" w:space="0" w:color="auto"/>
            <w:bottom w:val="none" w:sz="0" w:space="0" w:color="auto"/>
            <w:right w:val="none" w:sz="0" w:space="0" w:color="auto"/>
          </w:divBdr>
        </w:div>
        <w:div w:id="1231816147">
          <w:marLeft w:val="0"/>
          <w:marRight w:val="0"/>
          <w:marTop w:val="0"/>
          <w:marBottom w:val="0"/>
          <w:divBdr>
            <w:top w:val="none" w:sz="0" w:space="0" w:color="auto"/>
            <w:left w:val="none" w:sz="0" w:space="0" w:color="auto"/>
            <w:bottom w:val="none" w:sz="0" w:space="0" w:color="auto"/>
            <w:right w:val="none" w:sz="0" w:space="0" w:color="auto"/>
          </w:divBdr>
        </w:div>
        <w:div w:id="1573394996">
          <w:marLeft w:val="0"/>
          <w:marRight w:val="0"/>
          <w:marTop w:val="0"/>
          <w:marBottom w:val="0"/>
          <w:divBdr>
            <w:top w:val="none" w:sz="0" w:space="0" w:color="auto"/>
            <w:left w:val="none" w:sz="0" w:space="0" w:color="auto"/>
            <w:bottom w:val="none" w:sz="0" w:space="0" w:color="auto"/>
            <w:right w:val="none" w:sz="0" w:space="0" w:color="auto"/>
          </w:divBdr>
        </w:div>
      </w:divsChild>
    </w:div>
    <w:div w:id="1318192148">
      <w:bodyDiv w:val="1"/>
      <w:marLeft w:val="0"/>
      <w:marRight w:val="0"/>
      <w:marTop w:val="0"/>
      <w:marBottom w:val="0"/>
      <w:divBdr>
        <w:top w:val="none" w:sz="0" w:space="0" w:color="auto"/>
        <w:left w:val="none" w:sz="0" w:space="0" w:color="auto"/>
        <w:bottom w:val="none" w:sz="0" w:space="0" w:color="auto"/>
        <w:right w:val="none" w:sz="0" w:space="0" w:color="auto"/>
      </w:divBdr>
    </w:div>
    <w:div w:id="1319309869">
      <w:bodyDiv w:val="1"/>
      <w:marLeft w:val="0"/>
      <w:marRight w:val="0"/>
      <w:marTop w:val="0"/>
      <w:marBottom w:val="0"/>
      <w:divBdr>
        <w:top w:val="none" w:sz="0" w:space="0" w:color="auto"/>
        <w:left w:val="none" w:sz="0" w:space="0" w:color="auto"/>
        <w:bottom w:val="none" w:sz="0" w:space="0" w:color="auto"/>
        <w:right w:val="none" w:sz="0" w:space="0" w:color="auto"/>
      </w:divBdr>
    </w:div>
    <w:div w:id="1324699593">
      <w:bodyDiv w:val="1"/>
      <w:marLeft w:val="0"/>
      <w:marRight w:val="0"/>
      <w:marTop w:val="0"/>
      <w:marBottom w:val="0"/>
      <w:divBdr>
        <w:top w:val="none" w:sz="0" w:space="0" w:color="auto"/>
        <w:left w:val="none" w:sz="0" w:space="0" w:color="auto"/>
        <w:bottom w:val="none" w:sz="0" w:space="0" w:color="auto"/>
        <w:right w:val="none" w:sz="0" w:space="0" w:color="auto"/>
      </w:divBdr>
      <w:divsChild>
        <w:div w:id="1876848917">
          <w:marLeft w:val="0"/>
          <w:marRight w:val="0"/>
          <w:marTop w:val="0"/>
          <w:marBottom w:val="0"/>
          <w:divBdr>
            <w:top w:val="none" w:sz="0" w:space="0" w:color="auto"/>
            <w:left w:val="none" w:sz="0" w:space="0" w:color="auto"/>
            <w:bottom w:val="none" w:sz="0" w:space="0" w:color="auto"/>
            <w:right w:val="none" w:sz="0" w:space="0" w:color="auto"/>
          </w:divBdr>
          <w:divsChild>
            <w:div w:id="1170757404">
              <w:marLeft w:val="0"/>
              <w:marRight w:val="0"/>
              <w:marTop w:val="0"/>
              <w:marBottom w:val="0"/>
              <w:divBdr>
                <w:top w:val="none" w:sz="0" w:space="0" w:color="auto"/>
                <w:left w:val="none" w:sz="0" w:space="0" w:color="auto"/>
                <w:bottom w:val="none" w:sz="0" w:space="0" w:color="auto"/>
                <w:right w:val="none" w:sz="0" w:space="0" w:color="auto"/>
              </w:divBdr>
              <w:divsChild>
                <w:div w:id="275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06266">
      <w:bodyDiv w:val="1"/>
      <w:marLeft w:val="0"/>
      <w:marRight w:val="0"/>
      <w:marTop w:val="0"/>
      <w:marBottom w:val="0"/>
      <w:divBdr>
        <w:top w:val="none" w:sz="0" w:space="0" w:color="auto"/>
        <w:left w:val="none" w:sz="0" w:space="0" w:color="auto"/>
        <w:bottom w:val="none" w:sz="0" w:space="0" w:color="auto"/>
        <w:right w:val="none" w:sz="0" w:space="0" w:color="auto"/>
      </w:divBdr>
      <w:divsChild>
        <w:div w:id="660886634">
          <w:marLeft w:val="0"/>
          <w:marRight w:val="0"/>
          <w:marTop w:val="0"/>
          <w:marBottom w:val="0"/>
          <w:divBdr>
            <w:top w:val="none" w:sz="0" w:space="0" w:color="auto"/>
            <w:left w:val="none" w:sz="0" w:space="0" w:color="auto"/>
            <w:bottom w:val="none" w:sz="0" w:space="0" w:color="auto"/>
            <w:right w:val="none" w:sz="0" w:space="0" w:color="auto"/>
          </w:divBdr>
          <w:divsChild>
            <w:div w:id="1960454895">
              <w:marLeft w:val="0"/>
              <w:marRight w:val="0"/>
              <w:marTop w:val="0"/>
              <w:marBottom w:val="0"/>
              <w:divBdr>
                <w:top w:val="none" w:sz="0" w:space="0" w:color="auto"/>
                <w:left w:val="none" w:sz="0" w:space="0" w:color="auto"/>
                <w:bottom w:val="none" w:sz="0" w:space="0" w:color="auto"/>
                <w:right w:val="none" w:sz="0" w:space="0" w:color="auto"/>
              </w:divBdr>
              <w:divsChild>
                <w:div w:id="194199262">
                  <w:marLeft w:val="0"/>
                  <w:marRight w:val="0"/>
                  <w:marTop w:val="0"/>
                  <w:marBottom w:val="0"/>
                  <w:divBdr>
                    <w:top w:val="none" w:sz="0" w:space="0" w:color="auto"/>
                    <w:left w:val="none" w:sz="0" w:space="0" w:color="auto"/>
                    <w:bottom w:val="none" w:sz="0" w:space="0" w:color="auto"/>
                    <w:right w:val="none" w:sz="0" w:space="0" w:color="auto"/>
                  </w:divBdr>
                </w:div>
              </w:divsChild>
            </w:div>
            <w:div w:id="1216891514">
              <w:marLeft w:val="0"/>
              <w:marRight w:val="0"/>
              <w:marTop w:val="0"/>
              <w:marBottom w:val="0"/>
              <w:divBdr>
                <w:top w:val="none" w:sz="0" w:space="0" w:color="auto"/>
                <w:left w:val="none" w:sz="0" w:space="0" w:color="auto"/>
                <w:bottom w:val="none" w:sz="0" w:space="0" w:color="auto"/>
                <w:right w:val="none" w:sz="0" w:space="0" w:color="auto"/>
              </w:divBdr>
              <w:divsChild>
                <w:div w:id="571237485">
                  <w:marLeft w:val="0"/>
                  <w:marRight w:val="0"/>
                  <w:marTop w:val="0"/>
                  <w:marBottom w:val="0"/>
                  <w:divBdr>
                    <w:top w:val="none" w:sz="0" w:space="0" w:color="auto"/>
                    <w:left w:val="none" w:sz="0" w:space="0" w:color="auto"/>
                    <w:bottom w:val="none" w:sz="0" w:space="0" w:color="auto"/>
                    <w:right w:val="none" w:sz="0" w:space="0" w:color="auto"/>
                  </w:divBdr>
                </w:div>
              </w:divsChild>
            </w:div>
            <w:div w:id="126749443">
              <w:marLeft w:val="0"/>
              <w:marRight w:val="0"/>
              <w:marTop w:val="0"/>
              <w:marBottom w:val="0"/>
              <w:divBdr>
                <w:top w:val="none" w:sz="0" w:space="0" w:color="auto"/>
                <w:left w:val="none" w:sz="0" w:space="0" w:color="auto"/>
                <w:bottom w:val="none" w:sz="0" w:space="0" w:color="auto"/>
                <w:right w:val="none" w:sz="0" w:space="0" w:color="auto"/>
              </w:divBdr>
              <w:divsChild>
                <w:div w:id="1011298951">
                  <w:marLeft w:val="0"/>
                  <w:marRight w:val="0"/>
                  <w:marTop w:val="0"/>
                  <w:marBottom w:val="0"/>
                  <w:divBdr>
                    <w:top w:val="none" w:sz="0" w:space="0" w:color="auto"/>
                    <w:left w:val="none" w:sz="0" w:space="0" w:color="auto"/>
                    <w:bottom w:val="none" w:sz="0" w:space="0" w:color="auto"/>
                    <w:right w:val="none" w:sz="0" w:space="0" w:color="auto"/>
                  </w:divBdr>
                </w:div>
              </w:divsChild>
            </w:div>
            <w:div w:id="1918049128">
              <w:marLeft w:val="0"/>
              <w:marRight w:val="0"/>
              <w:marTop w:val="0"/>
              <w:marBottom w:val="0"/>
              <w:divBdr>
                <w:top w:val="none" w:sz="0" w:space="0" w:color="auto"/>
                <w:left w:val="none" w:sz="0" w:space="0" w:color="auto"/>
                <w:bottom w:val="none" w:sz="0" w:space="0" w:color="auto"/>
                <w:right w:val="none" w:sz="0" w:space="0" w:color="auto"/>
              </w:divBdr>
              <w:divsChild>
                <w:div w:id="2136364544">
                  <w:marLeft w:val="0"/>
                  <w:marRight w:val="0"/>
                  <w:marTop w:val="0"/>
                  <w:marBottom w:val="0"/>
                  <w:divBdr>
                    <w:top w:val="none" w:sz="0" w:space="0" w:color="auto"/>
                    <w:left w:val="none" w:sz="0" w:space="0" w:color="auto"/>
                    <w:bottom w:val="none" w:sz="0" w:space="0" w:color="auto"/>
                    <w:right w:val="none" w:sz="0" w:space="0" w:color="auto"/>
                  </w:divBdr>
                </w:div>
              </w:divsChild>
            </w:div>
            <w:div w:id="1712460853">
              <w:marLeft w:val="0"/>
              <w:marRight w:val="0"/>
              <w:marTop w:val="0"/>
              <w:marBottom w:val="0"/>
              <w:divBdr>
                <w:top w:val="none" w:sz="0" w:space="0" w:color="auto"/>
                <w:left w:val="none" w:sz="0" w:space="0" w:color="auto"/>
                <w:bottom w:val="none" w:sz="0" w:space="0" w:color="auto"/>
                <w:right w:val="none" w:sz="0" w:space="0" w:color="auto"/>
              </w:divBdr>
              <w:divsChild>
                <w:div w:id="128741977">
                  <w:marLeft w:val="0"/>
                  <w:marRight w:val="0"/>
                  <w:marTop w:val="0"/>
                  <w:marBottom w:val="0"/>
                  <w:divBdr>
                    <w:top w:val="none" w:sz="0" w:space="0" w:color="auto"/>
                    <w:left w:val="none" w:sz="0" w:space="0" w:color="auto"/>
                    <w:bottom w:val="none" w:sz="0" w:space="0" w:color="auto"/>
                    <w:right w:val="none" w:sz="0" w:space="0" w:color="auto"/>
                  </w:divBdr>
                </w:div>
              </w:divsChild>
            </w:div>
            <w:div w:id="1823500459">
              <w:marLeft w:val="0"/>
              <w:marRight w:val="0"/>
              <w:marTop w:val="0"/>
              <w:marBottom w:val="0"/>
              <w:divBdr>
                <w:top w:val="none" w:sz="0" w:space="0" w:color="auto"/>
                <w:left w:val="none" w:sz="0" w:space="0" w:color="auto"/>
                <w:bottom w:val="none" w:sz="0" w:space="0" w:color="auto"/>
                <w:right w:val="none" w:sz="0" w:space="0" w:color="auto"/>
              </w:divBdr>
              <w:divsChild>
                <w:div w:id="2038115073">
                  <w:marLeft w:val="0"/>
                  <w:marRight w:val="0"/>
                  <w:marTop w:val="0"/>
                  <w:marBottom w:val="0"/>
                  <w:divBdr>
                    <w:top w:val="none" w:sz="0" w:space="0" w:color="auto"/>
                    <w:left w:val="none" w:sz="0" w:space="0" w:color="auto"/>
                    <w:bottom w:val="none" w:sz="0" w:space="0" w:color="auto"/>
                    <w:right w:val="none" w:sz="0" w:space="0" w:color="auto"/>
                  </w:divBdr>
                  <w:divsChild>
                    <w:div w:id="1020817946">
                      <w:marLeft w:val="0"/>
                      <w:marRight w:val="0"/>
                      <w:marTop w:val="0"/>
                      <w:marBottom w:val="0"/>
                      <w:divBdr>
                        <w:top w:val="none" w:sz="0" w:space="0" w:color="auto"/>
                        <w:left w:val="none" w:sz="0" w:space="0" w:color="auto"/>
                        <w:bottom w:val="none" w:sz="0" w:space="0" w:color="auto"/>
                        <w:right w:val="none" w:sz="0" w:space="0" w:color="auto"/>
                      </w:divBdr>
                    </w:div>
                  </w:divsChild>
                </w:div>
                <w:div w:id="1600529502">
                  <w:marLeft w:val="0"/>
                  <w:marRight w:val="0"/>
                  <w:marTop w:val="0"/>
                  <w:marBottom w:val="0"/>
                  <w:divBdr>
                    <w:top w:val="none" w:sz="0" w:space="0" w:color="auto"/>
                    <w:left w:val="none" w:sz="0" w:space="0" w:color="auto"/>
                    <w:bottom w:val="none" w:sz="0" w:space="0" w:color="auto"/>
                    <w:right w:val="none" w:sz="0" w:space="0" w:color="auto"/>
                  </w:divBdr>
                  <w:divsChild>
                    <w:div w:id="1828983842">
                      <w:marLeft w:val="0"/>
                      <w:marRight w:val="0"/>
                      <w:marTop w:val="0"/>
                      <w:marBottom w:val="0"/>
                      <w:divBdr>
                        <w:top w:val="none" w:sz="0" w:space="0" w:color="auto"/>
                        <w:left w:val="none" w:sz="0" w:space="0" w:color="auto"/>
                        <w:bottom w:val="none" w:sz="0" w:space="0" w:color="auto"/>
                        <w:right w:val="none" w:sz="0" w:space="0" w:color="auto"/>
                      </w:divBdr>
                    </w:div>
                  </w:divsChild>
                </w:div>
                <w:div w:id="1529248899">
                  <w:marLeft w:val="0"/>
                  <w:marRight w:val="0"/>
                  <w:marTop w:val="0"/>
                  <w:marBottom w:val="0"/>
                  <w:divBdr>
                    <w:top w:val="none" w:sz="0" w:space="0" w:color="auto"/>
                    <w:left w:val="none" w:sz="0" w:space="0" w:color="auto"/>
                    <w:bottom w:val="none" w:sz="0" w:space="0" w:color="auto"/>
                    <w:right w:val="none" w:sz="0" w:space="0" w:color="auto"/>
                  </w:divBdr>
                  <w:divsChild>
                    <w:div w:id="9021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410">
              <w:marLeft w:val="0"/>
              <w:marRight w:val="0"/>
              <w:marTop w:val="0"/>
              <w:marBottom w:val="0"/>
              <w:divBdr>
                <w:top w:val="none" w:sz="0" w:space="0" w:color="auto"/>
                <w:left w:val="none" w:sz="0" w:space="0" w:color="auto"/>
                <w:bottom w:val="none" w:sz="0" w:space="0" w:color="auto"/>
                <w:right w:val="none" w:sz="0" w:space="0" w:color="auto"/>
              </w:divBdr>
              <w:divsChild>
                <w:div w:id="1207176395">
                  <w:marLeft w:val="0"/>
                  <w:marRight w:val="0"/>
                  <w:marTop w:val="0"/>
                  <w:marBottom w:val="0"/>
                  <w:divBdr>
                    <w:top w:val="none" w:sz="0" w:space="0" w:color="auto"/>
                    <w:left w:val="none" w:sz="0" w:space="0" w:color="auto"/>
                    <w:bottom w:val="none" w:sz="0" w:space="0" w:color="auto"/>
                    <w:right w:val="none" w:sz="0" w:space="0" w:color="auto"/>
                  </w:divBdr>
                  <w:divsChild>
                    <w:div w:id="467164522">
                      <w:marLeft w:val="0"/>
                      <w:marRight w:val="0"/>
                      <w:marTop w:val="0"/>
                      <w:marBottom w:val="0"/>
                      <w:divBdr>
                        <w:top w:val="none" w:sz="0" w:space="0" w:color="auto"/>
                        <w:left w:val="none" w:sz="0" w:space="0" w:color="auto"/>
                        <w:bottom w:val="none" w:sz="0" w:space="0" w:color="auto"/>
                        <w:right w:val="none" w:sz="0" w:space="0" w:color="auto"/>
                      </w:divBdr>
                    </w:div>
                  </w:divsChild>
                </w:div>
                <w:div w:id="16202339">
                  <w:marLeft w:val="0"/>
                  <w:marRight w:val="0"/>
                  <w:marTop w:val="0"/>
                  <w:marBottom w:val="0"/>
                  <w:divBdr>
                    <w:top w:val="none" w:sz="0" w:space="0" w:color="auto"/>
                    <w:left w:val="none" w:sz="0" w:space="0" w:color="auto"/>
                    <w:bottom w:val="none" w:sz="0" w:space="0" w:color="auto"/>
                    <w:right w:val="none" w:sz="0" w:space="0" w:color="auto"/>
                  </w:divBdr>
                  <w:divsChild>
                    <w:div w:id="1617712871">
                      <w:marLeft w:val="0"/>
                      <w:marRight w:val="0"/>
                      <w:marTop w:val="0"/>
                      <w:marBottom w:val="0"/>
                      <w:divBdr>
                        <w:top w:val="none" w:sz="0" w:space="0" w:color="auto"/>
                        <w:left w:val="none" w:sz="0" w:space="0" w:color="auto"/>
                        <w:bottom w:val="none" w:sz="0" w:space="0" w:color="auto"/>
                        <w:right w:val="none" w:sz="0" w:space="0" w:color="auto"/>
                      </w:divBdr>
                    </w:div>
                  </w:divsChild>
                </w:div>
                <w:div w:id="927614581">
                  <w:marLeft w:val="0"/>
                  <w:marRight w:val="0"/>
                  <w:marTop w:val="0"/>
                  <w:marBottom w:val="0"/>
                  <w:divBdr>
                    <w:top w:val="none" w:sz="0" w:space="0" w:color="auto"/>
                    <w:left w:val="none" w:sz="0" w:space="0" w:color="auto"/>
                    <w:bottom w:val="none" w:sz="0" w:space="0" w:color="auto"/>
                    <w:right w:val="none" w:sz="0" w:space="0" w:color="auto"/>
                  </w:divBdr>
                  <w:divsChild>
                    <w:div w:id="1907719628">
                      <w:marLeft w:val="0"/>
                      <w:marRight w:val="0"/>
                      <w:marTop w:val="0"/>
                      <w:marBottom w:val="0"/>
                      <w:divBdr>
                        <w:top w:val="none" w:sz="0" w:space="0" w:color="auto"/>
                        <w:left w:val="none" w:sz="0" w:space="0" w:color="auto"/>
                        <w:bottom w:val="none" w:sz="0" w:space="0" w:color="auto"/>
                        <w:right w:val="none" w:sz="0" w:space="0" w:color="auto"/>
                      </w:divBdr>
                    </w:div>
                  </w:divsChild>
                </w:div>
                <w:div w:id="100152379">
                  <w:marLeft w:val="0"/>
                  <w:marRight w:val="0"/>
                  <w:marTop w:val="0"/>
                  <w:marBottom w:val="0"/>
                  <w:divBdr>
                    <w:top w:val="none" w:sz="0" w:space="0" w:color="auto"/>
                    <w:left w:val="none" w:sz="0" w:space="0" w:color="auto"/>
                    <w:bottom w:val="none" w:sz="0" w:space="0" w:color="auto"/>
                    <w:right w:val="none" w:sz="0" w:space="0" w:color="auto"/>
                  </w:divBdr>
                  <w:divsChild>
                    <w:div w:id="3257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982">
              <w:marLeft w:val="0"/>
              <w:marRight w:val="0"/>
              <w:marTop w:val="0"/>
              <w:marBottom w:val="0"/>
              <w:divBdr>
                <w:top w:val="none" w:sz="0" w:space="0" w:color="auto"/>
                <w:left w:val="none" w:sz="0" w:space="0" w:color="auto"/>
                <w:bottom w:val="none" w:sz="0" w:space="0" w:color="auto"/>
                <w:right w:val="none" w:sz="0" w:space="0" w:color="auto"/>
              </w:divBdr>
              <w:divsChild>
                <w:div w:id="2079553803">
                  <w:marLeft w:val="0"/>
                  <w:marRight w:val="0"/>
                  <w:marTop w:val="0"/>
                  <w:marBottom w:val="0"/>
                  <w:divBdr>
                    <w:top w:val="none" w:sz="0" w:space="0" w:color="auto"/>
                    <w:left w:val="none" w:sz="0" w:space="0" w:color="auto"/>
                    <w:bottom w:val="none" w:sz="0" w:space="0" w:color="auto"/>
                    <w:right w:val="none" w:sz="0" w:space="0" w:color="auto"/>
                  </w:divBdr>
                  <w:divsChild>
                    <w:div w:id="798719809">
                      <w:marLeft w:val="0"/>
                      <w:marRight w:val="0"/>
                      <w:marTop w:val="0"/>
                      <w:marBottom w:val="0"/>
                      <w:divBdr>
                        <w:top w:val="none" w:sz="0" w:space="0" w:color="auto"/>
                        <w:left w:val="none" w:sz="0" w:space="0" w:color="auto"/>
                        <w:bottom w:val="none" w:sz="0" w:space="0" w:color="auto"/>
                        <w:right w:val="none" w:sz="0" w:space="0" w:color="auto"/>
                      </w:divBdr>
                    </w:div>
                  </w:divsChild>
                </w:div>
                <w:div w:id="39402500">
                  <w:marLeft w:val="0"/>
                  <w:marRight w:val="0"/>
                  <w:marTop w:val="0"/>
                  <w:marBottom w:val="0"/>
                  <w:divBdr>
                    <w:top w:val="none" w:sz="0" w:space="0" w:color="auto"/>
                    <w:left w:val="none" w:sz="0" w:space="0" w:color="auto"/>
                    <w:bottom w:val="none" w:sz="0" w:space="0" w:color="auto"/>
                    <w:right w:val="none" w:sz="0" w:space="0" w:color="auto"/>
                  </w:divBdr>
                  <w:divsChild>
                    <w:div w:id="1163277162">
                      <w:marLeft w:val="0"/>
                      <w:marRight w:val="0"/>
                      <w:marTop w:val="0"/>
                      <w:marBottom w:val="0"/>
                      <w:divBdr>
                        <w:top w:val="none" w:sz="0" w:space="0" w:color="auto"/>
                        <w:left w:val="none" w:sz="0" w:space="0" w:color="auto"/>
                        <w:bottom w:val="none" w:sz="0" w:space="0" w:color="auto"/>
                        <w:right w:val="none" w:sz="0" w:space="0" w:color="auto"/>
                      </w:divBdr>
                    </w:div>
                  </w:divsChild>
                </w:div>
                <w:div w:id="1474060135">
                  <w:marLeft w:val="0"/>
                  <w:marRight w:val="0"/>
                  <w:marTop w:val="0"/>
                  <w:marBottom w:val="0"/>
                  <w:divBdr>
                    <w:top w:val="none" w:sz="0" w:space="0" w:color="auto"/>
                    <w:left w:val="none" w:sz="0" w:space="0" w:color="auto"/>
                    <w:bottom w:val="none" w:sz="0" w:space="0" w:color="auto"/>
                    <w:right w:val="none" w:sz="0" w:space="0" w:color="auto"/>
                  </w:divBdr>
                  <w:divsChild>
                    <w:div w:id="267735965">
                      <w:marLeft w:val="0"/>
                      <w:marRight w:val="0"/>
                      <w:marTop w:val="0"/>
                      <w:marBottom w:val="0"/>
                      <w:divBdr>
                        <w:top w:val="none" w:sz="0" w:space="0" w:color="auto"/>
                        <w:left w:val="none" w:sz="0" w:space="0" w:color="auto"/>
                        <w:bottom w:val="none" w:sz="0" w:space="0" w:color="auto"/>
                        <w:right w:val="none" w:sz="0" w:space="0" w:color="auto"/>
                      </w:divBdr>
                    </w:div>
                  </w:divsChild>
                </w:div>
                <w:div w:id="1524856436">
                  <w:marLeft w:val="0"/>
                  <w:marRight w:val="0"/>
                  <w:marTop w:val="0"/>
                  <w:marBottom w:val="0"/>
                  <w:divBdr>
                    <w:top w:val="none" w:sz="0" w:space="0" w:color="auto"/>
                    <w:left w:val="none" w:sz="0" w:space="0" w:color="auto"/>
                    <w:bottom w:val="none" w:sz="0" w:space="0" w:color="auto"/>
                    <w:right w:val="none" w:sz="0" w:space="0" w:color="auto"/>
                  </w:divBdr>
                  <w:divsChild>
                    <w:div w:id="1774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5620">
              <w:marLeft w:val="0"/>
              <w:marRight w:val="0"/>
              <w:marTop w:val="0"/>
              <w:marBottom w:val="0"/>
              <w:divBdr>
                <w:top w:val="none" w:sz="0" w:space="0" w:color="auto"/>
                <w:left w:val="none" w:sz="0" w:space="0" w:color="auto"/>
                <w:bottom w:val="none" w:sz="0" w:space="0" w:color="auto"/>
                <w:right w:val="none" w:sz="0" w:space="0" w:color="auto"/>
              </w:divBdr>
              <w:divsChild>
                <w:div w:id="639457273">
                  <w:marLeft w:val="0"/>
                  <w:marRight w:val="0"/>
                  <w:marTop w:val="0"/>
                  <w:marBottom w:val="0"/>
                  <w:divBdr>
                    <w:top w:val="none" w:sz="0" w:space="0" w:color="auto"/>
                    <w:left w:val="none" w:sz="0" w:space="0" w:color="auto"/>
                    <w:bottom w:val="none" w:sz="0" w:space="0" w:color="auto"/>
                    <w:right w:val="none" w:sz="0" w:space="0" w:color="auto"/>
                  </w:divBdr>
                  <w:divsChild>
                    <w:div w:id="1242376916">
                      <w:marLeft w:val="0"/>
                      <w:marRight w:val="0"/>
                      <w:marTop w:val="0"/>
                      <w:marBottom w:val="0"/>
                      <w:divBdr>
                        <w:top w:val="none" w:sz="0" w:space="0" w:color="auto"/>
                        <w:left w:val="none" w:sz="0" w:space="0" w:color="auto"/>
                        <w:bottom w:val="none" w:sz="0" w:space="0" w:color="auto"/>
                        <w:right w:val="none" w:sz="0" w:space="0" w:color="auto"/>
                      </w:divBdr>
                    </w:div>
                  </w:divsChild>
                </w:div>
                <w:div w:id="831021083">
                  <w:marLeft w:val="0"/>
                  <w:marRight w:val="0"/>
                  <w:marTop w:val="0"/>
                  <w:marBottom w:val="0"/>
                  <w:divBdr>
                    <w:top w:val="none" w:sz="0" w:space="0" w:color="auto"/>
                    <w:left w:val="none" w:sz="0" w:space="0" w:color="auto"/>
                    <w:bottom w:val="none" w:sz="0" w:space="0" w:color="auto"/>
                    <w:right w:val="none" w:sz="0" w:space="0" w:color="auto"/>
                  </w:divBdr>
                  <w:divsChild>
                    <w:div w:id="12345842">
                      <w:marLeft w:val="0"/>
                      <w:marRight w:val="0"/>
                      <w:marTop w:val="0"/>
                      <w:marBottom w:val="0"/>
                      <w:divBdr>
                        <w:top w:val="none" w:sz="0" w:space="0" w:color="auto"/>
                        <w:left w:val="none" w:sz="0" w:space="0" w:color="auto"/>
                        <w:bottom w:val="none" w:sz="0" w:space="0" w:color="auto"/>
                        <w:right w:val="none" w:sz="0" w:space="0" w:color="auto"/>
                      </w:divBdr>
                    </w:div>
                  </w:divsChild>
                </w:div>
                <w:div w:id="981351307">
                  <w:marLeft w:val="0"/>
                  <w:marRight w:val="0"/>
                  <w:marTop w:val="0"/>
                  <w:marBottom w:val="0"/>
                  <w:divBdr>
                    <w:top w:val="none" w:sz="0" w:space="0" w:color="auto"/>
                    <w:left w:val="none" w:sz="0" w:space="0" w:color="auto"/>
                    <w:bottom w:val="none" w:sz="0" w:space="0" w:color="auto"/>
                    <w:right w:val="none" w:sz="0" w:space="0" w:color="auto"/>
                  </w:divBdr>
                  <w:divsChild>
                    <w:div w:id="303971657">
                      <w:marLeft w:val="0"/>
                      <w:marRight w:val="0"/>
                      <w:marTop w:val="0"/>
                      <w:marBottom w:val="0"/>
                      <w:divBdr>
                        <w:top w:val="none" w:sz="0" w:space="0" w:color="auto"/>
                        <w:left w:val="none" w:sz="0" w:space="0" w:color="auto"/>
                        <w:bottom w:val="none" w:sz="0" w:space="0" w:color="auto"/>
                        <w:right w:val="none" w:sz="0" w:space="0" w:color="auto"/>
                      </w:divBdr>
                    </w:div>
                  </w:divsChild>
                </w:div>
                <w:div w:id="1424112401">
                  <w:marLeft w:val="0"/>
                  <w:marRight w:val="0"/>
                  <w:marTop w:val="0"/>
                  <w:marBottom w:val="0"/>
                  <w:divBdr>
                    <w:top w:val="none" w:sz="0" w:space="0" w:color="auto"/>
                    <w:left w:val="none" w:sz="0" w:space="0" w:color="auto"/>
                    <w:bottom w:val="none" w:sz="0" w:space="0" w:color="auto"/>
                    <w:right w:val="none" w:sz="0" w:space="0" w:color="auto"/>
                  </w:divBdr>
                  <w:divsChild>
                    <w:div w:id="1420177120">
                      <w:marLeft w:val="0"/>
                      <w:marRight w:val="0"/>
                      <w:marTop w:val="0"/>
                      <w:marBottom w:val="0"/>
                      <w:divBdr>
                        <w:top w:val="none" w:sz="0" w:space="0" w:color="auto"/>
                        <w:left w:val="none" w:sz="0" w:space="0" w:color="auto"/>
                        <w:bottom w:val="none" w:sz="0" w:space="0" w:color="auto"/>
                        <w:right w:val="none" w:sz="0" w:space="0" w:color="auto"/>
                      </w:divBdr>
                    </w:div>
                  </w:divsChild>
                </w:div>
                <w:div w:id="817503050">
                  <w:marLeft w:val="0"/>
                  <w:marRight w:val="0"/>
                  <w:marTop w:val="0"/>
                  <w:marBottom w:val="0"/>
                  <w:divBdr>
                    <w:top w:val="none" w:sz="0" w:space="0" w:color="auto"/>
                    <w:left w:val="none" w:sz="0" w:space="0" w:color="auto"/>
                    <w:bottom w:val="none" w:sz="0" w:space="0" w:color="auto"/>
                    <w:right w:val="none" w:sz="0" w:space="0" w:color="auto"/>
                  </w:divBdr>
                  <w:divsChild>
                    <w:div w:id="439254186">
                      <w:marLeft w:val="0"/>
                      <w:marRight w:val="0"/>
                      <w:marTop w:val="0"/>
                      <w:marBottom w:val="0"/>
                      <w:divBdr>
                        <w:top w:val="none" w:sz="0" w:space="0" w:color="auto"/>
                        <w:left w:val="none" w:sz="0" w:space="0" w:color="auto"/>
                        <w:bottom w:val="none" w:sz="0" w:space="0" w:color="auto"/>
                        <w:right w:val="none" w:sz="0" w:space="0" w:color="auto"/>
                      </w:divBdr>
                    </w:div>
                  </w:divsChild>
                </w:div>
                <w:div w:id="1933778851">
                  <w:marLeft w:val="0"/>
                  <w:marRight w:val="0"/>
                  <w:marTop w:val="0"/>
                  <w:marBottom w:val="0"/>
                  <w:divBdr>
                    <w:top w:val="none" w:sz="0" w:space="0" w:color="auto"/>
                    <w:left w:val="none" w:sz="0" w:space="0" w:color="auto"/>
                    <w:bottom w:val="none" w:sz="0" w:space="0" w:color="auto"/>
                    <w:right w:val="none" w:sz="0" w:space="0" w:color="auto"/>
                  </w:divBdr>
                  <w:divsChild>
                    <w:div w:id="1997488359">
                      <w:marLeft w:val="0"/>
                      <w:marRight w:val="0"/>
                      <w:marTop w:val="0"/>
                      <w:marBottom w:val="0"/>
                      <w:divBdr>
                        <w:top w:val="none" w:sz="0" w:space="0" w:color="auto"/>
                        <w:left w:val="none" w:sz="0" w:space="0" w:color="auto"/>
                        <w:bottom w:val="none" w:sz="0" w:space="0" w:color="auto"/>
                        <w:right w:val="none" w:sz="0" w:space="0" w:color="auto"/>
                      </w:divBdr>
                    </w:div>
                  </w:divsChild>
                </w:div>
                <w:div w:id="109015346">
                  <w:marLeft w:val="0"/>
                  <w:marRight w:val="0"/>
                  <w:marTop w:val="0"/>
                  <w:marBottom w:val="0"/>
                  <w:divBdr>
                    <w:top w:val="none" w:sz="0" w:space="0" w:color="auto"/>
                    <w:left w:val="none" w:sz="0" w:space="0" w:color="auto"/>
                    <w:bottom w:val="none" w:sz="0" w:space="0" w:color="auto"/>
                    <w:right w:val="none" w:sz="0" w:space="0" w:color="auto"/>
                  </w:divBdr>
                  <w:divsChild>
                    <w:div w:id="932207599">
                      <w:marLeft w:val="0"/>
                      <w:marRight w:val="0"/>
                      <w:marTop w:val="0"/>
                      <w:marBottom w:val="0"/>
                      <w:divBdr>
                        <w:top w:val="none" w:sz="0" w:space="0" w:color="auto"/>
                        <w:left w:val="none" w:sz="0" w:space="0" w:color="auto"/>
                        <w:bottom w:val="none" w:sz="0" w:space="0" w:color="auto"/>
                        <w:right w:val="none" w:sz="0" w:space="0" w:color="auto"/>
                      </w:divBdr>
                    </w:div>
                  </w:divsChild>
                </w:div>
                <w:div w:id="2068987813">
                  <w:marLeft w:val="0"/>
                  <w:marRight w:val="0"/>
                  <w:marTop w:val="0"/>
                  <w:marBottom w:val="0"/>
                  <w:divBdr>
                    <w:top w:val="none" w:sz="0" w:space="0" w:color="auto"/>
                    <w:left w:val="none" w:sz="0" w:space="0" w:color="auto"/>
                    <w:bottom w:val="none" w:sz="0" w:space="0" w:color="auto"/>
                    <w:right w:val="none" w:sz="0" w:space="0" w:color="auto"/>
                  </w:divBdr>
                  <w:divsChild>
                    <w:div w:id="696931787">
                      <w:marLeft w:val="0"/>
                      <w:marRight w:val="0"/>
                      <w:marTop w:val="0"/>
                      <w:marBottom w:val="0"/>
                      <w:divBdr>
                        <w:top w:val="none" w:sz="0" w:space="0" w:color="auto"/>
                        <w:left w:val="none" w:sz="0" w:space="0" w:color="auto"/>
                        <w:bottom w:val="none" w:sz="0" w:space="0" w:color="auto"/>
                        <w:right w:val="none" w:sz="0" w:space="0" w:color="auto"/>
                      </w:divBdr>
                    </w:div>
                  </w:divsChild>
                </w:div>
                <w:div w:id="374501488">
                  <w:marLeft w:val="0"/>
                  <w:marRight w:val="0"/>
                  <w:marTop w:val="0"/>
                  <w:marBottom w:val="0"/>
                  <w:divBdr>
                    <w:top w:val="none" w:sz="0" w:space="0" w:color="auto"/>
                    <w:left w:val="none" w:sz="0" w:space="0" w:color="auto"/>
                    <w:bottom w:val="none" w:sz="0" w:space="0" w:color="auto"/>
                    <w:right w:val="none" w:sz="0" w:space="0" w:color="auto"/>
                  </w:divBdr>
                  <w:divsChild>
                    <w:div w:id="773667998">
                      <w:marLeft w:val="0"/>
                      <w:marRight w:val="0"/>
                      <w:marTop w:val="0"/>
                      <w:marBottom w:val="0"/>
                      <w:divBdr>
                        <w:top w:val="none" w:sz="0" w:space="0" w:color="auto"/>
                        <w:left w:val="none" w:sz="0" w:space="0" w:color="auto"/>
                        <w:bottom w:val="none" w:sz="0" w:space="0" w:color="auto"/>
                        <w:right w:val="none" w:sz="0" w:space="0" w:color="auto"/>
                      </w:divBdr>
                    </w:div>
                  </w:divsChild>
                </w:div>
                <w:div w:id="233705114">
                  <w:marLeft w:val="0"/>
                  <w:marRight w:val="0"/>
                  <w:marTop w:val="0"/>
                  <w:marBottom w:val="0"/>
                  <w:divBdr>
                    <w:top w:val="none" w:sz="0" w:space="0" w:color="auto"/>
                    <w:left w:val="none" w:sz="0" w:space="0" w:color="auto"/>
                    <w:bottom w:val="none" w:sz="0" w:space="0" w:color="auto"/>
                    <w:right w:val="none" w:sz="0" w:space="0" w:color="auto"/>
                  </w:divBdr>
                  <w:divsChild>
                    <w:div w:id="491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40835">
              <w:marLeft w:val="0"/>
              <w:marRight w:val="0"/>
              <w:marTop w:val="0"/>
              <w:marBottom w:val="0"/>
              <w:divBdr>
                <w:top w:val="none" w:sz="0" w:space="0" w:color="auto"/>
                <w:left w:val="none" w:sz="0" w:space="0" w:color="auto"/>
                <w:bottom w:val="none" w:sz="0" w:space="0" w:color="auto"/>
                <w:right w:val="none" w:sz="0" w:space="0" w:color="auto"/>
              </w:divBdr>
              <w:divsChild>
                <w:div w:id="28802328">
                  <w:marLeft w:val="0"/>
                  <w:marRight w:val="0"/>
                  <w:marTop w:val="0"/>
                  <w:marBottom w:val="0"/>
                  <w:divBdr>
                    <w:top w:val="none" w:sz="0" w:space="0" w:color="auto"/>
                    <w:left w:val="none" w:sz="0" w:space="0" w:color="auto"/>
                    <w:bottom w:val="none" w:sz="0" w:space="0" w:color="auto"/>
                    <w:right w:val="none" w:sz="0" w:space="0" w:color="auto"/>
                  </w:divBdr>
                </w:div>
              </w:divsChild>
            </w:div>
            <w:div w:id="93862431">
              <w:marLeft w:val="0"/>
              <w:marRight w:val="0"/>
              <w:marTop w:val="0"/>
              <w:marBottom w:val="0"/>
              <w:divBdr>
                <w:top w:val="none" w:sz="0" w:space="0" w:color="auto"/>
                <w:left w:val="none" w:sz="0" w:space="0" w:color="auto"/>
                <w:bottom w:val="none" w:sz="0" w:space="0" w:color="auto"/>
                <w:right w:val="none" w:sz="0" w:space="0" w:color="auto"/>
              </w:divBdr>
              <w:divsChild>
                <w:div w:id="601498510">
                  <w:marLeft w:val="0"/>
                  <w:marRight w:val="0"/>
                  <w:marTop w:val="0"/>
                  <w:marBottom w:val="0"/>
                  <w:divBdr>
                    <w:top w:val="none" w:sz="0" w:space="0" w:color="auto"/>
                    <w:left w:val="none" w:sz="0" w:space="0" w:color="auto"/>
                    <w:bottom w:val="none" w:sz="0" w:space="0" w:color="auto"/>
                    <w:right w:val="none" w:sz="0" w:space="0" w:color="auto"/>
                  </w:divBdr>
                </w:div>
              </w:divsChild>
            </w:div>
            <w:div w:id="790978352">
              <w:marLeft w:val="0"/>
              <w:marRight w:val="0"/>
              <w:marTop w:val="0"/>
              <w:marBottom w:val="0"/>
              <w:divBdr>
                <w:top w:val="none" w:sz="0" w:space="0" w:color="auto"/>
                <w:left w:val="none" w:sz="0" w:space="0" w:color="auto"/>
                <w:bottom w:val="none" w:sz="0" w:space="0" w:color="auto"/>
                <w:right w:val="none" w:sz="0" w:space="0" w:color="auto"/>
              </w:divBdr>
              <w:divsChild>
                <w:div w:id="1066612661">
                  <w:marLeft w:val="0"/>
                  <w:marRight w:val="0"/>
                  <w:marTop w:val="0"/>
                  <w:marBottom w:val="0"/>
                  <w:divBdr>
                    <w:top w:val="none" w:sz="0" w:space="0" w:color="auto"/>
                    <w:left w:val="none" w:sz="0" w:space="0" w:color="auto"/>
                    <w:bottom w:val="none" w:sz="0" w:space="0" w:color="auto"/>
                    <w:right w:val="none" w:sz="0" w:space="0" w:color="auto"/>
                  </w:divBdr>
                </w:div>
              </w:divsChild>
            </w:div>
            <w:div w:id="424351138">
              <w:marLeft w:val="0"/>
              <w:marRight w:val="0"/>
              <w:marTop w:val="0"/>
              <w:marBottom w:val="0"/>
              <w:divBdr>
                <w:top w:val="none" w:sz="0" w:space="0" w:color="auto"/>
                <w:left w:val="none" w:sz="0" w:space="0" w:color="auto"/>
                <w:bottom w:val="none" w:sz="0" w:space="0" w:color="auto"/>
                <w:right w:val="none" w:sz="0" w:space="0" w:color="auto"/>
              </w:divBdr>
              <w:divsChild>
                <w:div w:id="705717029">
                  <w:marLeft w:val="0"/>
                  <w:marRight w:val="0"/>
                  <w:marTop w:val="0"/>
                  <w:marBottom w:val="0"/>
                  <w:divBdr>
                    <w:top w:val="none" w:sz="0" w:space="0" w:color="auto"/>
                    <w:left w:val="none" w:sz="0" w:space="0" w:color="auto"/>
                    <w:bottom w:val="none" w:sz="0" w:space="0" w:color="auto"/>
                    <w:right w:val="none" w:sz="0" w:space="0" w:color="auto"/>
                  </w:divBdr>
                </w:div>
              </w:divsChild>
            </w:div>
            <w:div w:id="2006669140">
              <w:marLeft w:val="0"/>
              <w:marRight w:val="0"/>
              <w:marTop w:val="0"/>
              <w:marBottom w:val="0"/>
              <w:divBdr>
                <w:top w:val="none" w:sz="0" w:space="0" w:color="auto"/>
                <w:left w:val="none" w:sz="0" w:space="0" w:color="auto"/>
                <w:bottom w:val="none" w:sz="0" w:space="0" w:color="auto"/>
                <w:right w:val="none" w:sz="0" w:space="0" w:color="auto"/>
              </w:divBdr>
              <w:divsChild>
                <w:div w:id="1709061083">
                  <w:marLeft w:val="0"/>
                  <w:marRight w:val="0"/>
                  <w:marTop w:val="0"/>
                  <w:marBottom w:val="0"/>
                  <w:divBdr>
                    <w:top w:val="none" w:sz="0" w:space="0" w:color="auto"/>
                    <w:left w:val="none" w:sz="0" w:space="0" w:color="auto"/>
                    <w:bottom w:val="none" w:sz="0" w:space="0" w:color="auto"/>
                    <w:right w:val="none" w:sz="0" w:space="0" w:color="auto"/>
                  </w:divBdr>
                </w:div>
              </w:divsChild>
            </w:div>
            <w:div w:id="338780799">
              <w:marLeft w:val="0"/>
              <w:marRight w:val="0"/>
              <w:marTop w:val="0"/>
              <w:marBottom w:val="0"/>
              <w:divBdr>
                <w:top w:val="none" w:sz="0" w:space="0" w:color="auto"/>
                <w:left w:val="none" w:sz="0" w:space="0" w:color="auto"/>
                <w:bottom w:val="none" w:sz="0" w:space="0" w:color="auto"/>
                <w:right w:val="none" w:sz="0" w:space="0" w:color="auto"/>
              </w:divBdr>
              <w:divsChild>
                <w:div w:id="1430394932">
                  <w:marLeft w:val="0"/>
                  <w:marRight w:val="0"/>
                  <w:marTop w:val="0"/>
                  <w:marBottom w:val="0"/>
                  <w:divBdr>
                    <w:top w:val="none" w:sz="0" w:space="0" w:color="auto"/>
                    <w:left w:val="none" w:sz="0" w:space="0" w:color="auto"/>
                    <w:bottom w:val="none" w:sz="0" w:space="0" w:color="auto"/>
                    <w:right w:val="none" w:sz="0" w:space="0" w:color="auto"/>
                  </w:divBdr>
                </w:div>
              </w:divsChild>
            </w:div>
            <w:div w:id="485053809">
              <w:marLeft w:val="0"/>
              <w:marRight w:val="0"/>
              <w:marTop w:val="0"/>
              <w:marBottom w:val="0"/>
              <w:divBdr>
                <w:top w:val="none" w:sz="0" w:space="0" w:color="auto"/>
                <w:left w:val="none" w:sz="0" w:space="0" w:color="auto"/>
                <w:bottom w:val="none" w:sz="0" w:space="0" w:color="auto"/>
                <w:right w:val="none" w:sz="0" w:space="0" w:color="auto"/>
              </w:divBdr>
              <w:divsChild>
                <w:div w:id="1337659817">
                  <w:marLeft w:val="0"/>
                  <w:marRight w:val="0"/>
                  <w:marTop w:val="0"/>
                  <w:marBottom w:val="0"/>
                  <w:divBdr>
                    <w:top w:val="none" w:sz="0" w:space="0" w:color="auto"/>
                    <w:left w:val="none" w:sz="0" w:space="0" w:color="auto"/>
                    <w:bottom w:val="none" w:sz="0" w:space="0" w:color="auto"/>
                    <w:right w:val="none" w:sz="0" w:space="0" w:color="auto"/>
                  </w:divBdr>
                </w:div>
              </w:divsChild>
            </w:div>
            <w:div w:id="1772236850">
              <w:marLeft w:val="0"/>
              <w:marRight w:val="0"/>
              <w:marTop w:val="0"/>
              <w:marBottom w:val="0"/>
              <w:divBdr>
                <w:top w:val="none" w:sz="0" w:space="0" w:color="auto"/>
                <w:left w:val="none" w:sz="0" w:space="0" w:color="auto"/>
                <w:bottom w:val="none" w:sz="0" w:space="0" w:color="auto"/>
                <w:right w:val="none" w:sz="0" w:space="0" w:color="auto"/>
              </w:divBdr>
              <w:divsChild>
                <w:div w:id="1800948814">
                  <w:marLeft w:val="0"/>
                  <w:marRight w:val="0"/>
                  <w:marTop w:val="0"/>
                  <w:marBottom w:val="0"/>
                  <w:divBdr>
                    <w:top w:val="none" w:sz="0" w:space="0" w:color="auto"/>
                    <w:left w:val="none" w:sz="0" w:space="0" w:color="auto"/>
                    <w:bottom w:val="none" w:sz="0" w:space="0" w:color="auto"/>
                    <w:right w:val="none" w:sz="0" w:space="0" w:color="auto"/>
                  </w:divBdr>
                </w:div>
              </w:divsChild>
            </w:div>
            <w:div w:id="55979402">
              <w:marLeft w:val="0"/>
              <w:marRight w:val="0"/>
              <w:marTop w:val="0"/>
              <w:marBottom w:val="0"/>
              <w:divBdr>
                <w:top w:val="none" w:sz="0" w:space="0" w:color="auto"/>
                <w:left w:val="none" w:sz="0" w:space="0" w:color="auto"/>
                <w:bottom w:val="none" w:sz="0" w:space="0" w:color="auto"/>
                <w:right w:val="none" w:sz="0" w:space="0" w:color="auto"/>
              </w:divBdr>
              <w:divsChild>
                <w:div w:id="30885413">
                  <w:marLeft w:val="0"/>
                  <w:marRight w:val="0"/>
                  <w:marTop w:val="0"/>
                  <w:marBottom w:val="0"/>
                  <w:divBdr>
                    <w:top w:val="none" w:sz="0" w:space="0" w:color="auto"/>
                    <w:left w:val="none" w:sz="0" w:space="0" w:color="auto"/>
                    <w:bottom w:val="none" w:sz="0" w:space="0" w:color="auto"/>
                    <w:right w:val="none" w:sz="0" w:space="0" w:color="auto"/>
                  </w:divBdr>
                </w:div>
              </w:divsChild>
            </w:div>
            <w:div w:id="1687247191">
              <w:marLeft w:val="0"/>
              <w:marRight w:val="0"/>
              <w:marTop w:val="0"/>
              <w:marBottom w:val="0"/>
              <w:divBdr>
                <w:top w:val="none" w:sz="0" w:space="0" w:color="auto"/>
                <w:left w:val="none" w:sz="0" w:space="0" w:color="auto"/>
                <w:bottom w:val="none" w:sz="0" w:space="0" w:color="auto"/>
                <w:right w:val="none" w:sz="0" w:space="0" w:color="auto"/>
              </w:divBdr>
              <w:divsChild>
                <w:div w:id="691423563">
                  <w:marLeft w:val="0"/>
                  <w:marRight w:val="0"/>
                  <w:marTop w:val="0"/>
                  <w:marBottom w:val="0"/>
                  <w:divBdr>
                    <w:top w:val="none" w:sz="0" w:space="0" w:color="auto"/>
                    <w:left w:val="none" w:sz="0" w:space="0" w:color="auto"/>
                    <w:bottom w:val="none" w:sz="0" w:space="0" w:color="auto"/>
                    <w:right w:val="none" w:sz="0" w:space="0" w:color="auto"/>
                  </w:divBdr>
                </w:div>
              </w:divsChild>
            </w:div>
            <w:div w:id="1691564736">
              <w:marLeft w:val="0"/>
              <w:marRight w:val="0"/>
              <w:marTop w:val="0"/>
              <w:marBottom w:val="0"/>
              <w:divBdr>
                <w:top w:val="none" w:sz="0" w:space="0" w:color="auto"/>
                <w:left w:val="none" w:sz="0" w:space="0" w:color="auto"/>
                <w:bottom w:val="none" w:sz="0" w:space="0" w:color="auto"/>
                <w:right w:val="none" w:sz="0" w:space="0" w:color="auto"/>
              </w:divBdr>
              <w:divsChild>
                <w:div w:id="2052875140">
                  <w:marLeft w:val="0"/>
                  <w:marRight w:val="0"/>
                  <w:marTop w:val="0"/>
                  <w:marBottom w:val="0"/>
                  <w:divBdr>
                    <w:top w:val="none" w:sz="0" w:space="0" w:color="auto"/>
                    <w:left w:val="none" w:sz="0" w:space="0" w:color="auto"/>
                    <w:bottom w:val="none" w:sz="0" w:space="0" w:color="auto"/>
                    <w:right w:val="none" w:sz="0" w:space="0" w:color="auto"/>
                  </w:divBdr>
                </w:div>
              </w:divsChild>
            </w:div>
            <w:div w:id="1411004626">
              <w:marLeft w:val="0"/>
              <w:marRight w:val="0"/>
              <w:marTop w:val="0"/>
              <w:marBottom w:val="0"/>
              <w:divBdr>
                <w:top w:val="none" w:sz="0" w:space="0" w:color="auto"/>
                <w:left w:val="none" w:sz="0" w:space="0" w:color="auto"/>
                <w:bottom w:val="none" w:sz="0" w:space="0" w:color="auto"/>
                <w:right w:val="none" w:sz="0" w:space="0" w:color="auto"/>
              </w:divBdr>
              <w:divsChild>
                <w:div w:id="1655177278">
                  <w:marLeft w:val="0"/>
                  <w:marRight w:val="0"/>
                  <w:marTop w:val="0"/>
                  <w:marBottom w:val="0"/>
                  <w:divBdr>
                    <w:top w:val="none" w:sz="0" w:space="0" w:color="auto"/>
                    <w:left w:val="none" w:sz="0" w:space="0" w:color="auto"/>
                    <w:bottom w:val="none" w:sz="0" w:space="0" w:color="auto"/>
                    <w:right w:val="none" w:sz="0" w:space="0" w:color="auto"/>
                  </w:divBdr>
                </w:div>
              </w:divsChild>
            </w:div>
            <w:div w:id="947001844">
              <w:marLeft w:val="0"/>
              <w:marRight w:val="0"/>
              <w:marTop w:val="0"/>
              <w:marBottom w:val="0"/>
              <w:divBdr>
                <w:top w:val="none" w:sz="0" w:space="0" w:color="auto"/>
                <w:left w:val="none" w:sz="0" w:space="0" w:color="auto"/>
                <w:bottom w:val="none" w:sz="0" w:space="0" w:color="auto"/>
                <w:right w:val="none" w:sz="0" w:space="0" w:color="auto"/>
              </w:divBdr>
              <w:divsChild>
                <w:div w:id="12668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1659">
          <w:marLeft w:val="0"/>
          <w:marRight w:val="0"/>
          <w:marTop w:val="0"/>
          <w:marBottom w:val="0"/>
          <w:divBdr>
            <w:top w:val="none" w:sz="0" w:space="0" w:color="auto"/>
            <w:left w:val="none" w:sz="0" w:space="0" w:color="auto"/>
            <w:bottom w:val="none" w:sz="0" w:space="0" w:color="auto"/>
            <w:right w:val="none" w:sz="0" w:space="0" w:color="auto"/>
          </w:divBdr>
          <w:divsChild>
            <w:div w:id="2107731468">
              <w:marLeft w:val="0"/>
              <w:marRight w:val="0"/>
              <w:marTop w:val="0"/>
              <w:marBottom w:val="0"/>
              <w:divBdr>
                <w:top w:val="none" w:sz="0" w:space="0" w:color="auto"/>
                <w:left w:val="none" w:sz="0" w:space="0" w:color="auto"/>
                <w:bottom w:val="none" w:sz="0" w:space="0" w:color="auto"/>
                <w:right w:val="none" w:sz="0" w:space="0" w:color="auto"/>
              </w:divBdr>
              <w:divsChild>
                <w:div w:id="1979332565">
                  <w:marLeft w:val="0"/>
                  <w:marRight w:val="0"/>
                  <w:marTop w:val="0"/>
                  <w:marBottom w:val="0"/>
                  <w:divBdr>
                    <w:top w:val="none" w:sz="0" w:space="0" w:color="auto"/>
                    <w:left w:val="none" w:sz="0" w:space="0" w:color="auto"/>
                    <w:bottom w:val="none" w:sz="0" w:space="0" w:color="auto"/>
                    <w:right w:val="none" w:sz="0" w:space="0" w:color="auto"/>
                  </w:divBdr>
                </w:div>
              </w:divsChild>
            </w:div>
            <w:div w:id="353384002">
              <w:marLeft w:val="0"/>
              <w:marRight w:val="0"/>
              <w:marTop w:val="0"/>
              <w:marBottom w:val="0"/>
              <w:divBdr>
                <w:top w:val="none" w:sz="0" w:space="0" w:color="auto"/>
                <w:left w:val="none" w:sz="0" w:space="0" w:color="auto"/>
                <w:bottom w:val="none" w:sz="0" w:space="0" w:color="auto"/>
                <w:right w:val="none" w:sz="0" w:space="0" w:color="auto"/>
              </w:divBdr>
              <w:divsChild>
                <w:div w:id="2017029578">
                  <w:marLeft w:val="0"/>
                  <w:marRight w:val="0"/>
                  <w:marTop w:val="0"/>
                  <w:marBottom w:val="0"/>
                  <w:divBdr>
                    <w:top w:val="none" w:sz="0" w:space="0" w:color="auto"/>
                    <w:left w:val="none" w:sz="0" w:space="0" w:color="auto"/>
                    <w:bottom w:val="none" w:sz="0" w:space="0" w:color="auto"/>
                    <w:right w:val="none" w:sz="0" w:space="0" w:color="auto"/>
                  </w:divBdr>
                </w:div>
              </w:divsChild>
            </w:div>
            <w:div w:id="1441874654">
              <w:marLeft w:val="0"/>
              <w:marRight w:val="0"/>
              <w:marTop w:val="0"/>
              <w:marBottom w:val="0"/>
              <w:divBdr>
                <w:top w:val="none" w:sz="0" w:space="0" w:color="auto"/>
                <w:left w:val="none" w:sz="0" w:space="0" w:color="auto"/>
                <w:bottom w:val="none" w:sz="0" w:space="0" w:color="auto"/>
                <w:right w:val="none" w:sz="0" w:space="0" w:color="auto"/>
              </w:divBdr>
              <w:divsChild>
                <w:div w:id="1208370595">
                  <w:marLeft w:val="0"/>
                  <w:marRight w:val="0"/>
                  <w:marTop w:val="0"/>
                  <w:marBottom w:val="0"/>
                  <w:divBdr>
                    <w:top w:val="none" w:sz="0" w:space="0" w:color="auto"/>
                    <w:left w:val="none" w:sz="0" w:space="0" w:color="auto"/>
                    <w:bottom w:val="none" w:sz="0" w:space="0" w:color="auto"/>
                    <w:right w:val="none" w:sz="0" w:space="0" w:color="auto"/>
                  </w:divBdr>
                  <w:divsChild>
                    <w:div w:id="635452379">
                      <w:marLeft w:val="0"/>
                      <w:marRight w:val="0"/>
                      <w:marTop w:val="0"/>
                      <w:marBottom w:val="0"/>
                      <w:divBdr>
                        <w:top w:val="none" w:sz="0" w:space="0" w:color="auto"/>
                        <w:left w:val="none" w:sz="0" w:space="0" w:color="auto"/>
                        <w:bottom w:val="none" w:sz="0" w:space="0" w:color="auto"/>
                        <w:right w:val="none" w:sz="0" w:space="0" w:color="auto"/>
                      </w:divBdr>
                    </w:div>
                  </w:divsChild>
                </w:div>
                <w:div w:id="1965456889">
                  <w:marLeft w:val="0"/>
                  <w:marRight w:val="0"/>
                  <w:marTop w:val="0"/>
                  <w:marBottom w:val="0"/>
                  <w:divBdr>
                    <w:top w:val="none" w:sz="0" w:space="0" w:color="auto"/>
                    <w:left w:val="none" w:sz="0" w:space="0" w:color="auto"/>
                    <w:bottom w:val="none" w:sz="0" w:space="0" w:color="auto"/>
                    <w:right w:val="none" w:sz="0" w:space="0" w:color="auto"/>
                  </w:divBdr>
                  <w:divsChild>
                    <w:div w:id="327563911">
                      <w:marLeft w:val="0"/>
                      <w:marRight w:val="0"/>
                      <w:marTop w:val="0"/>
                      <w:marBottom w:val="0"/>
                      <w:divBdr>
                        <w:top w:val="none" w:sz="0" w:space="0" w:color="auto"/>
                        <w:left w:val="none" w:sz="0" w:space="0" w:color="auto"/>
                        <w:bottom w:val="none" w:sz="0" w:space="0" w:color="auto"/>
                        <w:right w:val="none" w:sz="0" w:space="0" w:color="auto"/>
                      </w:divBdr>
                    </w:div>
                  </w:divsChild>
                </w:div>
                <w:div w:id="923337399">
                  <w:marLeft w:val="0"/>
                  <w:marRight w:val="0"/>
                  <w:marTop w:val="0"/>
                  <w:marBottom w:val="0"/>
                  <w:divBdr>
                    <w:top w:val="none" w:sz="0" w:space="0" w:color="auto"/>
                    <w:left w:val="none" w:sz="0" w:space="0" w:color="auto"/>
                    <w:bottom w:val="none" w:sz="0" w:space="0" w:color="auto"/>
                    <w:right w:val="none" w:sz="0" w:space="0" w:color="auto"/>
                  </w:divBdr>
                  <w:divsChild>
                    <w:div w:id="1447843934">
                      <w:marLeft w:val="0"/>
                      <w:marRight w:val="0"/>
                      <w:marTop w:val="0"/>
                      <w:marBottom w:val="0"/>
                      <w:divBdr>
                        <w:top w:val="none" w:sz="0" w:space="0" w:color="auto"/>
                        <w:left w:val="none" w:sz="0" w:space="0" w:color="auto"/>
                        <w:bottom w:val="none" w:sz="0" w:space="0" w:color="auto"/>
                        <w:right w:val="none" w:sz="0" w:space="0" w:color="auto"/>
                      </w:divBdr>
                    </w:div>
                  </w:divsChild>
                </w:div>
                <w:div w:id="1781874353">
                  <w:marLeft w:val="0"/>
                  <w:marRight w:val="0"/>
                  <w:marTop w:val="0"/>
                  <w:marBottom w:val="0"/>
                  <w:divBdr>
                    <w:top w:val="none" w:sz="0" w:space="0" w:color="auto"/>
                    <w:left w:val="none" w:sz="0" w:space="0" w:color="auto"/>
                    <w:bottom w:val="none" w:sz="0" w:space="0" w:color="auto"/>
                    <w:right w:val="none" w:sz="0" w:space="0" w:color="auto"/>
                  </w:divBdr>
                  <w:divsChild>
                    <w:div w:id="1028528696">
                      <w:marLeft w:val="0"/>
                      <w:marRight w:val="0"/>
                      <w:marTop w:val="0"/>
                      <w:marBottom w:val="0"/>
                      <w:divBdr>
                        <w:top w:val="none" w:sz="0" w:space="0" w:color="auto"/>
                        <w:left w:val="none" w:sz="0" w:space="0" w:color="auto"/>
                        <w:bottom w:val="none" w:sz="0" w:space="0" w:color="auto"/>
                        <w:right w:val="none" w:sz="0" w:space="0" w:color="auto"/>
                      </w:divBdr>
                    </w:div>
                  </w:divsChild>
                </w:div>
                <w:div w:id="1065105036">
                  <w:marLeft w:val="0"/>
                  <w:marRight w:val="0"/>
                  <w:marTop w:val="0"/>
                  <w:marBottom w:val="0"/>
                  <w:divBdr>
                    <w:top w:val="none" w:sz="0" w:space="0" w:color="auto"/>
                    <w:left w:val="none" w:sz="0" w:space="0" w:color="auto"/>
                    <w:bottom w:val="none" w:sz="0" w:space="0" w:color="auto"/>
                    <w:right w:val="none" w:sz="0" w:space="0" w:color="auto"/>
                  </w:divBdr>
                  <w:divsChild>
                    <w:div w:id="671301268">
                      <w:marLeft w:val="0"/>
                      <w:marRight w:val="0"/>
                      <w:marTop w:val="0"/>
                      <w:marBottom w:val="0"/>
                      <w:divBdr>
                        <w:top w:val="none" w:sz="0" w:space="0" w:color="auto"/>
                        <w:left w:val="none" w:sz="0" w:space="0" w:color="auto"/>
                        <w:bottom w:val="none" w:sz="0" w:space="0" w:color="auto"/>
                        <w:right w:val="none" w:sz="0" w:space="0" w:color="auto"/>
                      </w:divBdr>
                    </w:div>
                  </w:divsChild>
                </w:div>
                <w:div w:id="1765950623">
                  <w:marLeft w:val="0"/>
                  <w:marRight w:val="0"/>
                  <w:marTop w:val="0"/>
                  <w:marBottom w:val="0"/>
                  <w:divBdr>
                    <w:top w:val="none" w:sz="0" w:space="0" w:color="auto"/>
                    <w:left w:val="none" w:sz="0" w:space="0" w:color="auto"/>
                    <w:bottom w:val="none" w:sz="0" w:space="0" w:color="auto"/>
                    <w:right w:val="none" w:sz="0" w:space="0" w:color="auto"/>
                  </w:divBdr>
                  <w:divsChild>
                    <w:div w:id="741945884">
                      <w:marLeft w:val="0"/>
                      <w:marRight w:val="0"/>
                      <w:marTop w:val="0"/>
                      <w:marBottom w:val="0"/>
                      <w:divBdr>
                        <w:top w:val="none" w:sz="0" w:space="0" w:color="auto"/>
                        <w:left w:val="none" w:sz="0" w:space="0" w:color="auto"/>
                        <w:bottom w:val="none" w:sz="0" w:space="0" w:color="auto"/>
                        <w:right w:val="none" w:sz="0" w:space="0" w:color="auto"/>
                      </w:divBdr>
                    </w:div>
                  </w:divsChild>
                </w:div>
                <w:div w:id="1167406030">
                  <w:marLeft w:val="0"/>
                  <w:marRight w:val="0"/>
                  <w:marTop w:val="0"/>
                  <w:marBottom w:val="0"/>
                  <w:divBdr>
                    <w:top w:val="none" w:sz="0" w:space="0" w:color="auto"/>
                    <w:left w:val="none" w:sz="0" w:space="0" w:color="auto"/>
                    <w:bottom w:val="none" w:sz="0" w:space="0" w:color="auto"/>
                    <w:right w:val="none" w:sz="0" w:space="0" w:color="auto"/>
                  </w:divBdr>
                  <w:divsChild>
                    <w:div w:id="796217842">
                      <w:marLeft w:val="0"/>
                      <w:marRight w:val="0"/>
                      <w:marTop w:val="0"/>
                      <w:marBottom w:val="0"/>
                      <w:divBdr>
                        <w:top w:val="none" w:sz="0" w:space="0" w:color="auto"/>
                        <w:left w:val="none" w:sz="0" w:space="0" w:color="auto"/>
                        <w:bottom w:val="none" w:sz="0" w:space="0" w:color="auto"/>
                        <w:right w:val="none" w:sz="0" w:space="0" w:color="auto"/>
                      </w:divBdr>
                    </w:div>
                  </w:divsChild>
                </w:div>
                <w:div w:id="68310424">
                  <w:marLeft w:val="0"/>
                  <w:marRight w:val="0"/>
                  <w:marTop w:val="0"/>
                  <w:marBottom w:val="0"/>
                  <w:divBdr>
                    <w:top w:val="none" w:sz="0" w:space="0" w:color="auto"/>
                    <w:left w:val="none" w:sz="0" w:space="0" w:color="auto"/>
                    <w:bottom w:val="none" w:sz="0" w:space="0" w:color="auto"/>
                    <w:right w:val="none" w:sz="0" w:space="0" w:color="auto"/>
                  </w:divBdr>
                  <w:divsChild>
                    <w:div w:id="20442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3067">
              <w:marLeft w:val="0"/>
              <w:marRight w:val="0"/>
              <w:marTop w:val="0"/>
              <w:marBottom w:val="0"/>
              <w:divBdr>
                <w:top w:val="none" w:sz="0" w:space="0" w:color="auto"/>
                <w:left w:val="none" w:sz="0" w:space="0" w:color="auto"/>
                <w:bottom w:val="none" w:sz="0" w:space="0" w:color="auto"/>
                <w:right w:val="none" w:sz="0" w:space="0" w:color="auto"/>
              </w:divBdr>
              <w:divsChild>
                <w:div w:id="603198325">
                  <w:marLeft w:val="0"/>
                  <w:marRight w:val="0"/>
                  <w:marTop w:val="0"/>
                  <w:marBottom w:val="0"/>
                  <w:divBdr>
                    <w:top w:val="none" w:sz="0" w:space="0" w:color="auto"/>
                    <w:left w:val="none" w:sz="0" w:space="0" w:color="auto"/>
                    <w:bottom w:val="none" w:sz="0" w:space="0" w:color="auto"/>
                    <w:right w:val="none" w:sz="0" w:space="0" w:color="auto"/>
                  </w:divBdr>
                </w:div>
              </w:divsChild>
            </w:div>
            <w:div w:id="1110931623">
              <w:marLeft w:val="0"/>
              <w:marRight w:val="0"/>
              <w:marTop w:val="0"/>
              <w:marBottom w:val="0"/>
              <w:divBdr>
                <w:top w:val="none" w:sz="0" w:space="0" w:color="auto"/>
                <w:left w:val="none" w:sz="0" w:space="0" w:color="auto"/>
                <w:bottom w:val="none" w:sz="0" w:space="0" w:color="auto"/>
                <w:right w:val="none" w:sz="0" w:space="0" w:color="auto"/>
              </w:divBdr>
              <w:divsChild>
                <w:div w:id="1126852190">
                  <w:marLeft w:val="0"/>
                  <w:marRight w:val="0"/>
                  <w:marTop w:val="0"/>
                  <w:marBottom w:val="0"/>
                  <w:divBdr>
                    <w:top w:val="none" w:sz="0" w:space="0" w:color="auto"/>
                    <w:left w:val="none" w:sz="0" w:space="0" w:color="auto"/>
                    <w:bottom w:val="none" w:sz="0" w:space="0" w:color="auto"/>
                    <w:right w:val="none" w:sz="0" w:space="0" w:color="auto"/>
                  </w:divBdr>
                  <w:divsChild>
                    <w:div w:id="2102069257">
                      <w:marLeft w:val="0"/>
                      <w:marRight w:val="0"/>
                      <w:marTop w:val="0"/>
                      <w:marBottom w:val="0"/>
                      <w:divBdr>
                        <w:top w:val="none" w:sz="0" w:space="0" w:color="auto"/>
                        <w:left w:val="none" w:sz="0" w:space="0" w:color="auto"/>
                        <w:bottom w:val="none" w:sz="0" w:space="0" w:color="auto"/>
                        <w:right w:val="none" w:sz="0" w:space="0" w:color="auto"/>
                      </w:divBdr>
                    </w:div>
                  </w:divsChild>
                </w:div>
                <w:div w:id="31423107">
                  <w:marLeft w:val="0"/>
                  <w:marRight w:val="0"/>
                  <w:marTop w:val="0"/>
                  <w:marBottom w:val="0"/>
                  <w:divBdr>
                    <w:top w:val="none" w:sz="0" w:space="0" w:color="auto"/>
                    <w:left w:val="none" w:sz="0" w:space="0" w:color="auto"/>
                    <w:bottom w:val="none" w:sz="0" w:space="0" w:color="auto"/>
                    <w:right w:val="none" w:sz="0" w:space="0" w:color="auto"/>
                  </w:divBdr>
                  <w:divsChild>
                    <w:div w:id="1494881341">
                      <w:marLeft w:val="0"/>
                      <w:marRight w:val="0"/>
                      <w:marTop w:val="0"/>
                      <w:marBottom w:val="0"/>
                      <w:divBdr>
                        <w:top w:val="none" w:sz="0" w:space="0" w:color="auto"/>
                        <w:left w:val="none" w:sz="0" w:space="0" w:color="auto"/>
                        <w:bottom w:val="none" w:sz="0" w:space="0" w:color="auto"/>
                        <w:right w:val="none" w:sz="0" w:space="0" w:color="auto"/>
                      </w:divBdr>
                    </w:div>
                  </w:divsChild>
                </w:div>
                <w:div w:id="522402468">
                  <w:marLeft w:val="0"/>
                  <w:marRight w:val="0"/>
                  <w:marTop w:val="0"/>
                  <w:marBottom w:val="0"/>
                  <w:divBdr>
                    <w:top w:val="none" w:sz="0" w:space="0" w:color="auto"/>
                    <w:left w:val="none" w:sz="0" w:space="0" w:color="auto"/>
                    <w:bottom w:val="none" w:sz="0" w:space="0" w:color="auto"/>
                    <w:right w:val="none" w:sz="0" w:space="0" w:color="auto"/>
                  </w:divBdr>
                  <w:divsChild>
                    <w:div w:id="615142116">
                      <w:marLeft w:val="0"/>
                      <w:marRight w:val="0"/>
                      <w:marTop w:val="0"/>
                      <w:marBottom w:val="0"/>
                      <w:divBdr>
                        <w:top w:val="none" w:sz="0" w:space="0" w:color="auto"/>
                        <w:left w:val="none" w:sz="0" w:space="0" w:color="auto"/>
                        <w:bottom w:val="none" w:sz="0" w:space="0" w:color="auto"/>
                        <w:right w:val="none" w:sz="0" w:space="0" w:color="auto"/>
                      </w:divBdr>
                    </w:div>
                  </w:divsChild>
                </w:div>
                <w:div w:id="2118522543">
                  <w:marLeft w:val="0"/>
                  <w:marRight w:val="0"/>
                  <w:marTop w:val="0"/>
                  <w:marBottom w:val="0"/>
                  <w:divBdr>
                    <w:top w:val="none" w:sz="0" w:space="0" w:color="auto"/>
                    <w:left w:val="none" w:sz="0" w:space="0" w:color="auto"/>
                    <w:bottom w:val="none" w:sz="0" w:space="0" w:color="auto"/>
                    <w:right w:val="none" w:sz="0" w:space="0" w:color="auto"/>
                  </w:divBdr>
                  <w:divsChild>
                    <w:div w:id="11847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09872">
              <w:marLeft w:val="0"/>
              <w:marRight w:val="0"/>
              <w:marTop w:val="0"/>
              <w:marBottom w:val="0"/>
              <w:divBdr>
                <w:top w:val="none" w:sz="0" w:space="0" w:color="auto"/>
                <w:left w:val="none" w:sz="0" w:space="0" w:color="auto"/>
                <w:bottom w:val="none" w:sz="0" w:space="0" w:color="auto"/>
                <w:right w:val="none" w:sz="0" w:space="0" w:color="auto"/>
              </w:divBdr>
              <w:divsChild>
                <w:div w:id="1339383086">
                  <w:marLeft w:val="0"/>
                  <w:marRight w:val="0"/>
                  <w:marTop w:val="0"/>
                  <w:marBottom w:val="0"/>
                  <w:divBdr>
                    <w:top w:val="none" w:sz="0" w:space="0" w:color="auto"/>
                    <w:left w:val="none" w:sz="0" w:space="0" w:color="auto"/>
                    <w:bottom w:val="none" w:sz="0" w:space="0" w:color="auto"/>
                    <w:right w:val="none" w:sz="0" w:space="0" w:color="auto"/>
                  </w:divBdr>
                </w:div>
              </w:divsChild>
            </w:div>
            <w:div w:id="1390882168">
              <w:marLeft w:val="0"/>
              <w:marRight w:val="0"/>
              <w:marTop w:val="0"/>
              <w:marBottom w:val="0"/>
              <w:divBdr>
                <w:top w:val="none" w:sz="0" w:space="0" w:color="auto"/>
                <w:left w:val="none" w:sz="0" w:space="0" w:color="auto"/>
                <w:bottom w:val="none" w:sz="0" w:space="0" w:color="auto"/>
                <w:right w:val="none" w:sz="0" w:space="0" w:color="auto"/>
              </w:divBdr>
              <w:divsChild>
                <w:div w:id="308092015">
                  <w:marLeft w:val="0"/>
                  <w:marRight w:val="0"/>
                  <w:marTop w:val="0"/>
                  <w:marBottom w:val="0"/>
                  <w:divBdr>
                    <w:top w:val="none" w:sz="0" w:space="0" w:color="auto"/>
                    <w:left w:val="none" w:sz="0" w:space="0" w:color="auto"/>
                    <w:bottom w:val="none" w:sz="0" w:space="0" w:color="auto"/>
                    <w:right w:val="none" w:sz="0" w:space="0" w:color="auto"/>
                  </w:divBdr>
                </w:div>
              </w:divsChild>
            </w:div>
            <w:div w:id="188226518">
              <w:marLeft w:val="0"/>
              <w:marRight w:val="0"/>
              <w:marTop w:val="0"/>
              <w:marBottom w:val="0"/>
              <w:divBdr>
                <w:top w:val="none" w:sz="0" w:space="0" w:color="auto"/>
                <w:left w:val="none" w:sz="0" w:space="0" w:color="auto"/>
                <w:bottom w:val="none" w:sz="0" w:space="0" w:color="auto"/>
                <w:right w:val="none" w:sz="0" w:space="0" w:color="auto"/>
              </w:divBdr>
              <w:divsChild>
                <w:div w:id="1737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377">
          <w:marLeft w:val="0"/>
          <w:marRight w:val="0"/>
          <w:marTop w:val="0"/>
          <w:marBottom w:val="0"/>
          <w:divBdr>
            <w:top w:val="none" w:sz="0" w:space="0" w:color="auto"/>
            <w:left w:val="none" w:sz="0" w:space="0" w:color="auto"/>
            <w:bottom w:val="none" w:sz="0" w:space="0" w:color="auto"/>
            <w:right w:val="none" w:sz="0" w:space="0" w:color="auto"/>
          </w:divBdr>
          <w:divsChild>
            <w:div w:id="90862751">
              <w:marLeft w:val="0"/>
              <w:marRight w:val="0"/>
              <w:marTop w:val="0"/>
              <w:marBottom w:val="0"/>
              <w:divBdr>
                <w:top w:val="none" w:sz="0" w:space="0" w:color="auto"/>
                <w:left w:val="none" w:sz="0" w:space="0" w:color="auto"/>
                <w:bottom w:val="none" w:sz="0" w:space="0" w:color="auto"/>
                <w:right w:val="none" w:sz="0" w:space="0" w:color="auto"/>
              </w:divBdr>
              <w:divsChild>
                <w:div w:id="644698231">
                  <w:marLeft w:val="0"/>
                  <w:marRight w:val="0"/>
                  <w:marTop w:val="0"/>
                  <w:marBottom w:val="0"/>
                  <w:divBdr>
                    <w:top w:val="none" w:sz="0" w:space="0" w:color="auto"/>
                    <w:left w:val="none" w:sz="0" w:space="0" w:color="auto"/>
                    <w:bottom w:val="none" w:sz="0" w:space="0" w:color="auto"/>
                    <w:right w:val="none" w:sz="0" w:space="0" w:color="auto"/>
                  </w:divBdr>
                </w:div>
              </w:divsChild>
            </w:div>
            <w:div w:id="1078019209">
              <w:marLeft w:val="0"/>
              <w:marRight w:val="0"/>
              <w:marTop w:val="0"/>
              <w:marBottom w:val="0"/>
              <w:divBdr>
                <w:top w:val="none" w:sz="0" w:space="0" w:color="auto"/>
                <w:left w:val="none" w:sz="0" w:space="0" w:color="auto"/>
                <w:bottom w:val="none" w:sz="0" w:space="0" w:color="auto"/>
                <w:right w:val="none" w:sz="0" w:space="0" w:color="auto"/>
              </w:divBdr>
              <w:divsChild>
                <w:div w:id="278680800">
                  <w:marLeft w:val="0"/>
                  <w:marRight w:val="0"/>
                  <w:marTop w:val="0"/>
                  <w:marBottom w:val="0"/>
                  <w:divBdr>
                    <w:top w:val="none" w:sz="0" w:space="0" w:color="auto"/>
                    <w:left w:val="none" w:sz="0" w:space="0" w:color="auto"/>
                    <w:bottom w:val="none" w:sz="0" w:space="0" w:color="auto"/>
                    <w:right w:val="none" w:sz="0" w:space="0" w:color="auto"/>
                  </w:divBdr>
                </w:div>
              </w:divsChild>
            </w:div>
            <w:div w:id="330302838">
              <w:marLeft w:val="0"/>
              <w:marRight w:val="0"/>
              <w:marTop w:val="0"/>
              <w:marBottom w:val="0"/>
              <w:divBdr>
                <w:top w:val="none" w:sz="0" w:space="0" w:color="auto"/>
                <w:left w:val="none" w:sz="0" w:space="0" w:color="auto"/>
                <w:bottom w:val="none" w:sz="0" w:space="0" w:color="auto"/>
                <w:right w:val="none" w:sz="0" w:space="0" w:color="auto"/>
              </w:divBdr>
              <w:divsChild>
                <w:div w:id="1315646778">
                  <w:marLeft w:val="0"/>
                  <w:marRight w:val="0"/>
                  <w:marTop w:val="0"/>
                  <w:marBottom w:val="0"/>
                  <w:divBdr>
                    <w:top w:val="none" w:sz="0" w:space="0" w:color="auto"/>
                    <w:left w:val="none" w:sz="0" w:space="0" w:color="auto"/>
                    <w:bottom w:val="none" w:sz="0" w:space="0" w:color="auto"/>
                    <w:right w:val="none" w:sz="0" w:space="0" w:color="auto"/>
                  </w:divBdr>
                </w:div>
              </w:divsChild>
            </w:div>
            <w:div w:id="1673099966">
              <w:marLeft w:val="0"/>
              <w:marRight w:val="0"/>
              <w:marTop w:val="0"/>
              <w:marBottom w:val="0"/>
              <w:divBdr>
                <w:top w:val="none" w:sz="0" w:space="0" w:color="auto"/>
                <w:left w:val="none" w:sz="0" w:space="0" w:color="auto"/>
                <w:bottom w:val="none" w:sz="0" w:space="0" w:color="auto"/>
                <w:right w:val="none" w:sz="0" w:space="0" w:color="auto"/>
              </w:divBdr>
              <w:divsChild>
                <w:div w:id="135681686">
                  <w:marLeft w:val="0"/>
                  <w:marRight w:val="0"/>
                  <w:marTop w:val="0"/>
                  <w:marBottom w:val="0"/>
                  <w:divBdr>
                    <w:top w:val="none" w:sz="0" w:space="0" w:color="auto"/>
                    <w:left w:val="none" w:sz="0" w:space="0" w:color="auto"/>
                    <w:bottom w:val="none" w:sz="0" w:space="0" w:color="auto"/>
                    <w:right w:val="none" w:sz="0" w:space="0" w:color="auto"/>
                  </w:divBdr>
                </w:div>
              </w:divsChild>
            </w:div>
            <w:div w:id="164129990">
              <w:marLeft w:val="0"/>
              <w:marRight w:val="0"/>
              <w:marTop w:val="0"/>
              <w:marBottom w:val="0"/>
              <w:divBdr>
                <w:top w:val="none" w:sz="0" w:space="0" w:color="auto"/>
                <w:left w:val="none" w:sz="0" w:space="0" w:color="auto"/>
                <w:bottom w:val="none" w:sz="0" w:space="0" w:color="auto"/>
                <w:right w:val="none" w:sz="0" w:space="0" w:color="auto"/>
              </w:divBdr>
              <w:divsChild>
                <w:div w:id="288127246">
                  <w:marLeft w:val="0"/>
                  <w:marRight w:val="0"/>
                  <w:marTop w:val="0"/>
                  <w:marBottom w:val="0"/>
                  <w:divBdr>
                    <w:top w:val="none" w:sz="0" w:space="0" w:color="auto"/>
                    <w:left w:val="none" w:sz="0" w:space="0" w:color="auto"/>
                    <w:bottom w:val="none" w:sz="0" w:space="0" w:color="auto"/>
                    <w:right w:val="none" w:sz="0" w:space="0" w:color="auto"/>
                  </w:divBdr>
                  <w:divsChild>
                    <w:div w:id="2088384910">
                      <w:marLeft w:val="0"/>
                      <w:marRight w:val="0"/>
                      <w:marTop w:val="0"/>
                      <w:marBottom w:val="0"/>
                      <w:divBdr>
                        <w:top w:val="none" w:sz="0" w:space="0" w:color="auto"/>
                        <w:left w:val="none" w:sz="0" w:space="0" w:color="auto"/>
                        <w:bottom w:val="none" w:sz="0" w:space="0" w:color="auto"/>
                        <w:right w:val="none" w:sz="0" w:space="0" w:color="auto"/>
                      </w:divBdr>
                    </w:div>
                  </w:divsChild>
                </w:div>
                <w:div w:id="1949190918">
                  <w:marLeft w:val="0"/>
                  <w:marRight w:val="0"/>
                  <w:marTop w:val="0"/>
                  <w:marBottom w:val="0"/>
                  <w:divBdr>
                    <w:top w:val="none" w:sz="0" w:space="0" w:color="auto"/>
                    <w:left w:val="none" w:sz="0" w:space="0" w:color="auto"/>
                    <w:bottom w:val="none" w:sz="0" w:space="0" w:color="auto"/>
                    <w:right w:val="none" w:sz="0" w:space="0" w:color="auto"/>
                  </w:divBdr>
                  <w:divsChild>
                    <w:div w:id="696203021">
                      <w:marLeft w:val="0"/>
                      <w:marRight w:val="0"/>
                      <w:marTop w:val="0"/>
                      <w:marBottom w:val="0"/>
                      <w:divBdr>
                        <w:top w:val="none" w:sz="0" w:space="0" w:color="auto"/>
                        <w:left w:val="none" w:sz="0" w:space="0" w:color="auto"/>
                        <w:bottom w:val="none" w:sz="0" w:space="0" w:color="auto"/>
                        <w:right w:val="none" w:sz="0" w:space="0" w:color="auto"/>
                      </w:divBdr>
                    </w:div>
                  </w:divsChild>
                </w:div>
                <w:div w:id="278534050">
                  <w:marLeft w:val="0"/>
                  <w:marRight w:val="0"/>
                  <w:marTop w:val="0"/>
                  <w:marBottom w:val="0"/>
                  <w:divBdr>
                    <w:top w:val="none" w:sz="0" w:space="0" w:color="auto"/>
                    <w:left w:val="none" w:sz="0" w:space="0" w:color="auto"/>
                    <w:bottom w:val="none" w:sz="0" w:space="0" w:color="auto"/>
                    <w:right w:val="none" w:sz="0" w:space="0" w:color="auto"/>
                  </w:divBdr>
                  <w:divsChild>
                    <w:div w:id="1186140058">
                      <w:marLeft w:val="0"/>
                      <w:marRight w:val="0"/>
                      <w:marTop w:val="0"/>
                      <w:marBottom w:val="0"/>
                      <w:divBdr>
                        <w:top w:val="none" w:sz="0" w:space="0" w:color="auto"/>
                        <w:left w:val="none" w:sz="0" w:space="0" w:color="auto"/>
                        <w:bottom w:val="none" w:sz="0" w:space="0" w:color="auto"/>
                        <w:right w:val="none" w:sz="0" w:space="0" w:color="auto"/>
                      </w:divBdr>
                    </w:div>
                  </w:divsChild>
                </w:div>
                <w:div w:id="408235146">
                  <w:marLeft w:val="0"/>
                  <w:marRight w:val="0"/>
                  <w:marTop w:val="0"/>
                  <w:marBottom w:val="0"/>
                  <w:divBdr>
                    <w:top w:val="none" w:sz="0" w:space="0" w:color="auto"/>
                    <w:left w:val="none" w:sz="0" w:space="0" w:color="auto"/>
                    <w:bottom w:val="none" w:sz="0" w:space="0" w:color="auto"/>
                    <w:right w:val="none" w:sz="0" w:space="0" w:color="auto"/>
                  </w:divBdr>
                  <w:divsChild>
                    <w:div w:id="771752741">
                      <w:marLeft w:val="0"/>
                      <w:marRight w:val="0"/>
                      <w:marTop w:val="0"/>
                      <w:marBottom w:val="0"/>
                      <w:divBdr>
                        <w:top w:val="none" w:sz="0" w:space="0" w:color="auto"/>
                        <w:left w:val="none" w:sz="0" w:space="0" w:color="auto"/>
                        <w:bottom w:val="none" w:sz="0" w:space="0" w:color="auto"/>
                        <w:right w:val="none" w:sz="0" w:space="0" w:color="auto"/>
                      </w:divBdr>
                    </w:div>
                  </w:divsChild>
                </w:div>
                <w:div w:id="622271186">
                  <w:marLeft w:val="0"/>
                  <w:marRight w:val="0"/>
                  <w:marTop w:val="0"/>
                  <w:marBottom w:val="0"/>
                  <w:divBdr>
                    <w:top w:val="none" w:sz="0" w:space="0" w:color="auto"/>
                    <w:left w:val="none" w:sz="0" w:space="0" w:color="auto"/>
                    <w:bottom w:val="none" w:sz="0" w:space="0" w:color="auto"/>
                    <w:right w:val="none" w:sz="0" w:space="0" w:color="auto"/>
                  </w:divBdr>
                  <w:divsChild>
                    <w:div w:id="8190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1718">
              <w:marLeft w:val="0"/>
              <w:marRight w:val="0"/>
              <w:marTop w:val="0"/>
              <w:marBottom w:val="0"/>
              <w:divBdr>
                <w:top w:val="none" w:sz="0" w:space="0" w:color="auto"/>
                <w:left w:val="none" w:sz="0" w:space="0" w:color="auto"/>
                <w:bottom w:val="none" w:sz="0" w:space="0" w:color="auto"/>
                <w:right w:val="none" w:sz="0" w:space="0" w:color="auto"/>
              </w:divBdr>
              <w:divsChild>
                <w:div w:id="2119174566">
                  <w:marLeft w:val="0"/>
                  <w:marRight w:val="0"/>
                  <w:marTop w:val="0"/>
                  <w:marBottom w:val="0"/>
                  <w:divBdr>
                    <w:top w:val="none" w:sz="0" w:space="0" w:color="auto"/>
                    <w:left w:val="none" w:sz="0" w:space="0" w:color="auto"/>
                    <w:bottom w:val="none" w:sz="0" w:space="0" w:color="auto"/>
                    <w:right w:val="none" w:sz="0" w:space="0" w:color="auto"/>
                  </w:divBdr>
                </w:div>
              </w:divsChild>
            </w:div>
            <w:div w:id="1108814551">
              <w:marLeft w:val="0"/>
              <w:marRight w:val="0"/>
              <w:marTop w:val="0"/>
              <w:marBottom w:val="0"/>
              <w:divBdr>
                <w:top w:val="none" w:sz="0" w:space="0" w:color="auto"/>
                <w:left w:val="none" w:sz="0" w:space="0" w:color="auto"/>
                <w:bottom w:val="none" w:sz="0" w:space="0" w:color="auto"/>
                <w:right w:val="none" w:sz="0" w:space="0" w:color="auto"/>
              </w:divBdr>
              <w:divsChild>
                <w:div w:id="846557244">
                  <w:marLeft w:val="0"/>
                  <w:marRight w:val="0"/>
                  <w:marTop w:val="0"/>
                  <w:marBottom w:val="0"/>
                  <w:divBdr>
                    <w:top w:val="none" w:sz="0" w:space="0" w:color="auto"/>
                    <w:left w:val="none" w:sz="0" w:space="0" w:color="auto"/>
                    <w:bottom w:val="none" w:sz="0" w:space="0" w:color="auto"/>
                    <w:right w:val="none" w:sz="0" w:space="0" w:color="auto"/>
                  </w:divBdr>
                  <w:divsChild>
                    <w:div w:id="78067313">
                      <w:marLeft w:val="0"/>
                      <w:marRight w:val="0"/>
                      <w:marTop w:val="0"/>
                      <w:marBottom w:val="0"/>
                      <w:divBdr>
                        <w:top w:val="none" w:sz="0" w:space="0" w:color="auto"/>
                        <w:left w:val="none" w:sz="0" w:space="0" w:color="auto"/>
                        <w:bottom w:val="none" w:sz="0" w:space="0" w:color="auto"/>
                        <w:right w:val="none" w:sz="0" w:space="0" w:color="auto"/>
                      </w:divBdr>
                    </w:div>
                  </w:divsChild>
                </w:div>
                <w:div w:id="627973910">
                  <w:marLeft w:val="0"/>
                  <w:marRight w:val="0"/>
                  <w:marTop w:val="0"/>
                  <w:marBottom w:val="0"/>
                  <w:divBdr>
                    <w:top w:val="none" w:sz="0" w:space="0" w:color="auto"/>
                    <w:left w:val="none" w:sz="0" w:space="0" w:color="auto"/>
                    <w:bottom w:val="none" w:sz="0" w:space="0" w:color="auto"/>
                    <w:right w:val="none" w:sz="0" w:space="0" w:color="auto"/>
                  </w:divBdr>
                  <w:divsChild>
                    <w:div w:id="1268393644">
                      <w:marLeft w:val="0"/>
                      <w:marRight w:val="0"/>
                      <w:marTop w:val="0"/>
                      <w:marBottom w:val="0"/>
                      <w:divBdr>
                        <w:top w:val="none" w:sz="0" w:space="0" w:color="auto"/>
                        <w:left w:val="none" w:sz="0" w:space="0" w:color="auto"/>
                        <w:bottom w:val="none" w:sz="0" w:space="0" w:color="auto"/>
                        <w:right w:val="none" w:sz="0" w:space="0" w:color="auto"/>
                      </w:divBdr>
                    </w:div>
                  </w:divsChild>
                </w:div>
                <w:div w:id="736053079">
                  <w:marLeft w:val="0"/>
                  <w:marRight w:val="0"/>
                  <w:marTop w:val="0"/>
                  <w:marBottom w:val="0"/>
                  <w:divBdr>
                    <w:top w:val="none" w:sz="0" w:space="0" w:color="auto"/>
                    <w:left w:val="none" w:sz="0" w:space="0" w:color="auto"/>
                    <w:bottom w:val="none" w:sz="0" w:space="0" w:color="auto"/>
                    <w:right w:val="none" w:sz="0" w:space="0" w:color="auto"/>
                  </w:divBdr>
                  <w:divsChild>
                    <w:div w:id="286787666">
                      <w:marLeft w:val="0"/>
                      <w:marRight w:val="0"/>
                      <w:marTop w:val="0"/>
                      <w:marBottom w:val="0"/>
                      <w:divBdr>
                        <w:top w:val="none" w:sz="0" w:space="0" w:color="auto"/>
                        <w:left w:val="none" w:sz="0" w:space="0" w:color="auto"/>
                        <w:bottom w:val="none" w:sz="0" w:space="0" w:color="auto"/>
                        <w:right w:val="none" w:sz="0" w:space="0" w:color="auto"/>
                      </w:divBdr>
                    </w:div>
                  </w:divsChild>
                </w:div>
                <w:div w:id="1100565697">
                  <w:marLeft w:val="0"/>
                  <w:marRight w:val="0"/>
                  <w:marTop w:val="0"/>
                  <w:marBottom w:val="0"/>
                  <w:divBdr>
                    <w:top w:val="none" w:sz="0" w:space="0" w:color="auto"/>
                    <w:left w:val="none" w:sz="0" w:space="0" w:color="auto"/>
                    <w:bottom w:val="none" w:sz="0" w:space="0" w:color="auto"/>
                    <w:right w:val="none" w:sz="0" w:space="0" w:color="auto"/>
                  </w:divBdr>
                  <w:divsChild>
                    <w:div w:id="1613392585">
                      <w:marLeft w:val="0"/>
                      <w:marRight w:val="0"/>
                      <w:marTop w:val="0"/>
                      <w:marBottom w:val="0"/>
                      <w:divBdr>
                        <w:top w:val="none" w:sz="0" w:space="0" w:color="auto"/>
                        <w:left w:val="none" w:sz="0" w:space="0" w:color="auto"/>
                        <w:bottom w:val="none" w:sz="0" w:space="0" w:color="auto"/>
                        <w:right w:val="none" w:sz="0" w:space="0" w:color="auto"/>
                      </w:divBdr>
                    </w:div>
                  </w:divsChild>
                </w:div>
                <w:div w:id="1895040764">
                  <w:marLeft w:val="0"/>
                  <w:marRight w:val="0"/>
                  <w:marTop w:val="0"/>
                  <w:marBottom w:val="0"/>
                  <w:divBdr>
                    <w:top w:val="none" w:sz="0" w:space="0" w:color="auto"/>
                    <w:left w:val="none" w:sz="0" w:space="0" w:color="auto"/>
                    <w:bottom w:val="none" w:sz="0" w:space="0" w:color="auto"/>
                    <w:right w:val="none" w:sz="0" w:space="0" w:color="auto"/>
                  </w:divBdr>
                  <w:divsChild>
                    <w:div w:id="715396207">
                      <w:marLeft w:val="0"/>
                      <w:marRight w:val="0"/>
                      <w:marTop w:val="0"/>
                      <w:marBottom w:val="0"/>
                      <w:divBdr>
                        <w:top w:val="none" w:sz="0" w:space="0" w:color="auto"/>
                        <w:left w:val="none" w:sz="0" w:space="0" w:color="auto"/>
                        <w:bottom w:val="none" w:sz="0" w:space="0" w:color="auto"/>
                        <w:right w:val="none" w:sz="0" w:space="0" w:color="auto"/>
                      </w:divBdr>
                    </w:div>
                  </w:divsChild>
                </w:div>
                <w:div w:id="1776247043">
                  <w:marLeft w:val="0"/>
                  <w:marRight w:val="0"/>
                  <w:marTop w:val="0"/>
                  <w:marBottom w:val="0"/>
                  <w:divBdr>
                    <w:top w:val="none" w:sz="0" w:space="0" w:color="auto"/>
                    <w:left w:val="none" w:sz="0" w:space="0" w:color="auto"/>
                    <w:bottom w:val="none" w:sz="0" w:space="0" w:color="auto"/>
                    <w:right w:val="none" w:sz="0" w:space="0" w:color="auto"/>
                  </w:divBdr>
                  <w:divsChild>
                    <w:div w:id="21170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9697">
              <w:marLeft w:val="0"/>
              <w:marRight w:val="0"/>
              <w:marTop w:val="0"/>
              <w:marBottom w:val="0"/>
              <w:divBdr>
                <w:top w:val="none" w:sz="0" w:space="0" w:color="auto"/>
                <w:left w:val="none" w:sz="0" w:space="0" w:color="auto"/>
                <w:bottom w:val="none" w:sz="0" w:space="0" w:color="auto"/>
                <w:right w:val="none" w:sz="0" w:space="0" w:color="auto"/>
              </w:divBdr>
              <w:divsChild>
                <w:div w:id="1055852245">
                  <w:marLeft w:val="0"/>
                  <w:marRight w:val="0"/>
                  <w:marTop w:val="0"/>
                  <w:marBottom w:val="0"/>
                  <w:divBdr>
                    <w:top w:val="none" w:sz="0" w:space="0" w:color="auto"/>
                    <w:left w:val="none" w:sz="0" w:space="0" w:color="auto"/>
                    <w:bottom w:val="none" w:sz="0" w:space="0" w:color="auto"/>
                    <w:right w:val="none" w:sz="0" w:space="0" w:color="auto"/>
                  </w:divBdr>
                  <w:divsChild>
                    <w:div w:id="290479699">
                      <w:marLeft w:val="0"/>
                      <w:marRight w:val="0"/>
                      <w:marTop w:val="0"/>
                      <w:marBottom w:val="0"/>
                      <w:divBdr>
                        <w:top w:val="none" w:sz="0" w:space="0" w:color="auto"/>
                        <w:left w:val="none" w:sz="0" w:space="0" w:color="auto"/>
                        <w:bottom w:val="none" w:sz="0" w:space="0" w:color="auto"/>
                        <w:right w:val="none" w:sz="0" w:space="0" w:color="auto"/>
                      </w:divBdr>
                    </w:div>
                  </w:divsChild>
                </w:div>
                <w:div w:id="2100592244">
                  <w:marLeft w:val="0"/>
                  <w:marRight w:val="0"/>
                  <w:marTop w:val="0"/>
                  <w:marBottom w:val="0"/>
                  <w:divBdr>
                    <w:top w:val="none" w:sz="0" w:space="0" w:color="auto"/>
                    <w:left w:val="none" w:sz="0" w:space="0" w:color="auto"/>
                    <w:bottom w:val="none" w:sz="0" w:space="0" w:color="auto"/>
                    <w:right w:val="none" w:sz="0" w:space="0" w:color="auto"/>
                  </w:divBdr>
                  <w:divsChild>
                    <w:div w:id="909533608">
                      <w:marLeft w:val="0"/>
                      <w:marRight w:val="0"/>
                      <w:marTop w:val="0"/>
                      <w:marBottom w:val="0"/>
                      <w:divBdr>
                        <w:top w:val="none" w:sz="0" w:space="0" w:color="auto"/>
                        <w:left w:val="none" w:sz="0" w:space="0" w:color="auto"/>
                        <w:bottom w:val="none" w:sz="0" w:space="0" w:color="auto"/>
                        <w:right w:val="none" w:sz="0" w:space="0" w:color="auto"/>
                      </w:divBdr>
                    </w:div>
                  </w:divsChild>
                </w:div>
                <w:div w:id="1687707627">
                  <w:marLeft w:val="0"/>
                  <w:marRight w:val="0"/>
                  <w:marTop w:val="0"/>
                  <w:marBottom w:val="0"/>
                  <w:divBdr>
                    <w:top w:val="none" w:sz="0" w:space="0" w:color="auto"/>
                    <w:left w:val="none" w:sz="0" w:space="0" w:color="auto"/>
                    <w:bottom w:val="none" w:sz="0" w:space="0" w:color="auto"/>
                    <w:right w:val="none" w:sz="0" w:space="0" w:color="auto"/>
                  </w:divBdr>
                  <w:divsChild>
                    <w:div w:id="1486236184">
                      <w:marLeft w:val="0"/>
                      <w:marRight w:val="0"/>
                      <w:marTop w:val="0"/>
                      <w:marBottom w:val="0"/>
                      <w:divBdr>
                        <w:top w:val="none" w:sz="0" w:space="0" w:color="auto"/>
                        <w:left w:val="none" w:sz="0" w:space="0" w:color="auto"/>
                        <w:bottom w:val="none" w:sz="0" w:space="0" w:color="auto"/>
                        <w:right w:val="none" w:sz="0" w:space="0" w:color="auto"/>
                      </w:divBdr>
                    </w:div>
                  </w:divsChild>
                </w:div>
                <w:div w:id="1054356585">
                  <w:marLeft w:val="0"/>
                  <w:marRight w:val="0"/>
                  <w:marTop w:val="0"/>
                  <w:marBottom w:val="0"/>
                  <w:divBdr>
                    <w:top w:val="none" w:sz="0" w:space="0" w:color="auto"/>
                    <w:left w:val="none" w:sz="0" w:space="0" w:color="auto"/>
                    <w:bottom w:val="none" w:sz="0" w:space="0" w:color="auto"/>
                    <w:right w:val="none" w:sz="0" w:space="0" w:color="auto"/>
                  </w:divBdr>
                  <w:divsChild>
                    <w:div w:id="1796951007">
                      <w:marLeft w:val="0"/>
                      <w:marRight w:val="0"/>
                      <w:marTop w:val="0"/>
                      <w:marBottom w:val="0"/>
                      <w:divBdr>
                        <w:top w:val="none" w:sz="0" w:space="0" w:color="auto"/>
                        <w:left w:val="none" w:sz="0" w:space="0" w:color="auto"/>
                        <w:bottom w:val="none" w:sz="0" w:space="0" w:color="auto"/>
                        <w:right w:val="none" w:sz="0" w:space="0" w:color="auto"/>
                      </w:divBdr>
                    </w:div>
                  </w:divsChild>
                </w:div>
                <w:div w:id="1084961777">
                  <w:marLeft w:val="0"/>
                  <w:marRight w:val="0"/>
                  <w:marTop w:val="0"/>
                  <w:marBottom w:val="0"/>
                  <w:divBdr>
                    <w:top w:val="none" w:sz="0" w:space="0" w:color="auto"/>
                    <w:left w:val="none" w:sz="0" w:space="0" w:color="auto"/>
                    <w:bottom w:val="none" w:sz="0" w:space="0" w:color="auto"/>
                    <w:right w:val="none" w:sz="0" w:space="0" w:color="auto"/>
                  </w:divBdr>
                  <w:divsChild>
                    <w:div w:id="1004554914">
                      <w:marLeft w:val="0"/>
                      <w:marRight w:val="0"/>
                      <w:marTop w:val="0"/>
                      <w:marBottom w:val="0"/>
                      <w:divBdr>
                        <w:top w:val="none" w:sz="0" w:space="0" w:color="auto"/>
                        <w:left w:val="none" w:sz="0" w:space="0" w:color="auto"/>
                        <w:bottom w:val="none" w:sz="0" w:space="0" w:color="auto"/>
                        <w:right w:val="none" w:sz="0" w:space="0" w:color="auto"/>
                      </w:divBdr>
                    </w:div>
                  </w:divsChild>
                </w:div>
                <w:div w:id="82655820">
                  <w:marLeft w:val="0"/>
                  <w:marRight w:val="0"/>
                  <w:marTop w:val="0"/>
                  <w:marBottom w:val="0"/>
                  <w:divBdr>
                    <w:top w:val="none" w:sz="0" w:space="0" w:color="auto"/>
                    <w:left w:val="none" w:sz="0" w:space="0" w:color="auto"/>
                    <w:bottom w:val="none" w:sz="0" w:space="0" w:color="auto"/>
                    <w:right w:val="none" w:sz="0" w:space="0" w:color="auto"/>
                  </w:divBdr>
                  <w:divsChild>
                    <w:div w:id="8629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2942">
              <w:marLeft w:val="0"/>
              <w:marRight w:val="0"/>
              <w:marTop w:val="0"/>
              <w:marBottom w:val="0"/>
              <w:divBdr>
                <w:top w:val="none" w:sz="0" w:space="0" w:color="auto"/>
                <w:left w:val="none" w:sz="0" w:space="0" w:color="auto"/>
                <w:bottom w:val="none" w:sz="0" w:space="0" w:color="auto"/>
                <w:right w:val="none" w:sz="0" w:space="0" w:color="auto"/>
              </w:divBdr>
              <w:divsChild>
                <w:div w:id="7026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515">
          <w:marLeft w:val="0"/>
          <w:marRight w:val="0"/>
          <w:marTop w:val="0"/>
          <w:marBottom w:val="0"/>
          <w:divBdr>
            <w:top w:val="none" w:sz="0" w:space="0" w:color="auto"/>
            <w:left w:val="none" w:sz="0" w:space="0" w:color="auto"/>
            <w:bottom w:val="none" w:sz="0" w:space="0" w:color="auto"/>
            <w:right w:val="none" w:sz="0" w:space="0" w:color="auto"/>
          </w:divBdr>
          <w:divsChild>
            <w:div w:id="1995989299">
              <w:marLeft w:val="0"/>
              <w:marRight w:val="0"/>
              <w:marTop w:val="0"/>
              <w:marBottom w:val="0"/>
              <w:divBdr>
                <w:top w:val="none" w:sz="0" w:space="0" w:color="auto"/>
                <w:left w:val="none" w:sz="0" w:space="0" w:color="auto"/>
                <w:bottom w:val="none" w:sz="0" w:space="0" w:color="auto"/>
                <w:right w:val="none" w:sz="0" w:space="0" w:color="auto"/>
              </w:divBdr>
              <w:divsChild>
                <w:div w:id="944076054">
                  <w:marLeft w:val="0"/>
                  <w:marRight w:val="0"/>
                  <w:marTop w:val="0"/>
                  <w:marBottom w:val="0"/>
                  <w:divBdr>
                    <w:top w:val="none" w:sz="0" w:space="0" w:color="auto"/>
                    <w:left w:val="none" w:sz="0" w:space="0" w:color="auto"/>
                    <w:bottom w:val="none" w:sz="0" w:space="0" w:color="auto"/>
                    <w:right w:val="none" w:sz="0" w:space="0" w:color="auto"/>
                  </w:divBdr>
                </w:div>
              </w:divsChild>
            </w:div>
            <w:div w:id="1167089977">
              <w:marLeft w:val="0"/>
              <w:marRight w:val="0"/>
              <w:marTop w:val="0"/>
              <w:marBottom w:val="0"/>
              <w:divBdr>
                <w:top w:val="none" w:sz="0" w:space="0" w:color="auto"/>
                <w:left w:val="none" w:sz="0" w:space="0" w:color="auto"/>
                <w:bottom w:val="none" w:sz="0" w:space="0" w:color="auto"/>
                <w:right w:val="none" w:sz="0" w:space="0" w:color="auto"/>
              </w:divBdr>
              <w:divsChild>
                <w:div w:id="292102532">
                  <w:marLeft w:val="0"/>
                  <w:marRight w:val="0"/>
                  <w:marTop w:val="0"/>
                  <w:marBottom w:val="0"/>
                  <w:divBdr>
                    <w:top w:val="none" w:sz="0" w:space="0" w:color="auto"/>
                    <w:left w:val="none" w:sz="0" w:space="0" w:color="auto"/>
                    <w:bottom w:val="none" w:sz="0" w:space="0" w:color="auto"/>
                    <w:right w:val="none" w:sz="0" w:space="0" w:color="auto"/>
                  </w:divBdr>
                </w:div>
              </w:divsChild>
            </w:div>
            <w:div w:id="425659367">
              <w:marLeft w:val="0"/>
              <w:marRight w:val="0"/>
              <w:marTop w:val="0"/>
              <w:marBottom w:val="0"/>
              <w:divBdr>
                <w:top w:val="none" w:sz="0" w:space="0" w:color="auto"/>
                <w:left w:val="none" w:sz="0" w:space="0" w:color="auto"/>
                <w:bottom w:val="none" w:sz="0" w:space="0" w:color="auto"/>
                <w:right w:val="none" w:sz="0" w:space="0" w:color="auto"/>
              </w:divBdr>
              <w:divsChild>
                <w:div w:id="1590457219">
                  <w:marLeft w:val="0"/>
                  <w:marRight w:val="0"/>
                  <w:marTop w:val="0"/>
                  <w:marBottom w:val="0"/>
                  <w:divBdr>
                    <w:top w:val="none" w:sz="0" w:space="0" w:color="auto"/>
                    <w:left w:val="none" w:sz="0" w:space="0" w:color="auto"/>
                    <w:bottom w:val="none" w:sz="0" w:space="0" w:color="auto"/>
                    <w:right w:val="none" w:sz="0" w:space="0" w:color="auto"/>
                  </w:divBdr>
                </w:div>
              </w:divsChild>
            </w:div>
            <w:div w:id="1911040376">
              <w:marLeft w:val="0"/>
              <w:marRight w:val="0"/>
              <w:marTop w:val="0"/>
              <w:marBottom w:val="0"/>
              <w:divBdr>
                <w:top w:val="none" w:sz="0" w:space="0" w:color="auto"/>
                <w:left w:val="none" w:sz="0" w:space="0" w:color="auto"/>
                <w:bottom w:val="none" w:sz="0" w:space="0" w:color="auto"/>
                <w:right w:val="none" w:sz="0" w:space="0" w:color="auto"/>
              </w:divBdr>
              <w:divsChild>
                <w:div w:id="611589599">
                  <w:marLeft w:val="0"/>
                  <w:marRight w:val="0"/>
                  <w:marTop w:val="0"/>
                  <w:marBottom w:val="0"/>
                  <w:divBdr>
                    <w:top w:val="none" w:sz="0" w:space="0" w:color="auto"/>
                    <w:left w:val="none" w:sz="0" w:space="0" w:color="auto"/>
                    <w:bottom w:val="none" w:sz="0" w:space="0" w:color="auto"/>
                    <w:right w:val="none" w:sz="0" w:space="0" w:color="auto"/>
                  </w:divBdr>
                </w:div>
              </w:divsChild>
            </w:div>
            <w:div w:id="1189873963">
              <w:marLeft w:val="0"/>
              <w:marRight w:val="0"/>
              <w:marTop w:val="0"/>
              <w:marBottom w:val="0"/>
              <w:divBdr>
                <w:top w:val="none" w:sz="0" w:space="0" w:color="auto"/>
                <w:left w:val="none" w:sz="0" w:space="0" w:color="auto"/>
                <w:bottom w:val="none" w:sz="0" w:space="0" w:color="auto"/>
                <w:right w:val="none" w:sz="0" w:space="0" w:color="auto"/>
              </w:divBdr>
              <w:divsChild>
                <w:div w:id="1795253710">
                  <w:marLeft w:val="0"/>
                  <w:marRight w:val="0"/>
                  <w:marTop w:val="0"/>
                  <w:marBottom w:val="0"/>
                  <w:divBdr>
                    <w:top w:val="none" w:sz="0" w:space="0" w:color="auto"/>
                    <w:left w:val="none" w:sz="0" w:space="0" w:color="auto"/>
                    <w:bottom w:val="none" w:sz="0" w:space="0" w:color="auto"/>
                    <w:right w:val="none" w:sz="0" w:space="0" w:color="auto"/>
                  </w:divBdr>
                </w:div>
              </w:divsChild>
            </w:div>
            <w:div w:id="364411669">
              <w:marLeft w:val="0"/>
              <w:marRight w:val="0"/>
              <w:marTop w:val="0"/>
              <w:marBottom w:val="0"/>
              <w:divBdr>
                <w:top w:val="none" w:sz="0" w:space="0" w:color="auto"/>
                <w:left w:val="none" w:sz="0" w:space="0" w:color="auto"/>
                <w:bottom w:val="none" w:sz="0" w:space="0" w:color="auto"/>
                <w:right w:val="none" w:sz="0" w:space="0" w:color="auto"/>
              </w:divBdr>
              <w:divsChild>
                <w:div w:id="1111240327">
                  <w:marLeft w:val="0"/>
                  <w:marRight w:val="0"/>
                  <w:marTop w:val="0"/>
                  <w:marBottom w:val="0"/>
                  <w:divBdr>
                    <w:top w:val="none" w:sz="0" w:space="0" w:color="auto"/>
                    <w:left w:val="none" w:sz="0" w:space="0" w:color="auto"/>
                    <w:bottom w:val="none" w:sz="0" w:space="0" w:color="auto"/>
                    <w:right w:val="none" w:sz="0" w:space="0" w:color="auto"/>
                  </w:divBdr>
                </w:div>
              </w:divsChild>
            </w:div>
            <w:div w:id="896160323">
              <w:marLeft w:val="0"/>
              <w:marRight w:val="0"/>
              <w:marTop w:val="0"/>
              <w:marBottom w:val="0"/>
              <w:divBdr>
                <w:top w:val="none" w:sz="0" w:space="0" w:color="auto"/>
                <w:left w:val="none" w:sz="0" w:space="0" w:color="auto"/>
                <w:bottom w:val="none" w:sz="0" w:space="0" w:color="auto"/>
                <w:right w:val="none" w:sz="0" w:space="0" w:color="auto"/>
              </w:divBdr>
              <w:divsChild>
                <w:div w:id="2048874420">
                  <w:marLeft w:val="0"/>
                  <w:marRight w:val="0"/>
                  <w:marTop w:val="0"/>
                  <w:marBottom w:val="0"/>
                  <w:divBdr>
                    <w:top w:val="none" w:sz="0" w:space="0" w:color="auto"/>
                    <w:left w:val="none" w:sz="0" w:space="0" w:color="auto"/>
                    <w:bottom w:val="none" w:sz="0" w:space="0" w:color="auto"/>
                    <w:right w:val="none" w:sz="0" w:space="0" w:color="auto"/>
                  </w:divBdr>
                </w:div>
              </w:divsChild>
            </w:div>
            <w:div w:id="806777827">
              <w:marLeft w:val="0"/>
              <w:marRight w:val="0"/>
              <w:marTop w:val="0"/>
              <w:marBottom w:val="0"/>
              <w:divBdr>
                <w:top w:val="none" w:sz="0" w:space="0" w:color="auto"/>
                <w:left w:val="none" w:sz="0" w:space="0" w:color="auto"/>
                <w:bottom w:val="none" w:sz="0" w:space="0" w:color="auto"/>
                <w:right w:val="none" w:sz="0" w:space="0" w:color="auto"/>
              </w:divBdr>
              <w:divsChild>
                <w:div w:id="1823428972">
                  <w:marLeft w:val="0"/>
                  <w:marRight w:val="0"/>
                  <w:marTop w:val="0"/>
                  <w:marBottom w:val="0"/>
                  <w:divBdr>
                    <w:top w:val="none" w:sz="0" w:space="0" w:color="auto"/>
                    <w:left w:val="none" w:sz="0" w:space="0" w:color="auto"/>
                    <w:bottom w:val="none" w:sz="0" w:space="0" w:color="auto"/>
                    <w:right w:val="none" w:sz="0" w:space="0" w:color="auto"/>
                  </w:divBdr>
                </w:div>
              </w:divsChild>
            </w:div>
            <w:div w:id="427582308">
              <w:marLeft w:val="0"/>
              <w:marRight w:val="0"/>
              <w:marTop w:val="0"/>
              <w:marBottom w:val="0"/>
              <w:divBdr>
                <w:top w:val="none" w:sz="0" w:space="0" w:color="auto"/>
                <w:left w:val="none" w:sz="0" w:space="0" w:color="auto"/>
                <w:bottom w:val="none" w:sz="0" w:space="0" w:color="auto"/>
                <w:right w:val="none" w:sz="0" w:space="0" w:color="auto"/>
              </w:divBdr>
              <w:divsChild>
                <w:div w:id="103039955">
                  <w:marLeft w:val="0"/>
                  <w:marRight w:val="0"/>
                  <w:marTop w:val="0"/>
                  <w:marBottom w:val="0"/>
                  <w:divBdr>
                    <w:top w:val="none" w:sz="0" w:space="0" w:color="auto"/>
                    <w:left w:val="none" w:sz="0" w:space="0" w:color="auto"/>
                    <w:bottom w:val="none" w:sz="0" w:space="0" w:color="auto"/>
                    <w:right w:val="none" w:sz="0" w:space="0" w:color="auto"/>
                  </w:divBdr>
                </w:div>
              </w:divsChild>
            </w:div>
            <w:div w:id="881134292">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619266115">
                      <w:marLeft w:val="0"/>
                      <w:marRight w:val="0"/>
                      <w:marTop w:val="0"/>
                      <w:marBottom w:val="0"/>
                      <w:divBdr>
                        <w:top w:val="none" w:sz="0" w:space="0" w:color="auto"/>
                        <w:left w:val="none" w:sz="0" w:space="0" w:color="auto"/>
                        <w:bottom w:val="none" w:sz="0" w:space="0" w:color="auto"/>
                        <w:right w:val="none" w:sz="0" w:space="0" w:color="auto"/>
                      </w:divBdr>
                    </w:div>
                  </w:divsChild>
                </w:div>
                <w:div w:id="1394814533">
                  <w:marLeft w:val="0"/>
                  <w:marRight w:val="0"/>
                  <w:marTop w:val="0"/>
                  <w:marBottom w:val="0"/>
                  <w:divBdr>
                    <w:top w:val="none" w:sz="0" w:space="0" w:color="auto"/>
                    <w:left w:val="none" w:sz="0" w:space="0" w:color="auto"/>
                    <w:bottom w:val="none" w:sz="0" w:space="0" w:color="auto"/>
                    <w:right w:val="none" w:sz="0" w:space="0" w:color="auto"/>
                  </w:divBdr>
                  <w:divsChild>
                    <w:div w:id="303972082">
                      <w:marLeft w:val="0"/>
                      <w:marRight w:val="0"/>
                      <w:marTop w:val="0"/>
                      <w:marBottom w:val="0"/>
                      <w:divBdr>
                        <w:top w:val="none" w:sz="0" w:space="0" w:color="auto"/>
                        <w:left w:val="none" w:sz="0" w:space="0" w:color="auto"/>
                        <w:bottom w:val="none" w:sz="0" w:space="0" w:color="auto"/>
                        <w:right w:val="none" w:sz="0" w:space="0" w:color="auto"/>
                      </w:divBdr>
                    </w:div>
                  </w:divsChild>
                </w:div>
                <w:div w:id="1805463275">
                  <w:marLeft w:val="0"/>
                  <w:marRight w:val="0"/>
                  <w:marTop w:val="0"/>
                  <w:marBottom w:val="0"/>
                  <w:divBdr>
                    <w:top w:val="none" w:sz="0" w:space="0" w:color="auto"/>
                    <w:left w:val="none" w:sz="0" w:space="0" w:color="auto"/>
                    <w:bottom w:val="none" w:sz="0" w:space="0" w:color="auto"/>
                    <w:right w:val="none" w:sz="0" w:space="0" w:color="auto"/>
                  </w:divBdr>
                  <w:divsChild>
                    <w:div w:id="839198789">
                      <w:marLeft w:val="0"/>
                      <w:marRight w:val="0"/>
                      <w:marTop w:val="0"/>
                      <w:marBottom w:val="0"/>
                      <w:divBdr>
                        <w:top w:val="none" w:sz="0" w:space="0" w:color="auto"/>
                        <w:left w:val="none" w:sz="0" w:space="0" w:color="auto"/>
                        <w:bottom w:val="none" w:sz="0" w:space="0" w:color="auto"/>
                        <w:right w:val="none" w:sz="0" w:space="0" w:color="auto"/>
                      </w:divBdr>
                    </w:div>
                  </w:divsChild>
                </w:div>
                <w:div w:id="318271417">
                  <w:marLeft w:val="0"/>
                  <w:marRight w:val="0"/>
                  <w:marTop w:val="0"/>
                  <w:marBottom w:val="0"/>
                  <w:divBdr>
                    <w:top w:val="none" w:sz="0" w:space="0" w:color="auto"/>
                    <w:left w:val="none" w:sz="0" w:space="0" w:color="auto"/>
                    <w:bottom w:val="none" w:sz="0" w:space="0" w:color="auto"/>
                    <w:right w:val="none" w:sz="0" w:space="0" w:color="auto"/>
                  </w:divBdr>
                  <w:divsChild>
                    <w:div w:id="90712314">
                      <w:marLeft w:val="0"/>
                      <w:marRight w:val="0"/>
                      <w:marTop w:val="0"/>
                      <w:marBottom w:val="0"/>
                      <w:divBdr>
                        <w:top w:val="none" w:sz="0" w:space="0" w:color="auto"/>
                        <w:left w:val="none" w:sz="0" w:space="0" w:color="auto"/>
                        <w:bottom w:val="none" w:sz="0" w:space="0" w:color="auto"/>
                        <w:right w:val="none" w:sz="0" w:space="0" w:color="auto"/>
                      </w:divBdr>
                    </w:div>
                  </w:divsChild>
                </w:div>
                <w:div w:id="580604173">
                  <w:marLeft w:val="0"/>
                  <w:marRight w:val="0"/>
                  <w:marTop w:val="0"/>
                  <w:marBottom w:val="0"/>
                  <w:divBdr>
                    <w:top w:val="none" w:sz="0" w:space="0" w:color="auto"/>
                    <w:left w:val="none" w:sz="0" w:space="0" w:color="auto"/>
                    <w:bottom w:val="none" w:sz="0" w:space="0" w:color="auto"/>
                    <w:right w:val="none" w:sz="0" w:space="0" w:color="auto"/>
                  </w:divBdr>
                  <w:divsChild>
                    <w:div w:id="807169703">
                      <w:marLeft w:val="0"/>
                      <w:marRight w:val="0"/>
                      <w:marTop w:val="0"/>
                      <w:marBottom w:val="0"/>
                      <w:divBdr>
                        <w:top w:val="none" w:sz="0" w:space="0" w:color="auto"/>
                        <w:left w:val="none" w:sz="0" w:space="0" w:color="auto"/>
                        <w:bottom w:val="none" w:sz="0" w:space="0" w:color="auto"/>
                        <w:right w:val="none" w:sz="0" w:space="0" w:color="auto"/>
                      </w:divBdr>
                    </w:div>
                  </w:divsChild>
                </w:div>
                <w:div w:id="151458304">
                  <w:marLeft w:val="0"/>
                  <w:marRight w:val="0"/>
                  <w:marTop w:val="0"/>
                  <w:marBottom w:val="0"/>
                  <w:divBdr>
                    <w:top w:val="none" w:sz="0" w:space="0" w:color="auto"/>
                    <w:left w:val="none" w:sz="0" w:space="0" w:color="auto"/>
                    <w:bottom w:val="none" w:sz="0" w:space="0" w:color="auto"/>
                    <w:right w:val="none" w:sz="0" w:space="0" w:color="auto"/>
                  </w:divBdr>
                  <w:divsChild>
                    <w:div w:id="1978485545">
                      <w:marLeft w:val="0"/>
                      <w:marRight w:val="0"/>
                      <w:marTop w:val="0"/>
                      <w:marBottom w:val="0"/>
                      <w:divBdr>
                        <w:top w:val="none" w:sz="0" w:space="0" w:color="auto"/>
                        <w:left w:val="none" w:sz="0" w:space="0" w:color="auto"/>
                        <w:bottom w:val="none" w:sz="0" w:space="0" w:color="auto"/>
                        <w:right w:val="none" w:sz="0" w:space="0" w:color="auto"/>
                      </w:divBdr>
                    </w:div>
                  </w:divsChild>
                </w:div>
                <w:div w:id="273559252">
                  <w:marLeft w:val="0"/>
                  <w:marRight w:val="0"/>
                  <w:marTop w:val="0"/>
                  <w:marBottom w:val="0"/>
                  <w:divBdr>
                    <w:top w:val="none" w:sz="0" w:space="0" w:color="auto"/>
                    <w:left w:val="none" w:sz="0" w:space="0" w:color="auto"/>
                    <w:bottom w:val="none" w:sz="0" w:space="0" w:color="auto"/>
                    <w:right w:val="none" w:sz="0" w:space="0" w:color="auto"/>
                  </w:divBdr>
                  <w:divsChild>
                    <w:div w:id="226497157">
                      <w:marLeft w:val="0"/>
                      <w:marRight w:val="0"/>
                      <w:marTop w:val="0"/>
                      <w:marBottom w:val="0"/>
                      <w:divBdr>
                        <w:top w:val="none" w:sz="0" w:space="0" w:color="auto"/>
                        <w:left w:val="none" w:sz="0" w:space="0" w:color="auto"/>
                        <w:bottom w:val="none" w:sz="0" w:space="0" w:color="auto"/>
                        <w:right w:val="none" w:sz="0" w:space="0" w:color="auto"/>
                      </w:divBdr>
                    </w:div>
                  </w:divsChild>
                </w:div>
                <w:div w:id="65929792">
                  <w:marLeft w:val="0"/>
                  <w:marRight w:val="0"/>
                  <w:marTop w:val="0"/>
                  <w:marBottom w:val="0"/>
                  <w:divBdr>
                    <w:top w:val="none" w:sz="0" w:space="0" w:color="auto"/>
                    <w:left w:val="none" w:sz="0" w:space="0" w:color="auto"/>
                    <w:bottom w:val="none" w:sz="0" w:space="0" w:color="auto"/>
                    <w:right w:val="none" w:sz="0" w:space="0" w:color="auto"/>
                  </w:divBdr>
                  <w:divsChild>
                    <w:div w:id="156919688">
                      <w:marLeft w:val="0"/>
                      <w:marRight w:val="0"/>
                      <w:marTop w:val="0"/>
                      <w:marBottom w:val="0"/>
                      <w:divBdr>
                        <w:top w:val="none" w:sz="0" w:space="0" w:color="auto"/>
                        <w:left w:val="none" w:sz="0" w:space="0" w:color="auto"/>
                        <w:bottom w:val="none" w:sz="0" w:space="0" w:color="auto"/>
                        <w:right w:val="none" w:sz="0" w:space="0" w:color="auto"/>
                      </w:divBdr>
                    </w:div>
                  </w:divsChild>
                </w:div>
                <w:div w:id="975915389">
                  <w:marLeft w:val="0"/>
                  <w:marRight w:val="0"/>
                  <w:marTop w:val="0"/>
                  <w:marBottom w:val="0"/>
                  <w:divBdr>
                    <w:top w:val="none" w:sz="0" w:space="0" w:color="auto"/>
                    <w:left w:val="none" w:sz="0" w:space="0" w:color="auto"/>
                    <w:bottom w:val="none" w:sz="0" w:space="0" w:color="auto"/>
                    <w:right w:val="none" w:sz="0" w:space="0" w:color="auto"/>
                  </w:divBdr>
                  <w:divsChild>
                    <w:div w:id="1421289139">
                      <w:marLeft w:val="0"/>
                      <w:marRight w:val="0"/>
                      <w:marTop w:val="0"/>
                      <w:marBottom w:val="0"/>
                      <w:divBdr>
                        <w:top w:val="none" w:sz="0" w:space="0" w:color="auto"/>
                        <w:left w:val="none" w:sz="0" w:space="0" w:color="auto"/>
                        <w:bottom w:val="none" w:sz="0" w:space="0" w:color="auto"/>
                        <w:right w:val="none" w:sz="0" w:space="0" w:color="auto"/>
                      </w:divBdr>
                    </w:div>
                  </w:divsChild>
                </w:div>
                <w:div w:id="410347352">
                  <w:marLeft w:val="0"/>
                  <w:marRight w:val="0"/>
                  <w:marTop w:val="0"/>
                  <w:marBottom w:val="0"/>
                  <w:divBdr>
                    <w:top w:val="none" w:sz="0" w:space="0" w:color="auto"/>
                    <w:left w:val="none" w:sz="0" w:space="0" w:color="auto"/>
                    <w:bottom w:val="none" w:sz="0" w:space="0" w:color="auto"/>
                    <w:right w:val="none" w:sz="0" w:space="0" w:color="auto"/>
                  </w:divBdr>
                  <w:divsChild>
                    <w:div w:id="1581524381">
                      <w:marLeft w:val="0"/>
                      <w:marRight w:val="0"/>
                      <w:marTop w:val="0"/>
                      <w:marBottom w:val="0"/>
                      <w:divBdr>
                        <w:top w:val="none" w:sz="0" w:space="0" w:color="auto"/>
                        <w:left w:val="none" w:sz="0" w:space="0" w:color="auto"/>
                        <w:bottom w:val="none" w:sz="0" w:space="0" w:color="auto"/>
                        <w:right w:val="none" w:sz="0" w:space="0" w:color="auto"/>
                      </w:divBdr>
                    </w:div>
                  </w:divsChild>
                </w:div>
                <w:div w:id="323165328">
                  <w:marLeft w:val="0"/>
                  <w:marRight w:val="0"/>
                  <w:marTop w:val="0"/>
                  <w:marBottom w:val="0"/>
                  <w:divBdr>
                    <w:top w:val="none" w:sz="0" w:space="0" w:color="auto"/>
                    <w:left w:val="none" w:sz="0" w:space="0" w:color="auto"/>
                    <w:bottom w:val="none" w:sz="0" w:space="0" w:color="auto"/>
                    <w:right w:val="none" w:sz="0" w:space="0" w:color="auto"/>
                  </w:divBdr>
                  <w:divsChild>
                    <w:div w:id="1365640196">
                      <w:marLeft w:val="0"/>
                      <w:marRight w:val="0"/>
                      <w:marTop w:val="0"/>
                      <w:marBottom w:val="0"/>
                      <w:divBdr>
                        <w:top w:val="none" w:sz="0" w:space="0" w:color="auto"/>
                        <w:left w:val="none" w:sz="0" w:space="0" w:color="auto"/>
                        <w:bottom w:val="none" w:sz="0" w:space="0" w:color="auto"/>
                        <w:right w:val="none" w:sz="0" w:space="0" w:color="auto"/>
                      </w:divBdr>
                    </w:div>
                  </w:divsChild>
                </w:div>
                <w:div w:id="1659385839">
                  <w:marLeft w:val="0"/>
                  <w:marRight w:val="0"/>
                  <w:marTop w:val="0"/>
                  <w:marBottom w:val="0"/>
                  <w:divBdr>
                    <w:top w:val="none" w:sz="0" w:space="0" w:color="auto"/>
                    <w:left w:val="none" w:sz="0" w:space="0" w:color="auto"/>
                    <w:bottom w:val="none" w:sz="0" w:space="0" w:color="auto"/>
                    <w:right w:val="none" w:sz="0" w:space="0" w:color="auto"/>
                  </w:divBdr>
                  <w:divsChild>
                    <w:div w:id="1676148949">
                      <w:marLeft w:val="0"/>
                      <w:marRight w:val="0"/>
                      <w:marTop w:val="0"/>
                      <w:marBottom w:val="0"/>
                      <w:divBdr>
                        <w:top w:val="none" w:sz="0" w:space="0" w:color="auto"/>
                        <w:left w:val="none" w:sz="0" w:space="0" w:color="auto"/>
                        <w:bottom w:val="none" w:sz="0" w:space="0" w:color="auto"/>
                        <w:right w:val="none" w:sz="0" w:space="0" w:color="auto"/>
                      </w:divBdr>
                    </w:div>
                  </w:divsChild>
                </w:div>
                <w:div w:id="1165516121">
                  <w:marLeft w:val="0"/>
                  <w:marRight w:val="0"/>
                  <w:marTop w:val="0"/>
                  <w:marBottom w:val="0"/>
                  <w:divBdr>
                    <w:top w:val="none" w:sz="0" w:space="0" w:color="auto"/>
                    <w:left w:val="none" w:sz="0" w:space="0" w:color="auto"/>
                    <w:bottom w:val="none" w:sz="0" w:space="0" w:color="auto"/>
                    <w:right w:val="none" w:sz="0" w:space="0" w:color="auto"/>
                  </w:divBdr>
                  <w:divsChild>
                    <w:div w:id="16440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2995">
              <w:marLeft w:val="0"/>
              <w:marRight w:val="0"/>
              <w:marTop w:val="0"/>
              <w:marBottom w:val="0"/>
              <w:divBdr>
                <w:top w:val="none" w:sz="0" w:space="0" w:color="auto"/>
                <w:left w:val="none" w:sz="0" w:space="0" w:color="auto"/>
                <w:bottom w:val="none" w:sz="0" w:space="0" w:color="auto"/>
                <w:right w:val="none" w:sz="0" w:space="0" w:color="auto"/>
              </w:divBdr>
              <w:divsChild>
                <w:div w:id="38750540">
                  <w:marLeft w:val="0"/>
                  <w:marRight w:val="0"/>
                  <w:marTop w:val="0"/>
                  <w:marBottom w:val="0"/>
                  <w:divBdr>
                    <w:top w:val="none" w:sz="0" w:space="0" w:color="auto"/>
                    <w:left w:val="none" w:sz="0" w:space="0" w:color="auto"/>
                    <w:bottom w:val="none" w:sz="0" w:space="0" w:color="auto"/>
                    <w:right w:val="none" w:sz="0" w:space="0" w:color="auto"/>
                  </w:divBdr>
                </w:div>
              </w:divsChild>
            </w:div>
            <w:div w:id="1954705163">
              <w:marLeft w:val="0"/>
              <w:marRight w:val="0"/>
              <w:marTop w:val="0"/>
              <w:marBottom w:val="0"/>
              <w:divBdr>
                <w:top w:val="none" w:sz="0" w:space="0" w:color="auto"/>
                <w:left w:val="none" w:sz="0" w:space="0" w:color="auto"/>
                <w:bottom w:val="none" w:sz="0" w:space="0" w:color="auto"/>
                <w:right w:val="none" w:sz="0" w:space="0" w:color="auto"/>
              </w:divBdr>
              <w:divsChild>
                <w:div w:id="1547717654">
                  <w:marLeft w:val="0"/>
                  <w:marRight w:val="0"/>
                  <w:marTop w:val="0"/>
                  <w:marBottom w:val="0"/>
                  <w:divBdr>
                    <w:top w:val="none" w:sz="0" w:space="0" w:color="auto"/>
                    <w:left w:val="none" w:sz="0" w:space="0" w:color="auto"/>
                    <w:bottom w:val="none" w:sz="0" w:space="0" w:color="auto"/>
                    <w:right w:val="none" w:sz="0" w:space="0" w:color="auto"/>
                  </w:divBdr>
                </w:div>
              </w:divsChild>
            </w:div>
            <w:div w:id="631595707">
              <w:marLeft w:val="0"/>
              <w:marRight w:val="0"/>
              <w:marTop w:val="0"/>
              <w:marBottom w:val="0"/>
              <w:divBdr>
                <w:top w:val="none" w:sz="0" w:space="0" w:color="auto"/>
                <w:left w:val="none" w:sz="0" w:space="0" w:color="auto"/>
                <w:bottom w:val="none" w:sz="0" w:space="0" w:color="auto"/>
                <w:right w:val="none" w:sz="0" w:space="0" w:color="auto"/>
              </w:divBdr>
              <w:divsChild>
                <w:div w:id="1930651949">
                  <w:marLeft w:val="0"/>
                  <w:marRight w:val="0"/>
                  <w:marTop w:val="0"/>
                  <w:marBottom w:val="0"/>
                  <w:divBdr>
                    <w:top w:val="none" w:sz="0" w:space="0" w:color="auto"/>
                    <w:left w:val="none" w:sz="0" w:space="0" w:color="auto"/>
                    <w:bottom w:val="none" w:sz="0" w:space="0" w:color="auto"/>
                    <w:right w:val="none" w:sz="0" w:space="0" w:color="auto"/>
                  </w:divBdr>
                  <w:divsChild>
                    <w:div w:id="846287080">
                      <w:marLeft w:val="0"/>
                      <w:marRight w:val="0"/>
                      <w:marTop w:val="0"/>
                      <w:marBottom w:val="0"/>
                      <w:divBdr>
                        <w:top w:val="none" w:sz="0" w:space="0" w:color="auto"/>
                        <w:left w:val="none" w:sz="0" w:space="0" w:color="auto"/>
                        <w:bottom w:val="none" w:sz="0" w:space="0" w:color="auto"/>
                        <w:right w:val="none" w:sz="0" w:space="0" w:color="auto"/>
                      </w:divBdr>
                    </w:div>
                  </w:divsChild>
                </w:div>
                <w:div w:id="50738627">
                  <w:marLeft w:val="0"/>
                  <w:marRight w:val="0"/>
                  <w:marTop w:val="0"/>
                  <w:marBottom w:val="0"/>
                  <w:divBdr>
                    <w:top w:val="none" w:sz="0" w:space="0" w:color="auto"/>
                    <w:left w:val="none" w:sz="0" w:space="0" w:color="auto"/>
                    <w:bottom w:val="none" w:sz="0" w:space="0" w:color="auto"/>
                    <w:right w:val="none" w:sz="0" w:space="0" w:color="auto"/>
                  </w:divBdr>
                  <w:divsChild>
                    <w:div w:id="2059276112">
                      <w:marLeft w:val="0"/>
                      <w:marRight w:val="0"/>
                      <w:marTop w:val="0"/>
                      <w:marBottom w:val="0"/>
                      <w:divBdr>
                        <w:top w:val="none" w:sz="0" w:space="0" w:color="auto"/>
                        <w:left w:val="none" w:sz="0" w:space="0" w:color="auto"/>
                        <w:bottom w:val="none" w:sz="0" w:space="0" w:color="auto"/>
                        <w:right w:val="none" w:sz="0" w:space="0" w:color="auto"/>
                      </w:divBdr>
                    </w:div>
                  </w:divsChild>
                </w:div>
                <w:div w:id="633221909">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97134517">
                  <w:marLeft w:val="0"/>
                  <w:marRight w:val="0"/>
                  <w:marTop w:val="0"/>
                  <w:marBottom w:val="0"/>
                  <w:divBdr>
                    <w:top w:val="none" w:sz="0" w:space="0" w:color="auto"/>
                    <w:left w:val="none" w:sz="0" w:space="0" w:color="auto"/>
                    <w:bottom w:val="none" w:sz="0" w:space="0" w:color="auto"/>
                    <w:right w:val="none" w:sz="0" w:space="0" w:color="auto"/>
                  </w:divBdr>
                  <w:divsChild>
                    <w:div w:id="1083449886">
                      <w:marLeft w:val="0"/>
                      <w:marRight w:val="0"/>
                      <w:marTop w:val="0"/>
                      <w:marBottom w:val="0"/>
                      <w:divBdr>
                        <w:top w:val="none" w:sz="0" w:space="0" w:color="auto"/>
                        <w:left w:val="none" w:sz="0" w:space="0" w:color="auto"/>
                        <w:bottom w:val="none" w:sz="0" w:space="0" w:color="auto"/>
                        <w:right w:val="none" w:sz="0" w:space="0" w:color="auto"/>
                      </w:divBdr>
                    </w:div>
                  </w:divsChild>
                </w:div>
                <w:div w:id="643395774">
                  <w:marLeft w:val="0"/>
                  <w:marRight w:val="0"/>
                  <w:marTop w:val="0"/>
                  <w:marBottom w:val="0"/>
                  <w:divBdr>
                    <w:top w:val="none" w:sz="0" w:space="0" w:color="auto"/>
                    <w:left w:val="none" w:sz="0" w:space="0" w:color="auto"/>
                    <w:bottom w:val="none" w:sz="0" w:space="0" w:color="auto"/>
                    <w:right w:val="none" w:sz="0" w:space="0" w:color="auto"/>
                  </w:divBdr>
                  <w:divsChild>
                    <w:div w:id="2071343138">
                      <w:marLeft w:val="0"/>
                      <w:marRight w:val="0"/>
                      <w:marTop w:val="0"/>
                      <w:marBottom w:val="0"/>
                      <w:divBdr>
                        <w:top w:val="none" w:sz="0" w:space="0" w:color="auto"/>
                        <w:left w:val="none" w:sz="0" w:space="0" w:color="auto"/>
                        <w:bottom w:val="none" w:sz="0" w:space="0" w:color="auto"/>
                        <w:right w:val="none" w:sz="0" w:space="0" w:color="auto"/>
                      </w:divBdr>
                    </w:div>
                  </w:divsChild>
                </w:div>
                <w:div w:id="1610814441">
                  <w:marLeft w:val="0"/>
                  <w:marRight w:val="0"/>
                  <w:marTop w:val="0"/>
                  <w:marBottom w:val="0"/>
                  <w:divBdr>
                    <w:top w:val="none" w:sz="0" w:space="0" w:color="auto"/>
                    <w:left w:val="none" w:sz="0" w:space="0" w:color="auto"/>
                    <w:bottom w:val="none" w:sz="0" w:space="0" w:color="auto"/>
                    <w:right w:val="none" w:sz="0" w:space="0" w:color="auto"/>
                  </w:divBdr>
                  <w:divsChild>
                    <w:div w:id="1297568546">
                      <w:marLeft w:val="0"/>
                      <w:marRight w:val="0"/>
                      <w:marTop w:val="0"/>
                      <w:marBottom w:val="0"/>
                      <w:divBdr>
                        <w:top w:val="none" w:sz="0" w:space="0" w:color="auto"/>
                        <w:left w:val="none" w:sz="0" w:space="0" w:color="auto"/>
                        <w:bottom w:val="none" w:sz="0" w:space="0" w:color="auto"/>
                        <w:right w:val="none" w:sz="0" w:space="0" w:color="auto"/>
                      </w:divBdr>
                    </w:div>
                  </w:divsChild>
                </w:div>
                <w:div w:id="1940135635">
                  <w:marLeft w:val="0"/>
                  <w:marRight w:val="0"/>
                  <w:marTop w:val="0"/>
                  <w:marBottom w:val="0"/>
                  <w:divBdr>
                    <w:top w:val="none" w:sz="0" w:space="0" w:color="auto"/>
                    <w:left w:val="none" w:sz="0" w:space="0" w:color="auto"/>
                    <w:bottom w:val="none" w:sz="0" w:space="0" w:color="auto"/>
                    <w:right w:val="none" w:sz="0" w:space="0" w:color="auto"/>
                  </w:divBdr>
                  <w:divsChild>
                    <w:div w:id="15077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7487">
              <w:marLeft w:val="0"/>
              <w:marRight w:val="0"/>
              <w:marTop w:val="0"/>
              <w:marBottom w:val="0"/>
              <w:divBdr>
                <w:top w:val="none" w:sz="0" w:space="0" w:color="auto"/>
                <w:left w:val="none" w:sz="0" w:space="0" w:color="auto"/>
                <w:bottom w:val="none" w:sz="0" w:space="0" w:color="auto"/>
                <w:right w:val="none" w:sz="0" w:space="0" w:color="auto"/>
              </w:divBdr>
              <w:divsChild>
                <w:div w:id="1889218832">
                  <w:marLeft w:val="0"/>
                  <w:marRight w:val="0"/>
                  <w:marTop w:val="0"/>
                  <w:marBottom w:val="0"/>
                  <w:divBdr>
                    <w:top w:val="none" w:sz="0" w:space="0" w:color="auto"/>
                    <w:left w:val="none" w:sz="0" w:space="0" w:color="auto"/>
                    <w:bottom w:val="none" w:sz="0" w:space="0" w:color="auto"/>
                    <w:right w:val="none" w:sz="0" w:space="0" w:color="auto"/>
                  </w:divBdr>
                  <w:divsChild>
                    <w:div w:id="1202591428">
                      <w:marLeft w:val="0"/>
                      <w:marRight w:val="0"/>
                      <w:marTop w:val="0"/>
                      <w:marBottom w:val="0"/>
                      <w:divBdr>
                        <w:top w:val="none" w:sz="0" w:space="0" w:color="auto"/>
                        <w:left w:val="none" w:sz="0" w:space="0" w:color="auto"/>
                        <w:bottom w:val="none" w:sz="0" w:space="0" w:color="auto"/>
                        <w:right w:val="none" w:sz="0" w:space="0" w:color="auto"/>
                      </w:divBdr>
                    </w:div>
                  </w:divsChild>
                </w:div>
                <w:div w:id="332801124">
                  <w:marLeft w:val="0"/>
                  <w:marRight w:val="0"/>
                  <w:marTop w:val="0"/>
                  <w:marBottom w:val="0"/>
                  <w:divBdr>
                    <w:top w:val="none" w:sz="0" w:space="0" w:color="auto"/>
                    <w:left w:val="none" w:sz="0" w:space="0" w:color="auto"/>
                    <w:bottom w:val="none" w:sz="0" w:space="0" w:color="auto"/>
                    <w:right w:val="none" w:sz="0" w:space="0" w:color="auto"/>
                  </w:divBdr>
                  <w:divsChild>
                    <w:div w:id="1239050074">
                      <w:marLeft w:val="0"/>
                      <w:marRight w:val="0"/>
                      <w:marTop w:val="0"/>
                      <w:marBottom w:val="0"/>
                      <w:divBdr>
                        <w:top w:val="none" w:sz="0" w:space="0" w:color="auto"/>
                        <w:left w:val="none" w:sz="0" w:space="0" w:color="auto"/>
                        <w:bottom w:val="none" w:sz="0" w:space="0" w:color="auto"/>
                        <w:right w:val="none" w:sz="0" w:space="0" w:color="auto"/>
                      </w:divBdr>
                    </w:div>
                  </w:divsChild>
                </w:div>
                <w:div w:id="123817014">
                  <w:marLeft w:val="0"/>
                  <w:marRight w:val="0"/>
                  <w:marTop w:val="0"/>
                  <w:marBottom w:val="0"/>
                  <w:divBdr>
                    <w:top w:val="none" w:sz="0" w:space="0" w:color="auto"/>
                    <w:left w:val="none" w:sz="0" w:space="0" w:color="auto"/>
                    <w:bottom w:val="none" w:sz="0" w:space="0" w:color="auto"/>
                    <w:right w:val="none" w:sz="0" w:space="0" w:color="auto"/>
                  </w:divBdr>
                  <w:divsChild>
                    <w:div w:id="654800447">
                      <w:marLeft w:val="0"/>
                      <w:marRight w:val="0"/>
                      <w:marTop w:val="0"/>
                      <w:marBottom w:val="0"/>
                      <w:divBdr>
                        <w:top w:val="none" w:sz="0" w:space="0" w:color="auto"/>
                        <w:left w:val="none" w:sz="0" w:space="0" w:color="auto"/>
                        <w:bottom w:val="none" w:sz="0" w:space="0" w:color="auto"/>
                        <w:right w:val="none" w:sz="0" w:space="0" w:color="auto"/>
                      </w:divBdr>
                    </w:div>
                  </w:divsChild>
                </w:div>
                <w:div w:id="1901164254">
                  <w:marLeft w:val="0"/>
                  <w:marRight w:val="0"/>
                  <w:marTop w:val="0"/>
                  <w:marBottom w:val="0"/>
                  <w:divBdr>
                    <w:top w:val="none" w:sz="0" w:space="0" w:color="auto"/>
                    <w:left w:val="none" w:sz="0" w:space="0" w:color="auto"/>
                    <w:bottom w:val="none" w:sz="0" w:space="0" w:color="auto"/>
                    <w:right w:val="none" w:sz="0" w:space="0" w:color="auto"/>
                  </w:divBdr>
                  <w:divsChild>
                    <w:div w:id="1471169420">
                      <w:marLeft w:val="0"/>
                      <w:marRight w:val="0"/>
                      <w:marTop w:val="0"/>
                      <w:marBottom w:val="0"/>
                      <w:divBdr>
                        <w:top w:val="none" w:sz="0" w:space="0" w:color="auto"/>
                        <w:left w:val="none" w:sz="0" w:space="0" w:color="auto"/>
                        <w:bottom w:val="none" w:sz="0" w:space="0" w:color="auto"/>
                        <w:right w:val="none" w:sz="0" w:space="0" w:color="auto"/>
                      </w:divBdr>
                    </w:div>
                  </w:divsChild>
                </w:div>
                <w:div w:id="218517401">
                  <w:marLeft w:val="0"/>
                  <w:marRight w:val="0"/>
                  <w:marTop w:val="0"/>
                  <w:marBottom w:val="0"/>
                  <w:divBdr>
                    <w:top w:val="none" w:sz="0" w:space="0" w:color="auto"/>
                    <w:left w:val="none" w:sz="0" w:space="0" w:color="auto"/>
                    <w:bottom w:val="none" w:sz="0" w:space="0" w:color="auto"/>
                    <w:right w:val="none" w:sz="0" w:space="0" w:color="auto"/>
                  </w:divBdr>
                  <w:divsChild>
                    <w:div w:id="12686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144">
              <w:marLeft w:val="0"/>
              <w:marRight w:val="0"/>
              <w:marTop w:val="0"/>
              <w:marBottom w:val="0"/>
              <w:divBdr>
                <w:top w:val="none" w:sz="0" w:space="0" w:color="auto"/>
                <w:left w:val="none" w:sz="0" w:space="0" w:color="auto"/>
                <w:bottom w:val="none" w:sz="0" w:space="0" w:color="auto"/>
                <w:right w:val="none" w:sz="0" w:space="0" w:color="auto"/>
              </w:divBdr>
              <w:divsChild>
                <w:div w:id="496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322">
          <w:marLeft w:val="0"/>
          <w:marRight w:val="0"/>
          <w:marTop w:val="0"/>
          <w:marBottom w:val="0"/>
          <w:divBdr>
            <w:top w:val="none" w:sz="0" w:space="0" w:color="auto"/>
            <w:left w:val="none" w:sz="0" w:space="0" w:color="auto"/>
            <w:bottom w:val="none" w:sz="0" w:space="0" w:color="auto"/>
            <w:right w:val="none" w:sz="0" w:space="0" w:color="auto"/>
          </w:divBdr>
          <w:divsChild>
            <w:div w:id="192967190">
              <w:marLeft w:val="0"/>
              <w:marRight w:val="0"/>
              <w:marTop w:val="0"/>
              <w:marBottom w:val="0"/>
              <w:divBdr>
                <w:top w:val="none" w:sz="0" w:space="0" w:color="auto"/>
                <w:left w:val="none" w:sz="0" w:space="0" w:color="auto"/>
                <w:bottom w:val="none" w:sz="0" w:space="0" w:color="auto"/>
                <w:right w:val="none" w:sz="0" w:space="0" w:color="auto"/>
              </w:divBdr>
              <w:divsChild>
                <w:div w:id="1869685110">
                  <w:marLeft w:val="0"/>
                  <w:marRight w:val="0"/>
                  <w:marTop w:val="0"/>
                  <w:marBottom w:val="0"/>
                  <w:divBdr>
                    <w:top w:val="none" w:sz="0" w:space="0" w:color="auto"/>
                    <w:left w:val="none" w:sz="0" w:space="0" w:color="auto"/>
                    <w:bottom w:val="none" w:sz="0" w:space="0" w:color="auto"/>
                    <w:right w:val="none" w:sz="0" w:space="0" w:color="auto"/>
                  </w:divBdr>
                  <w:divsChild>
                    <w:div w:id="231697392">
                      <w:marLeft w:val="0"/>
                      <w:marRight w:val="0"/>
                      <w:marTop w:val="0"/>
                      <w:marBottom w:val="0"/>
                      <w:divBdr>
                        <w:top w:val="none" w:sz="0" w:space="0" w:color="auto"/>
                        <w:left w:val="none" w:sz="0" w:space="0" w:color="auto"/>
                        <w:bottom w:val="none" w:sz="0" w:space="0" w:color="auto"/>
                        <w:right w:val="none" w:sz="0" w:space="0" w:color="auto"/>
                      </w:divBdr>
                    </w:div>
                  </w:divsChild>
                </w:div>
                <w:div w:id="885605660">
                  <w:marLeft w:val="0"/>
                  <w:marRight w:val="0"/>
                  <w:marTop w:val="0"/>
                  <w:marBottom w:val="0"/>
                  <w:divBdr>
                    <w:top w:val="none" w:sz="0" w:space="0" w:color="auto"/>
                    <w:left w:val="none" w:sz="0" w:space="0" w:color="auto"/>
                    <w:bottom w:val="none" w:sz="0" w:space="0" w:color="auto"/>
                    <w:right w:val="none" w:sz="0" w:space="0" w:color="auto"/>
                  </w:divBdr>
                  <w:divsChild>
                    <w:div w:id="784466312">
                      <w:marLeft w:val="0"/>
                      <w:marRight w:val="0"/>
                      <w:marTop w:val="0"/>
                      <w:marBottom w:val="0"/>
                      <w:divBdr>
                        <w:top w:val="none" w:sz="0" w:space="0" w:color="auto"/>
                        <w:left w:val="none" w:sz="0" w:space="0" w:color="auto"/>
                        <w:bottom w:val="none" w:sz="0" w:space="0" w:color="auto"/>
                        <w:right w:val="none" w:sz="0" w:space="0" w:color="auto"/>
                      </w:divBdr>
                    </w:div>
                  </w:divsChild>
                </w:div>
                <w:div w:id="9525546">
                  <w:marLeft w:val="0"/>
                  <w:marRight w:val="0"/>
                  <w:marTop w:val="0"/>
                  <w:marBottom w:val="0"/>
                  <w:divBdr>
                    <w:top w:val="none" w:sz="0" w:space="0" w:color="auto"/>
                    <w:left w:val="none" w:sz="0" w:space="0" w:color="auto"/>
                    <w:bottom w:val="none" w:sz="0" w:space="0" w:color="auto"/>
                    <w:right w:val="none" w:sz="0" w:space="0" w:color="auto"/>
                  </w:divBdr>
                  <w:divsChild>
                    <w:div w:id="1420178372">
                      <w:marLeft w:val="0"/>
                      <w:marRight w:val="0"/>
                      <w:marTop w:val="0"/>
                      <w:marBottom w:val="0"/>
                      <w:divBdr>
                        <w:top w:val="none" w:sz="0" w:space="0" w:color="auto"/>
                        <w:left w:val="none" w:sz="0" w:space="0" w:color="auto"/>
                        <w:bottom w:val="none" w:sz="0" w:space="0" w:color="auto"/>
                        <w:right w:val="none" w:sz="0" w:space="0" w:color="auto"/>
                      </w:divBdr>
                    </w:div>
                  </w:divsChild>
                </w:div>
                <w:div w:id="1750425706">
                  <w:marLeft w:val="0"/>
                  <w:marRight w:val="0"/>
                  <w:marTop w:val="0"/>
                  <w:marBottom w:val="0"/>
                  <w:divBdr>
                    <w:top w:val="none" w:sz="0" w:space="0" w:color="auto"/>
                    <w:left w:val="none" w:sz="0" w:space="0" w:color="auto"/>
                    <w:bottom w:val="none" w:sz="0" w:space="0" w:color="auto"/>
                    <w:right w:val="none" w:sz="0" w:space="0" w:color="auto"/>
                  </w:divBdr>
                  <w:divsChild>
                    <w:div w:id="1306080953">
                      <w:marLeft w:val="0"/>
                      <w:marRight w:val="0"/>
                      <w:marTop w:val="0"/>
                      <w:marBottom w:val="0"/>
                      <w:divBdr>
                        <w:top w:val="none" w:sz="0" w:space="0" w:color="auto"/>
                        <w:left w:val="none" w:sz="0" w:space="0" w:color="auto"/>
                        <w:bottom w:val="none" w:sz="0" w:space="0" w:color="auto"/>
                        <w:right w:val="none" w:sz="0" w:space="0" w:color="auto"/>
                      </w:divBdr>
                    </w:div>
                  </w:divsChild>
                </w:div>
                <w:div w:id="1359087182">
                  <w:marLeft w:val="0"/>
                  <w:marRight w:val="0"/>
                  <w:marTop w:val="0"/>
                  <w:marBottom w:val="0"/>
                  <w:divBdr>
                    <w:top w:val="none" w:sz="0" w:space="0" w:color="auto"/>
                    <w:left w:val="none" w:sz="0" w:space="0" w:color="auto"/>
                    <w:bottom w:val="none" w:sz="0" w:space="0" w:color="auto"/>
                    <w:right w:val="none" w:sz="0" w:space="0" w:color="auto"/>
                  </w:divBdr>
                  <w:divsChild>
                    <w:div w:id="1949771704">
                      <w:marLeft w:val="0"/>
                      <w:marRight w:val="0"/>
                      <w:marTop w:val="0"/>
                      <w:marBottom w:val="0"/>
                      <w:divBdr>
                        <w:top w:val="none" w:sz="0" w:space="0" w:color="auto"/>
                        <w:left w:val="none" w:sz="0" w:space="0" w:color="auto"/>
                        <w:bottom w:val="none" w:sz="0" w:space="0" w:color="auto"/>
                        <w:right w:val="none" w:sz="0" w:space="0" w:color="auto"/>
                      </w:divBdr>
                    </w:div>
                  </w:divsChild>
                </w:div>
                <w:div w:id="952596278">
                  <w:marLeft w:val="0"/>
                  <w:marRight w:val="0"/>
                  <w:marTop w:val="0"/>
                  <w:marBottom w:val="0"/>
                  <w:divBdr>
                    <w:top w:val="none" w:sz="0" w:space="0" w:color="auto"/>
                    <w:left w:val="none" w:sz="0" w:space="0" w:color="auto"/>
                    <w:bottom w:val="none" w:sz="0" w:space="0" w:color="auto"/>
                    <w:right w:val="none" w:sz="0" w:space="0" w:color="auto"/>
                  </w:divBdr>
                  <w:divsChild>
                    <w:div w:id="1823544219">
                      <w:marLeft w:val="0"/>
                      <w:marRight w:val="0"/>
                      <w:marTop w:val="0"/>
                      <w:marBottom w:val="0"/>
                      <w:divBdr>
                        <w:top w:val="none" w:sz="0" w:space="0" w:color="auto"/>
                        <w:left w:val="none" w:sz="0" w:space="0" w:color="auto"/>
                        <w:bottom w:val="none" w:sz="0" w:space="0" w:color="auto"/>
                        <w:right w:val="none" w:sz="0" w:space="0" w:color="auto"/>
                      </w:divBdr>
                    </w:div>
                  </w:divsChild>
                </w:div>
                <w:div w:id="1839728926">
                  <w:marLeft w:val="0"/>
                  <w:marRight w:val="0"/>
                  <w:marTop w:val="0"/>
                  <w:marBottom w:val="0"/>
                  <w:divBdr>
                    <w:top w:val="none" w:sz="0" w:space="0" w:color="auto"/>
                    <w:left w:val="none" w:sz="0" w:space="0" w:color="auto"/>
                    <w:bottom w:val="none" w:sz="0" w:space="0" w:color="auto"/>
                    <w:right w:val="none" w:sz="0" w:space="0" w:color="auto"/>
                  </w:divBdr>
                  <w:divsChild>
                    <w:div w:id="1908757469">
                      <w:marLeft w:val="0"/>
                      <w:marRight w:val="0"/>
                      <w:marTop w:val="0"/>
                      <w:marBottom w:val="0"/>
                      <w:divBdr>
                        <w:top w:val="none" w:sz="0" w:space="0" w:color="auto"/>
                        <w:left w:val="none" w:sz="0" w:space="0" w:color="auto"/>
                        <w:bottom w:val="none" w:sz="0" w:space="0" w:color="auto"/>
                        <w:right w:val="none" w:sz="0" w:space="0" w:color="auto"/>
                      </w:divBdr>
                    </w:div>
                  </w:divsChild>
                </w:div>
                <w:div w:id="673142964">
                  <w:marLeft w:val="0"/>
                  <w:marRight w:val="0"/>
                  <w:marTop w:val="0"/>
                  <w:marBottom w:val="0"/>
                  <w:divBdr>
                    <w:top w:val="none" w:sz="0" w:space="0" w:color="auto"/>
                    <w:left w:val="none" w:sz="0" w:space="0" w:color="auto"/>
                    <w:bottom w:val="none" w:sz="0" w:space="0" w:color="auto"/>
                    <w:right w:val="none" w:sz="0" w:space="0" w:color="auto"/>
                  </w:divBdr>
                  <w:divsChild>
                    <w:div w:id="1539931886">
                      <w:marLeft w:val="0"/>
                      <w:marRight w:val="0"/>
                      <w:marTop w:val="0"/>
                      <w:marBottom w:val="0"/>
                      <w:divBdr>
                        <w:top w:val="none" w:sz="0" w:space="0" w:color="auto"/>
                        <w:left w:val="none" w:sz="0" w:space="0" w:color="auto"/>
                        <w:bottom w:val="none" w:sz="0" w:space="0" w:color="auto"/>
                        <w:right w:val="none" w:sz="0" w:space="0" w:color="auto"/>
                      </w:divBdr>
                    </w:div>
                  </w:divsChild>
                </w:div>
                <w:div w:id="1067455974">
                  <w:marLeft w:val="0"/>
                  <w:marRight w:val="0"/>
                  <w:marTop w:val="0"/>
                  <w:marBottom w:val="0"/>
                  <w:divBdr>
                    <w:top w:val="none" w:sz="0" w:space="0" w:color="auto"/>
                    <w:left w:val="none" w:sz="0" w:space="0" w:color="auto"/>
                    <w:bottom w:val="none" w:sz="0" w:space="0" w:color="auto"/>
                    <w:right w:val="none" w:sz="0" w:space="0" w:color="auto"/>
                  </w:divBdr>
                  <w:divsChild>
                    <w:div w:id="167596419">
                      <w:marLeft w:val="0"/>
                      <w:marRight w:val="0"/>
                      <w:marTop w:val="0"/>
                      <w:marBottom w:val="0"/>
                      <w:divBdr>
                        <w:top w:val="none" w:sz="0" w:space="0" w:color="auto"/>
                        <w:left w:val="none" w:sz="0" w:space="0" w:color="auto"/>
                        <w:bottom w:val="none" w:sz="0" w:space="0" w:color="auto"/>
                        <w:right w:val="none" w:sz="0" w:space="0" w:color="auto"/>
                      </w:divBdr>
                    </w:div>
                  </w:divsChild>
                </w:div>
                <w:div w:id="1028871844">
                  <w:marLeft w:val="0"/>
                  <w:marRight w:val="0"/>
                  <w:marTop w:val="0"/>
                  <w:marBottom w:val="0"/>
                  <w:divBdr>
                    <w:top w:val="none" w:sz="0" w:space="0" w:color="auto"/>
                    <w:left w:val="none" w:sz="0" w:space="0" w:color="auto"/>
                    <w:bottom w:val="none" w:sz="0" w:space="0" w:color="auto"/>
                    <w:right w:val="none" w:sz="0" w:space="0" w:color="auto"/>
                  </w:divBdr>
                  <w:divsChild>
                    <w:div w:id="543369510">
                      <w:marLeft w:val="0"/>
                      <w:marRight w:val="0"/>
                      <w:marTop w:val="0"/>
                      <w:marBottom w:val="0"/>
                      <w:divBdr>
                        <w:top w:val="none" w:sz="0" w:space="0" w:color="auto"/>
                        <w:left w:val="none" w:sz="0" w:space="0" w:color="auto"/>
                        <w:bottom w:val="none" w:sz="0" w:space="0" w:color="auto"/>
                        <w:right w:val="none" w:sz="0" w:space="0" w:color="auto"/>
                      </w:divBdr>
                    </w:div>
                  </w:divsChild>
                </w:div>
                <w:div w:id="1940750182">
                  <w:marLeft w:val="0"/>
                  <w:marRight w:val="0"/>
                  <w:marTop w:val="0"/>
                  <w:marBottom w:val="0"/>
                  <w:divBdr>
                    <w:top w:val="none" w:sz="0" w:space="0" w:color="auto"/>
                    <w:left w:val="none" w:sz="0" w:space="0" w:color="auto"/>
                    <w:bottom w:val="none" w:sz="0" w:space="0" w:color="auto"/>
                    <w:right w:val="none" w:sz="0" w:space="0" w:color="auto"/>
                  </w:divBdr>
                  <w:divsChild>
                    <w:div w:id="19293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330">
              <w:marLeft w:val="0"/>
              <w:marRight w:val="0"/>
              <w:marTop w:val="0"/>
              <w:marBottom w:val="0"/>
              <w:divBdr>
                <w:top w:val="none" w:sz="0" w:space="0" w:color="auto"/>
                <w:left w:val="none" w:sz="0" w:space="0" w:color="auto"/>
                <w:bottom w:val="none" w:sz="0" w:space="0" w:color="auto"/>
                <w:right w:val="none" w:sz="0" w:space="0" w:color="auto"/>
              </w:divBdr>
              <w:divsChild>
                <w:div w:id="1681199095">
                  <w:marLeft w:val="0"/>
                  <w:marRight w:val="0"/>
                  <w:marTop w:val="0"/>
                  <w:marBottom w:val="0"/>
                  <w:divBdr>
                    <w:top w:val="none" w:sz="0" w:space="0" w:color="auto"/>
                    <w:left w:val="none" w:sz="0" w:space="0" w:color="auto"/>
                    <w:bottom w:val="none" w:sz="0" w:space="0" w:color="auto"/>
                    <w:right w:val="none" w:sz="0" w:space="0" w:color="auto"/>
                  </w:divBdr>
                </w:div>
              </w:divsChild>
            </w:div>
            <w:div w:id="575238138">
              <w:marLeft w:val="0"/>
              <w:marRight w:val="0"/>
              <w:marTop w:val="0"/>
              <w:marBottom w:val="0"/>
              <w:divBdr>
                <w:top w:val="none" w:sz="0" w:space="0" w:color="auto"/>
                <w:left w:val="none" w:sz="0" w:space="0" w:color="auto"/>
                <w:bottom w:val="none" w:sz="0" w:space="0" w:color="auto"/>
                <w:right w:val="none" w:sz="0" w:space="0" w:color="auto"/>
              </w:divBdr>
              <w:divsChild>
                <w:div w:id="15474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8280">
      <w:bodyDiv w:val="1"/>
      <w:marLeft w:val="0"/>
      <w:marRight w:val="0"/>
      <w:marTop w:val="0"/>
      <w:marBottom w:val="0"/>
      <w:divBdr>
        <w:top w:val="none" w:sz="0" w:space="0" w:color="auto"/>
        <w:left w:val="none" w:sz="0" w:space="0" w:color="auto"/>
        <w:bottom w:val="none" w:sz="0" w:space="0" w:color="auto"/>
        <w:right w:val="none" w:sz="0" w:space="0" w:color="auto"/>
      </w:divBdr>
      <w:divsChild>
        <w:div w:id="1725638855">
          <w:marLeft w:val="0"/>
          <w:marRight w:val="0"/>
          <w:marTop w:val="0"/>
          <w:marBottom w:val="0"/>
          <w:divBdr>
            <w:top w:val="none" w:sz="0" w:space="0" w:color="auto"/>
            <w:left w:val="none" w:sz="0" w:space="0" w:color="auto"/>
            <w:bottom w:val="none" w:sz="0" w:space="0" w:color="auto"/>
            <w:right w:val="none" w:sz="0" w:space="0" w:color="auto"/>
          </w:divBdr>
          <w:divsChild>
            <w:div w:id="1435245249">
              <w:marLeft w:val="0"/>
              <w:marRight w:val="0"/>
              <w:marTop w:val="0"/>
              <w:marBottom w:val="0"/>
              <w:divBdr>
                <w:top w:val="none" w:sz="0" w:space="0" w:color="auto"/>
                <w:left w:val="none" w:sz="0" w:space="0" w:color="auto"/>
                <w:bottom w:val="none" w:sz="0" w:space="0" w:color="auto"/>
                <w:right w:val="none" w:sz="0" w:space="0" w:color="auto"/>
              </w:divBdr>
              <w:divsChild>
                <w:div w:id="11729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19823">
      <w:bodyDiv w:val="1"/>
      <w:marLeft w:val="0"/>
      <w:marRight w:val="0"/>
      <w:marTop w:val="0"/>
      <w:marBottom w:val="0"/>
      <w:divBdr>
        <w:top w:val="none" w:sz="0" w:space="0" w:color="auto"/>
        <w:left w:val="none" w:sz="0" w:space="0" w:color="auto"/>
        <w:bottom w:val="none" w:sz="0" w:space="0" w:color="auto"/>
        <w:right w:val="none" w:sz="0" w:space="0" w:color="auto"/>
      </w:divBdr>
    </w:div>
    <w:div w:id="1737631220">
      <w:bodyDiv w:val="1"/>
      <w:marLeft w:val="0"/>
      <w:marRight w:val="0"/>
      <w:marTop w:val="0"/>
      <w:marBottom w:val="0"/>
      <w:divBdr>
        <w:top w:val="none" w:sz="0" w:space="0" w:color="auto"/>
        <w:left w:val="none" w:sz="0" w:space="0" w:color="auto"/>
        <w:bottom w:val="none" w:sz="0" w:space="0" w:color="auto"/>
        <w:right w:val="none" w:sz="0" w:space="0" w:color="auto"/>
      </w:divBdr>
    </w:div>
    <w:div w:id="1774011299">
      <w:bodyDiv w:val="1"/>
      <w:marLeft w:val="0"/>
      <w:marRight w:val="0"/>
      <w:marTop w:val="0"/>
      <w:marBottom w:val="0"/>
      <w:divBdr>
        <w:top w:val="none" w:sz="0" w:space="0" w:color="auto"/>
        <w:left w:val="none" w:sz="0" w:space="0" w:color="auto"/>
        <w:bottom w:val="none" w:sz="0" w:space="0" w:color="auto"/>
        <w:right w:val="none" w:sz="0" w:space="0" w:color="auto"/>
      </w:divBdr>
    </w:div>
    <w:div w:id="1791511631">
      <w:bodyDiv w:val="1"/>
      <w:marLeft w:val="0"/>
      <w:marRight w:val="0"/>
      <w:marTop w:val="0"/>
      <w:marBottom w:val="0"/>
      <w:divBdr>
        <w:top w:val="none" w:sz="0" w:space="0" w:color="auto"/>
        <w:left w:val="none" w:sz="0" w:space="0" w:color="auto"/>
        <w:bottom w:val="none" w:sz="0" w:space="0" w:color="auto"/>
        <w:right w:val="none" w:sz="0" w:space="0" w:color="auto"/>
      </w:divBdr>
    </w:div>
    <w:div w:id="1841651083">
      <w:bodyDiv w:val="1"/>
      <w:marLeft w:val="0"/>
      <w:marRight w:val="0"/>
      <w:marTop w:val="0"/>
      <w:marBottom w:val="0"/>
      <w:divBdr>
        <w:top w:val="none" w:sz="0" w:space="0" w:color="auto"/>
        <w:left w:val="none" w:sz="0" w:space="0" w:color="auto"/>
        <w:bottom w:val="none" w:sz="0" w:space="0" w:color="auto"/>
        <w:right w:val="none" w:sz="0" w:space="0" w:color="auto"/>
      </w:divBdr>
    </w:div>
    <w:div w:id="1937667835">
      <w:bodyDiv w:val="1"/>
      <w:marLeft w:val="0"/>
      <w:marRight w:val="0"/>
      <w:marTop w:val="0"/>
      <w:marBottom w:val="0"/>
      <w:divBdr>
        <w:top w:val="none" w:sz="0" w:space="0" w:color="auto"/>
        <w:left w:val="none" w:sz="0" w:space="0" w:color="auto"/>
        <w:bottom w:val="none" w:sz="0" w:space="0" w:color="auto"/>
        <w:right w:val="none" w:sz="0" w:space="0" w:color="auto"/>
      </w:divBdr>
    </w:div>
    <w:div w:id="2029796905">
      <w:bodyDiv w:val="1"/>
      <w:marLeft w:val="0"/>
      <w:marRight w:val="0"/>
      <w:marTop w:val="0"/>
      <w:marBottom w:val="0"/>
      <w:divBdr>
        <w:top w:val="none" w:sz="0" w:space="0" w:color="auto"/>
        <w:left w:val="none" w:sz="0" w:space="0" w:color="auto"/>
        <w:bottom w:val="none" w:sz="0" w:space="0" w:color="auto"/>
        <w:right w:val="none" w:sz="0" w:space="0" w:color="auto"/>
      </w:divBdr>
      <w:divsChild>
        <w:div w:id="693580538">
          <w:marLeft w:val="0"/>
          <w:marRight w:val="0"/>
          <w:marTop w:val="0"/>
          <w:marBottom w:val="0"/>
          <w:divBdr>
            <w:top w:val="none" w:sz="0" w:space="0" w:color="auto"/>
            <w:left w:val="none" w:sz="0" w:space="0" w:color="auto"/>
            <w:bottom w:val="none" w:sz="0" w:space="0" w:color="auto"/>
            <w:right w:val="none" w:sz="0" w:space="0" w:color="auto"/>
          </w:divBdr>
        </w:div>
        <w:div w:id="756557720">
          <w:marLeft w:val="0"/>
          <w:marRight w:val="0"/>
          <w:marTop w:val="0"/>
          <w:marBottom w:val="0"/>
          <w:divBdr>
            <w:top w:val="none" w:sz="0" w:space="0" w:color="auto"/>
            <w:left w:val="none" w:sz="0" w:space="0" w:color="auto"/>
            <w:bottom w:val="none" w:sz="0" w:space="0" w:color="auto"/>
            <w:right w:val="none" w:sz="0" w:space="0" w:color="auto"/>
          </w:divBdr>
        </w:div>
        <w:div w:id="14485470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rid.com/electricity-transmission/network-and-infrastructure/infrastructure-projects/norwich-main-substation-extensio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ylonseastanglia.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mcclenning@southnorfolkandbraodlan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an.spratt@southnorfolkandbraodland.gov.uk" TargetMode="External"/><Relationship Id="rId4" Type="http://schemas.openxmlformats.org/officeDocument/2006/relationships/settings" Target="settings.xml"/><Relationship Id="rId9" Type="http://schemas.openxmlformats.org/officeDocument/2006/relationships/hyperlink" Target="mailto:jim.webber@southnorfolkandbraodla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BEB9-5C2B-5F47-9F47-3E7715B0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East Carleton and Ketteringham Parish Council</vt:lpstr>
    </vt:vector>
  </TitlesOfParts>
  <Manager/>
  <Company>BT</Company>
  <LinksUpToDate>false</LinksUpToDate>
  <CharactersWithSpaces>23821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and Ketteringham Parish Council</dc:title>
  <dc:subject/>
  <dc:creator>Jowett</dc:creator>
  <cp:keywords/>
  <dc:description/>
  <cp:lastModifiedBy>Carole Jowett</cp:lastModifiedBy>
  <cp:revision>9</cp:revision>
  <cp:lastPrinted>2023-10-22T10:01:00Z</cp:lastPrinted>
  <dcterms:created xsi:type="dcterms:W3CDTF">2024-01-08T20:46:00Z</dcterms:created>
  <dcterms:modified xsi:type="dcterms:W3CDTF">2024-01-21T15:56:00Z</dcterms:modified>
  <cp:category/>
</cp:coreProperties>
</file>