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38DD" w14:textId="77777777" w:rsidR="00194DDB" w:rsidRDefault="00194DDB"/>
    <w:tbl>
      <w:tblPr>
        <w:tblW w:w="93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18"/>
      </w:tblGrid>
      <w:tr w:rsidR="00711531" w:rsidRPr="00D36969" w14:paraId="32A17C5E" w14:textId="77777777" w:rsidTr="005200CF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0B54B2">
            <w:pPr>
              <w:tabs>
                <w:tab w:val="left" w:pos="633"/>
              </w:tabs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67FC8011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1129D1">
              <w:rPr>
                <w:rFonts w:ascii="Arial" w:hAnsi="Arial" w:cs="Arial"/>
                <w:b/>
              </w:rPr>
              <w:t>March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  <w:r w:rsidR="001C25D7">
              <w:rPr>
                <w:rFonts w:ascii="Arial" w:hAnsi="Arial" w:cs="Arial"/>
                <w:b/>
              </w:rPr>
              <w:t>meeting</w:t>
            </w:r>
          </w:p>
          <w:p w14:paraId="0B03DBF8" w14:textId="56042B49" w:rsidR="00775EE7" w:rsidRDefault="002C71F6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 Bracon Ash &amp; Hethel Village Hall</w:t>
            </w:r>
          </w:p>
          <w:p w14:paraId="3FD6E87B" w14:textId="7BD56DAE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5200CF">
              <w:rPr>
                <w:rFonts w:ascii="Arial" w:hAnsi="Arial" w:cs="Arial"/>
                <w:b/>
              </w:rPr>
              <w:t>Mon</w:t>
            </w:r>
            <w:r w:rsidR="008F090F">
              <w:rPr>
                <w:rFonts w:ascii="Arial" w:hAnsi="Arial" w:cs="Arial"/>
                <w:b/>
              </w:rPr>
              <w:t xml:space="preserve">day </w:t>
            </w:r>
            <w:r w:rsidR="00D752A4">
              <w:rPr>
                <w:rFonts w:ascii="Arial" w:hAnsi="Arial" w:cs="Arial"/>
                <w:b/>
              </w:rPr>
              <w:t>27</w:t>
            </w:r>
            <w:r w:rsidR="00B21FFF" w:rsidRPr="00B21FFF">
              <w:rPr>
                <w:rFonts w:ascii="Arial" w:hAnsi="Arial" w:cs="Arial"/>
                <w:b/>
                <w:vertAlign w:val="superscript"/>
              </w:rPr>
              <w:t>th</w:t>
            </w:r>
            <w:r w:rsidR="00B21FFF">
              <w:rPr>
                <w:rFonts w:ascii="Arial" w:hAnsi="Arial" w:cs="Arial"/>
                <w:b/>
              </w:rPr>
              <w:t xml:space="preserve"> </w:t>
            </w:r>
            <w:r w:rsidR="001129D1">
              <w:rPr>
                <w:rFonts w:ascii="Arial" w:hAnsi="Arial" w:cs="Arial"/>
                <w:b/>
              </w:rPr>
              <w:t>March</w:t>
            </w:r>
            <w:r w:rsidR="005334CE">
              <w:rPr>
                <w:rFonts w:ascii="Arial" w:hAnsi="Arial" w:cs="Arial"/>
                <w:b/>
              </w:rPr>
              <w:t xml:space="preserve"> </w:t>
            </w:r>
            <w:r w:rsidR="008A0BFF">
              <w:rPr>
                <w:rFonts w:ascii="Arial" w:hAnsi="Arial" w:cs="Arial"/>
                <w:b/>
              </w:rPr>
              <w:t>202</w:t>
            </w:r>
            <w:r w:rsidR="001C25D7">
              <w:rPr>
                <w:rFonts w:ascii="Arial" w:hAnsi="Arial" w:cs="Arial"/>
                <w:b/>
              </w:rPr>
              <w:t>3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2059F5">
              <w:rPr>
                <w:rFonts w:ascii="Arial" w:hAnsi="Arial" w:cs="Arial"/>
                <w:b/>
              </w:rPr>
              <w:t>30</w:t>
            </w:r>
            <w:r w:rsidRPr="00D36969">
              <w:rPr>
                <w:rFonts w:ascii="Arial" w:hAnsi="Arial" w:cs="Arial"/>
                <w:b/>
              </w:rPr>
              <w:t>PM</w:t>
            </w:r>
          </w:p>
        </w:tc>
      </w:tr>
      <w:tr w:rsidR="00711531" w:rsidRPr="00D36969" w14:paraId="007D68A8" w14:textId="77777777" w:rsidTr="005200CF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9356E">
            <w:pPr>
              <w:spacing w:before="60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2BCF0B93" w14:textId="77777777" w:rsidR="00001238" w:rsidRDefault="005334CE" w:rsidP="004D0E5C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Colin Rudd </w:t>
            </w:r>
            <w:r w:rsidR="00711531" w:rsidRPr="00D36969">
              <w:rPr>
                <w:rFonts w:ascii="Arial" w:hAnsi="Arial" w:cs="Arial"/>
                <w:sz w:val="20"/>
                <w:szCs w:val="20"/>
              </w:rPr>
              <w:t>– Chairma</w:t>
            </w:r>
            <w:r w:rsidR="00463D7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87C3B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>Mr Roy Hayes</w:t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463D74">
              <w:rPr>
                <w:rFonts w:ascii="Arial" w:hAnsi="Arial" w:cs="Arial"/>
                <w:sz w:val="20"/>
                <w:szCs w:val="20"/>
              </w:rPr>
              <w:tab/>
            </w:r>
            <w:r w:rsidR="005A4A55">
              <w:rPr>
                <w:rFonts w:ascii="Arial" w:hAnsi="Arial" w:cs="Arial"/>
                <w:sz w:val="20"/>
                <w:szCs w:val="20"/>
              </w:rPr>
              <w:tab/>
            </w:r>
            <w:r w:rsidR="00E3454D" w:rsidRPr="00B1316B">
              <w:rPr>
                <w:rFonts w:ascii="Arial" w:hAnsi="Arial" w:cs="Arial"/>
                <w:sz w:val="20"/>
                <w:szCs w:val="20"/>
              </w:rPr>
              <w:t>Mr Neil Dy</w:t>
            </w:r>
            <w:r w:rsidR="004D0E5C" w:rsidRPr="00B1316B">
              <w:rPr>
                <w:rFonts w:ascii="Arial" w:hAnsi="Arial" w:cs="Arial"/>
                <w:sz w:val="20"/>
                <w:szCs w:val="20"/>
              </w:rPr>
              <w:t>er</w:t>
            </w:r>
            <w:r w:rsidR="00B0747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4647E" w14:textId="72F8D376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Nigel Legg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1316B">
              <w:rPr>
                <w:rFonts w:ascii="Arial" w:hAnsi="Arial" w:cs="Arial"/>
                <w:sz w:val="20"/>
                <w:szCs w:val="20"/>
              </w:rPr>
              <w:t>Mrs Anne Howlett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="00620921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r w:rsidR="00620921" w:rsidRPr="00B424E8">
              <w:rPr>
                <w:rFonts w:ascii="Arial" w:hAnsi="Arial" w:cs="Arial"/>
                <w:sz w:val="20"/>
                <w:szCs w:val="20"/>
              </w:rPr>
              <w:t>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6EB437" w14:textId="2802EE0B" w:rsidR="00001238" w:rsidRDefault="00001238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Mary Gray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 xml:space="preserve">Mrs Zoe Barr </w:t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3D7BCC">
              <w:rPr>
                <w:rFonts w:ascii="Arial" w:hAnsi="Arial" w:cs="Arial"/>
                <w:sz w:val="20"/>
                <w:szCs w:val="20"/>
              </w:rPr>
              <w:tab/>
            </w:r>
            <w:r w:rsidR="001129D1">
              <w:rPr>
                <w:rFonts w:ascii="Arial" w:hAnsi="Arial" w:cs="Arial"/>
                <w:sz w:val="20"/>
                <w:szCs w:val="20"/>
              </w:rPr>
              <w:t>Mr David Biddle</w:t>
            </w:r>
          </w:p>
          <w:p w14:paraId="10B3BB2D" w14:textId="3A9D73C2" w:rsidR="00961F3F" w:rsidRDefault="00247023" w:rsidP="00001238">
            <w:pPr>
              <w:spacing w:before="60" w:after="60"/>
              <w:ind w:left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961F3F">
              <w:rPr>
                <w:rFonts w:ascii="Arial" w:hAnsi="Arial" w:cs="Arial"/>
                <w:sz w:val="20"/>
                <w:szCs w:val="20"/>
              </w:rPr>
              <w:t>C</w:t>
            </w:r>
            <w:r w:rsidR="0055170A">
              <w:rPr>
                <w:rFonts w:ascii="Arial" w:hAnsi="Arial" w:cs="Arial"/>
                <w:sz w:val="20"/>
                <w:szCs w:val="20"/>
              </w:rPr>
              <w:t>ouncillor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2C0696">
              <w:rPr>
                <w:rFonts w:ascii="Arial" w:hAnsi="Arial" w:cs="Arial"/>
                <w:sz w:val="20"/>
                <w:szCs w:val="20"/>
              </w:rPr>
              <w:t xml:space="preserve">Gerry </w:t>
            </w:r>
            <w:r w:rsidR="00961F3F">
              <w:rPr>
                <w:rFonts w:ascii="Arial" w:hAnsi="Arial" w:cs="Arial"/>
                <w:sz w:val="20"/>
                <w:szCs w:val="20"/>
              </w:rPr>
              <w:t>Francis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34CE">
              <w:rPr>
                <w:rFonts w:ascii="Arial" w:hAnsi="Arial" w:cs="Arial"/>
                <w:sz w:val="20"/>
                <w:szCs w:val="20"/>
              </w:rPr>
              <w:t>and Ian Spratt</w:t>
            </w:r>
          </w:p>
          <w:p w14:paraId="5A20658B" w14:textId="77777777" w:rsidR="00711531" w:rsidRDefault="00711531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4ECDE74E" w:rsidR="00711531" w:rsidRPr="00D36969" w:rsidRDefault="0014798C" w:rsidP="004D0E5C">
            <w:pPr>
              <w:spacing w:before="60" w:after="60"/>
              <w:ind w:left="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 w:rsidR="00AE6EB8"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5522FF">
        <w:trPr>
          <w:trHeight w:val="650"/>
        </w:trPr>
        <w:tc>
          <w:tcPr>
            <w:tcW w:w="567" w:type="dxa"/>
          </w:tcPr>
          <w:p w14:paraId="6624B47E" w14:textId="456C6C9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292D4036" w14:textId="77777777" w:rsidR="00711531" w:rsidRDefault="00711531" w:rsidP="00D42502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24B20814" w:rsidR="00711531" w:rsidRPr="00D36969" w:rsidRDefault="00734419" w:rsidP="00D4250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 sent his</w:t>
            </w:r>
            <w:r w:rsidR="004F1124">
              <w:rPr>
                <w:rFonts w:ascii="Arial" w:hAnsi="Arial" w:cs="Arial"/>
                <w:sz w:val="20"/>
                <w:szCs w:val="20"/>
              </w:rPr>
              <w:t xml:space="preserve"> apologies</w:t>
            </w:r>
            <w:r w:rsidR="006D22D8">
              <w:rPr>
                <w:rFonts w:ascii="Arial" w:hAnsi="Arial" w:cs="Arial"/>
                <w:sz w:val="20"/>
                <w:szCs w:val="20"/>
              </w:rPr>
              <w:t xml:space="preserve"> for absence</w:t>
            </w:r>
            <w:r w:rsidR="0003011C">
              <w:rPr>
                <w:rFonts w:ascii="Arial" w:hAnsi="Arial" w:cs="Arial"/>
                <w:sz w:val="20"/>
                <w:szCs w:val="20"/>
              </w:rPr>
              <w:t>.</w:t>
            </w:r>
            <w:r w:rsidR="00614C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11531" w:rsidRPr="00D36969" w14:paraId="4CDC2E74" w14:textId="77777777" w:rsidTr="005522FF">
        <w:trPr>
          <w:trHeight w:val="634"/>
        </w:trPr>
        <w:tc>
          <w:tcPr>
            <w:tcW w:w="567" w:type="dxa"/>
          </w:tcPr>
          <w:p w14:paraId="51EA1324" w14:textId="6666B038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BED2D6A" w14:textId="7D2CE65C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  <w:r w:rsidR="00AB23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F3ED1C" w14:textId="3ADE4D09" w:rsidR="00410CA7" w:rsidRPr="00410CA7" w:rsidRDefault="005A4A55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There were no declarations of interest made.</w:t>
            </w:r>
            <w:r w:rsidR="00F326B3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36F0EB39" w14:textId="77777777" w:rsidTr="005522FF">
        <w:trPr>
          <w:trHeight w:val="416"/>
        </w:trPr>
        <w:tc>
          <w:tcPr>
            <w:tcW w:w="567" w:type="dxa"/>
          </w:tcPr>
          <w:p w14:paraId="0690EBE9" w14:textId="77777777" w:rsidR="00711531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0A9354D0" w14:textId="77777777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</w:p>
          <w:p w14:paraId="3DDFF040" w14:textId="221151F9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 w:rsidRPr="008B3E63">
              <w:rPr>
                <w:rFonts w:ascii="Arial" w:hAnsi="Arial" w:cs="Arial"/>
                <w:bCs/>
                <w:sz w:val="20"/>
                <w:szCs w:val="28"/>
              </w:rPr>
              <w:t xml:space="preserve">Planning application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– access to houses on the main road ingress and egress would be a problem. </w:t>
            </w:r>
          </w:p>
          <w:p w14:paraId="61F3BE52" w14:textId="111A1A99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Surface water dispersal is an issue with no riparian rights.</w:t>
            </w:r>
          </w:p>
          <w:p w14:paraId="7E820562" w14:textId="24461CF5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Bin collections the site is higher than road 5 houses would have a rise from the house, bins at the roadside would cause a serious hazard particularly on windy days. </w:t>
            </w:r>
          </w:p>
          <w:p w14:paraId="3C8FD7CC" w14:textId="3E19B533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Since application was submitted there have been 25 houses built in the village and this would </w:t>
            </w:r>
            <w:r w:rsidR="00261487">
              <w:rPr>
                <w:rFonts w:ascii="Arial" w:hAnsi="Arial" w:cs="Arial"/>
                <w:bCs/>
                <w:sz w:val="20"/>
                <w:szCs w:val="28"/>
              </w:rPr>
              <w:t xml:space="preserve">almost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double the number of houses per hectare. </w:t>
            </w:r>
          </w:p>
          <w:p w14:paraId="7F19015D" w14:textId="3B94DD41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Residents in Mulbarton are angry about their children cannot access local schools and this development would exacerbate this. The docto</w:t>
            </w:r>
            <w:r w:rsidR="0014798C">
              <w:rPr>
                <w:rFonts w:ascii="Arial" w:hAnsi="Arial" w:cs="Arial"/>
                <w:bCs/>
                <w:sz w:val="20"/>
                <w:szCs w:val="28"/>
              </w:rPr>
              <w:t>r’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s surgery is </w:t>
            </w:r>
            <w:r w:rsidR="0048308F">
              <w:rPr>
                <w:rFonts w:ascii="Arial" w:hAnsi="Arial" w:cs="Arial"/>
                <w:bCs/>
                <w:sz w:val="20"/>
                <w:szCs w:val="28"/>
              </w:rPr>
              <w:t xml:space="preserve">also </w:t>
            </w:r>
            <w:r w:rsidR="008E51B9">
              <w:rPr>
                <w:rFonts w:ascii="Arial" w:hAnsi="Arial" w:cs="Arial"/>
                <w:bCs/>
                <w:sz w:val="20"/>
                <w:szCs w:val="28"/>
              </w:rPr>
              <w:t>overwhelmed.</w:t>
            </w:r>
          </w:p>
          <w:p w14:paraId="7438F656" w14:textId="0F2C8DB3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 Double parking spaces </w:t>
            </w:r>
            <w:r w:rsidR="0048308F">
              <w:rPr>
                <w:rFonts w:ascii="Arial" w:hAnsi="Arial" w:cs="Arial"/>
                <w:bCs/>
                <w:sz w:val="20"/>
                <w:szCs w:val="28"/>
              </w:rPr>
              <w:t>back-to-back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on the main road</w:t>
            </w:r>
          </w:p>
          <w:p w14:paraId="6EB7FBFF" w14:textId="5F0BD35C" w:rsidR="008B3E63" w:rsidRDefault="008B3E6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87 pupils in </w:t>
            </w:r>
            <w:r w:rsidR="0014798C">
              <w:rPr>
                <w:rFonts w:ascii="Arial" w:hAnsi="Arial" w:cs="Arial"/>
                <w:bCs/>
                <w:sz w:val="20"/>
                <w:szCs w:val="28"/>
              </w:rPr>
              <w:t xml:space="preserve">year  6 only 22 got their catchment schools even though Mulbarton is a feeder school for Hethersett. </w:t>
            </w:r>
          </w:p>
          <w:p w14:paraId="6A0BB190" w14:textId="4432E3B0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The Mulbarton Head teacher had reached out to Cllr Leg on this issue.</w:t>
            </w:r>
          </w:p>
          <w:p w14:paraId="47571DDA" w14:textId="2BCC3169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was no bus layby on the B1113 which would be required. </w:t>
            </w:r>
          </w:p>
          <w:p w14:paraId="621E92A7" w14:textId="1A098997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Pavements along B1113 are too narrow for a pushchair or wheelchair. </w:t>
            </w:r>
          </w:p>
          <w:p w14:paraId="6B8C5B12" w14:textId="0DC928D0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 land alongside the village hall is owned by the VH and is not available to be used </w:t>
            </w:r>
            <w:r w:rsidR="00A75539">
              <w:rPr>
                <w:rFonts w:ascii="Arial" w:hAnsi="Arial" w:cs="Arial"/>
                <w:bCs/>
                <w:sz w:val="20"/>
                <w:szCs w:val="28"/>
              </w:rPr>
              <w:t xml:space="preserve">to create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 2-metre path. </w:t>
            </w:r>
          </w:p>
          <w:p w14:paraId="23B5CEA9" w14:textId="701690F5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Historically there used to be a bus that took children from School Road to Mulbarton as the pavement was not deemed to be safe. </w:t>
            </w:r>
          </w:p>
          <w:p w14:paraId="320846DD" w14:textId="3A3DA89D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were concerns that if this application was approved and built the second half of the field would be applied for again. </w:t>
            </w:r>
          </w:p>
          <w:p w14:paraId="75A304B5" w14:textId="4EF92F50" w:rsidR="0014798C" w:rsidRDefault="0014798C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 piece of land at the end of the development is not allocated to a property and appears to be able to </w:t>
            </w:r>
            <w:r w:rsidR="00EE52DF">
              <w:rPr>
                <w:rFonts w:ascii="Arial" w:hAnsi="Arial" w:cs="Arial"/>
                <w:bCs/>
                <w:sz w:val="20"/>
                <w:szCs w:val="28"/>
              </w:rPr>
              <w:t xml:space="preserve">be </w:t>
            </w:r>
            <w:proofErr w:type="gramStart"/>
            <w:r w:rsidR="00EE52DF">
              <w:rPr>
                <w:rFonts w:ascii="Arial" w:hAnsi="Arial" w:cs="Arial"/>
                <w:bCs/>
                <w:sz w:val="20"/>
                <w:szCs w:val="28"/>
              </w:rPr>
              <w:t>opened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 w:rsidR="00A75539">
              <w:rPr>
                <w:rFonts w:ascii="Arial" w:hAnsi="Arial" w:cs="Arial"/>
                <w:bCs/>
                <w:sz w:val="20"/>
                <w:szCs w:val="28"/>
              </w:rPr>
              <w:t>up</w:t>
            </w:r>
            <w:proofErr w:type="gramEnd"/>
            <w:r w:rsidR="00A75539"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as an access road to the rest of the site at a future date. </w:t>
            </w:r>
          </w:p>
          <w:p w14:paraId="38534023" w14:textId="1DC9C787" w:rsidR="00A75539" w:rsidRDefault="00A75539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 question was asked about the 5-year land supply and it was confirmed that this was not an issue. </w:t>
            </w:r>
          </w:p>
          <w:p w14:paraId="2F19859A" w14:textId="38A7EEC5" w:rsidR="00A75539" w:rsidRDefault="00A75539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lastRenderedPageBreak/>
              <w:t>Nutrient neutrality issue would stop this being able to be approved at this time once resolved</w:t>
            </w:r>
            <w:r w:rsidR="00EE52DF">
              <w:rPr>
                <w:rFonts w:ascii="Arial" w:hAnsi="Arial" w:cs="Arial"/>
                <w:bCs/>
                <w:sz w:val="20"/>
                <w:szCs w:val="28"/>
              </w:rPr>
              <w:t xml:space="preserve">. </w:t>
            </w:r>
          </w:p>
          <w:p w14:paraId="1B4E3117" w14:textId="70A84490" w:rsidR="00E05B5A" w:rsidRDefault="00EE52DF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Utility capacity was questioned. Power no issue but sewage could be a problem and potentially there could be a problem with water supply. </w:t>
            </w:r>
          </w:p>
          <w:p w14:paraId="57BD0B2B" w14:textId="02860FB4" w:rsidR="00774143" w:rsidRDefault="0077414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  <w:u w:val="single"/>
              </w:rPr>
            </w:pPr>
            <w:r w:rsidRPr="00774143">
              <w:rPr>
                <w:rFonts w:ascii="Arial" w:hAnsi="Arial" w:cs="Arial"/>
                <w:bCs/>
                <w:sz w:val="20"/>
                <w:szCs w:val="28"/>
                <w:u w:val="single"/>
              </w:rPr>
              <w:t>Other issues</w:t>
            </w:r>
          </w:p>
          <w:p w14:paraId="7B559E0B" w14:textId="6FE1A863" w:rsidR="00774143" w:rsidRPr="00774143" w:rsidRDefault="00774143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Maintenance on paths to be arranged. </w:t>
            </w:r>
          </w:p>
          <w:p w14:paraId="048139BA" w14:textId="681AC986" w:rsidR="004F1124" w:rsidRDefault="00397C72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3D317EEF" w14:textId="54E3ADB2" w:rsidR="001129D1" w:rsidRDefault="008B3E6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Cllr Legg </w:t>
            </w:r>
            <w:r w:rsidR="00774143">
              <w:rPr>
                <w:rFonts w:ascii="Arial" w:hAnsi="Arial" w:cs="Arial"/>
                <w:bCs/>
                <w:sz w:val="20"/>
                <w:szCs w:val="28"/>
              </w:rPr>
              <w:t xml:space="preserve">Head teacher had contacted with concerns about the allocation of places. </w:t>
            </w:r>
          </w:p>
          <w:p w14:paraId="262C516D" w14:textId="1B2E5710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Equinor DCO applied for at Swardeston in addition </w:t>
            </w:r>
            <w:proofErr w:type="spellStart"/>
            <w:r>
              <w:rPr>
                <w:rFonts w:ascii="Arial" w:hAnsi="Arial" w:cs="Arial"/>
                <w:bCs/>
                <w:sz w:val="20"/>
                <w:szCs w:val="28"/>
              </w:rPr>
              <w:t>ot</w:t>
            </w:r>
            <w:proofErr w:type="spellEnd"/>
            <w:r>
              <w:rPr>
                <w:rFonts w:ascii="Arial" w:hAnsi="Arial" w:cs="Arial"/>
                <w:bCs/>
                <w:sz w:val="20"/>
                <w:szCs w:val="28"/>
              </w:rPr>
              <w:t xml:space="preserve"> Orsted underway. SN had supported on economic and employment grounds although the basis was questionable. </w:t>
            </w:r>
          </w:p>
          <w:p w14:paraId="266B2F96" w14:textId="0F2F5A95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EDF planning battery bank at Dunston. </w:t>
            </w:r>
          </w:p>
          <w:p w14:paraId="31A6DF8F" w14:textId="223D366F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Chief fire officer had raised some concerns in the local paper. </w:t>
            </w:r>
          </w:p>
          <w:p w14:paraId="2C421270" w14:textId="105122CB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Grants of £200 for coronation celebrations PCs need to administer scheme. </w:t>
            </w:r>
          </w:p>
          <w:p w14:paraId="769CD50E" w14:textId="23267395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Cllr ward grants from 1 April as before</w:t>
            </w:r>
          </w:p>
          <w:p w14:paraId="2A3B83C1" w14:textId="5FD49A2D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Levelling up and regen going thorough parliament t housing allocations Las will be able to decide for themselves with more say on design. Also include devolution SN </w:t>
            </w:r>
            <w:proofErr w:type="gramStart"/>
            <w:r>
              <w:rPr>
                <w:rFonts w:ascii="Arial" w:hAnsi="Arial" w:cs="Arial"/>
                <w:bCs/>
                <w:sz w:val="20"/>
                <w:szCs w:val="28"/>
              </w:rPr>
              <w:t>opposed</w:t>
            </w:r>
            <w:proofErr w:type="gramEnd"/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</w:p>
          <w:p w14:paraId="38CB0B68" w14:textId="44D1D73B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EA GREEN national grid would evaluate offshore as well as </w:t>
            </w:r>
            <w:proofErr w:type="gramStart"/>
            <w:r>
              <w:rPr>
                <w:rFonts w:ascii="Arial" w:hAnsi="Arial" w:cs="Arial"/>
                <w:bCs/>
                <w:sz w:val="20"/>
                <w:szCs w:val="28"/>
              </w:rPr>
              <w:t>onshore</w:t>
            </w:r>
            <w:proofErr w:type="gramEnd"/>
          </w:p>
          <w:p w14:paraId="41E15F02" w14:textId="4DCA5728" w:rsidR="00774143" w:rsidRDefault="00774143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Major trauma unit at N&amp;N </w:t>
            </w:r>
          </w:p>
          <w:p w14:paraId="1E44BC5B" w14:textId="56EDE24B" w:rsidR="00774143" w:rsidRDefault="003C05D1" w:rsidP="00136A60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Lobbied NHS re lack of dental services </w:t>
            </w:r>
            <w:r w:rsidR="007C5858">
              <w:rPr>
                <w:rFonts w:ascii="Arial" w:hAnsi="Arial" w:cs="Arial"/>
                <w:bCs/>
                <w:sz w:val="20"/>
                <w:szCs w:val="28"/>
              </w:rPr>
              <w:t xml:space="preserve">a year ago, just responded. Changes to </w:t>
            </w:r>
            <w:proofErr w:type="gramStart"/>
            <w:r w:rsidR="007C5858">
              <w:rPr>
                <w:rFonts w:ascii="Arial" w:hAnsi="Arial" w:cs="Arial"/>
                <w:bCs/>
                <w:sz w:val="20"/>
                <w:szCs w:val="28"/>
              </w:rPr>
              <w:t>dentists</w:t>
            </w:r>
            <w:proofErr w:type="gramEnd"/>
            <w:r w:rsidR="007C5858">
              <w:rPr>
                <w:rFonts w:ascii="Arial" w:hAnsi="Arial" w:cs="Arial"/>
                <w:bCs/>
                <w:sz w:val="20"/>
                <w:szCs w:val="28"/>
              </w:rPr>
              <w:t xml:space="preserve"> contract but doubtful that would help recruit. </w:t>
            </w:r>
          </w:p>
          <w:p w14:paraId="00F44B14" w14:textId="423F9845" w:rsidR="00E35E2E" w:rsidRPr="00F87EF0" w:rsidRDefault="007C5858" w:rsidP="008B3E6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Cllr Francis reported IS letter – sent on</w:t>
            </w:r>
          </w:p>
        </w:tc>
      </w:tr>
      <w:tr w:rsidR="00711531" w:rsidRPr="00D36969" w14:paraId="4C1B41C0" w14:textId="77777777" w:rsidTr="005522FF">
        <w:trPr>
          <w:trHeight w:val="718"/>
        </w:trPr>
        <w:tc>
          <w:tcPr>
            <w:tcW w:w="567" w:type="dxa"/>
          </w:tcPr>
          <w:p w14:paraId="537CC2F2" w14:textId="1C82CC6D" w:rsidR="00711531" w:rsidRPr="005200CF" w:rsidRDefault="00711531" w:rsidP="005522F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B559816" w14:textId="4A9BB326" w:rsidR="00AF2592" w:rsidRPr="00AF2592" w:rsidRDefault="00711531" w:rsidP="00AF2592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meeting </w:t>
            </w:r>
            <w:r w:rsidR="00AF2592">
              <w:rPr>
                <w:rFonts w:ascii="Arial" w:hAnsi="Arial" w:cs="Arial"/>
                <w:b/>
                <w:sz w:val="20"/>
              </w:rPr>
              <w:t xml:space="preserve">held </w:t>
            </w:r>
            <w:r w:rsidR="00410CA7">
              <w:rPr>
                <w:rFonts w:ascii="Arial" w:hAnsi="Arial" w:cs="Arial"/>
                <w:b/>
                <w:sz w:val="20"/>
              </w:rPr>
              <w:t xml:space="preserve">on </w:t>
            </w:r>
            <w:r w:rsidR="00D752A4">
              <w:rPr>
                <w:rFonts w:ascii="Arial" w:hAnsi="Arial" w:cs="Arial"/>
                <w:b/>
                <w:sz w:val="20"/>
              </w:rPr>
              <w:t>9</w:t>
            </w:r>
            <w:r w:rsidR="002059F5" w:rsidRPr="002059F5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2059F5">
              <w:rPr>
                <w:rFonts w:ascii="Arial" w:hAnsi="Arial" w:cs="Arial"/>
                <w:b/>
                <w:sz w:val="20"/>
              </w:rPr>
              <w:t xml:space="preserve"> </w:t>
            </w:r>
            <w:r w:rsidR="00D752A4">
              <w:rPr>
                <w:rFonts w:ascii="Arial" w:hAnsi="Arial" w:cs="Arial"/>
                <w:b/>
                <w:sz w:val="20"/>
              </w:rPr>
              <w:t>January</w:t>
            </w:r>
            <w:r w:rsidR="001B547E">
              <w:rPr>
                <w:rFonts w:ascii="Arial" w:hAnsi="Arial" w:cs="Arial"/>
                <w:b/>
                <w:sz w:val="20"/>
              </w:rPr>
              <w:t xml:space="preserve">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</w:t>
            </w:r>
            <w:r w:rsidR="00D752A4">
              <w:rPr>
                <w:rFonts w:ascii="Arial" w:hAnsi="Arial" w:cs="Arial"/>
                <w:b/>
                <w:sz w:val="20"/>
              </w:rPr>
              <w:t>3</w:t>
            </w:r>
          </w:p>
          <w:p w14:paraId="24C344F5" w14:textId="77777777" w:rsidR="00216019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5858">
              <w:rPr>
                <w:rFonts w:ascii="Arial" w:hAnsi="Arial" w:cs="Arial"/>
                <w:sz w:val="20"/>
                <w:szCs w:val="20"/>
              </w:rPr>
              <w:t>March</w:t>
            </w:r>
            <w:r w:rsidR="005334C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7370EA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="007C6340">
              <w:rPr>
                <w:rFonts w:ascii="Arial" w:hAnsi="Arial" w:cs="Arial"/>
                <w:sz w:val="20"/>
                <w:szCs w:val="20"/>
              </w:rPr>
              <w:t xml:space="preserve">unanimously </w:t>
            </w:r>
            <w:r w:rsidRPr="007370EA">
              <w:rPr>
                <w:rFonts w:ascii="Arial" w:hAnsi="Arial" w:cs="Arial"/>
                <w:sz w:val="20"/>
                <w:szCs w:val="20"/>
              </w:rPr>
              <w:t>agreed</w:t>
            </w:r>
            <w:r w:rsidR="00D42502">
              <w:rPr>
                <w:rFonts w:ascii="Arial" w:hAnsi="Arial" w:cs="Arial"/>
                <w:sz w:val="20"/>
                <w:szCs w:val="20"/>
              </w:rPr>
              <w:t xml:space="preserve"> and signed by the chairman</w:t>
            </w:r>
            <w:r w:rsidRPr="007370EA">
              <w:rPr>
                <w:rFonts w:ascii="Arial" w:hAnsi="Arial" w:cs="Arial"/>
                <w:sz w:val="20"/>
                <w:szCs w:val="20"/>
              </w:rPr>
              <w:t>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F83BCF" w14:textId="47FDB4AA" w:rsidR="007C5858" w:rsidRPr="003F6EA6" w:rsidRDefault="007C5858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Plandescil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had made some changes to the plans for the solar farm after the meeting; some grade 2 agricultural land had been removed from the plans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as a result 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discussions. </w:t>
            </w:r>
          </w:p>
        </w:tc>
      </w:tr>
      <w:tr w:rsidR="00711531" w:rsidRPr="00D36969" w14:paraId="50554FA5" w14:textId="77777777" w:rsidTr="005522FF">
        <w:trPr>
          <w:trHeight w:val="558"/>
        </w:trPr>
        <w:tc>
          <w:tcPr>
            <w:tcW w:w="567" w:type="dxa"/>
          </w:tcPr>
          <w:p w14:paraId="4A19B00F" w14:textId="33CBECF9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C72438B" w14:textId="674ACB90" w:rsidR="00E55D73" w:rsidRPr="00D752A4" w:rsidRDefault="00D752A4" w:rsidP="00D752A4">
            <w:pPr>
              <w:pStyle w:val="ListParagraph"/>
              <w:numPr>
                <w:ilvl w:val="1"/>
                <w:numId w:val="48"/>
              </w:num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6927" w:rsidRPr="00D752A4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D752A4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B21FFF" w:rsidRPr="00D752A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21FFF" w:rsidRPr="00D75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29D1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8A0BFF" w:rsidRPr="00D752A4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1C25D7" w:rsidRPr="00D752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4813A444" w14:textId="77777777" w:rsidR="00D752A4" w:rsidRDefault="00B92643" w:rsidP="00D752A4">
            <w:pPr>
              <w:tabs>
                <w:tab w:val="left" w:pos="603"/>
              </w:tabs>
              <w:spacing w:before="120" w:after="120"/>
              <w:ind w:left="61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E3563" w:rsidRPr="001B4287"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D752A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C7886" w14:textId="671D7541" w:rsidR="002C71F6" w:rsidRPr="00D752A4" w:rsidRDefault="00D752A4" w:rsidP="00D752A4">
            <w:pPr>
              <w:tabs>
                <w:tab w:val="left" w:pos="603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6.2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C71F6"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To agree invoices for payment in accordance with budget</w:t>
            </w:r>
          </w:p>
          <w:p w14:paraId="387BD53A" w14:textId="5646289B" w:rsidR="00D752A4" w:rsidRPr="00D752A4" w:rsidRDefault="00D752A4" w:rsidP="00D752A4">
            <w:pPr>
              <w:tabs>
                <w:tab w:val="left" w:pos="284"/>
                <w:tab w:val="left" w:pos="2021"/>
                <w:tab w:val="left" w:pos="2835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DD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BT Plc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£47.94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Community hub</w:t>
            </w:r>
          </w:p>
          <w:p w14:paraId="01AFDE20" w14:textId="60920F14" w:rsidR="00D752A4" w:rsidRP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£317.62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Clerks salary</w:t>
            </w:r>
          </w:p>
          <w:p w14:paraId="52E9331D" w14:textId="7A7A1B1F" w:rsidR="00D752A4" w:rsidRP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HMRC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£211.60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PAYE</w:t>
            </w:r>
          </w:p>
          <w:p w14:paraId="575AAFEF" w14:textId="0913C93D" w:rsidR="00D752A4" w:rsidRDefault="00D752A4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 w:rsidRPr="00D752A4">
              <w:rPr>
                <w:rFonts w:ascii="Arial" w:hAnsi="Arial" w:cs="Arial"/>
                <w:sz w:val="20"/>
                <w:szCs w:val="20"/>
              </w:rPr>
              <w:t>BACS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>£8.97</w:t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</w:r>
            <w:r w:rsidRPr="00D752A4">
              <w:rPr>
                <w:rFonts w:ascii="Arial" w:hAnsi="Arial" w:cs="Arial"/>
                <w:sz w:val="20"/>
                <w:szCs w:val="20"/>
              </w:rPr>
              <w:tab/>
              <w:t xml:space="preserve">Postage </w:t>
            </w:r>
          </w:p>
          <w:p w14:paraId="3B3AF662" w14:textId="5E704D8B" w:rsidR="001129D1" w:rsidRDefault="001129D1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Chq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 Riches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£342.50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Grass cutting playing field and common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and removal of old grit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bin</w:t>
            </w:r>
            <w:proofErr w:type="gramEnd"/>
          </w:p>
          <w:p w14:paraId="4B69585F" w14:textId="4CFF489E" w:rsidR="007C5858" w:rsidRDefault="007C5858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Chq no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S 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£16.03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Play equipment </w:t>
            </w:r>
          </w:p>
          <w:p w14:paraId="66719ED9" w14:textId="0E71562A" w:rsidR="007C5858" w:rsidRDefault="007C5858" w:rsidP="00D752A4">
            <w:pPr>
              <w:tabs>
                <w:tab w:val="left" w:pos="597"/>
                <w:tab w:val="left" w:pos="2021"/>
              </w:tabs>
              <w:ind w:left="1418" w:hanging="8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water bill needed to be queried as there has be</w:t>
            </w:r>
            <w:r w:rsidR="0060550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 no usage. Steve to read the meter. </w:t>
            </w:r>
          </w:p>
          <w:p w14:paraId="17F5EB6C" w14:textId="04ABD159" w:rsidR="00FF4137" w:rsidRPr="00094B72" w:rsidRDefault="0060550F" w:rsidP="00BE6D0F">
            <w:pPr>
              <w:tabs>
                <w:tab w:val="left" w:pos="603"/>
              </w:tabs>
              <w:snapToGrid w:val="0"/>
              <w:spacing w:before="120" w:after="120"/>
              <w:ind w:left="603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ZB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proposed </w:t>
            </w:r>
            <w:r w:rsidR="00410CF3">
              <w:rPr>
                <w:rFonts w:ascii="Arial" w:hAnsi="Arial" w:cs="Arial"/>
                <w:sz w:val="20"/>
                <w:szCs w:val="28"/>
              </w:rPr>
              <w:t xml:space="preserve">that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the payments be made, </w:t>
            </w:r>
            <w:r>
              <w:rPr>
                <w:rFonts w:ascii="Arial" w:hAnsi="Arial" w:cs="Arial"/>
                <w:sz w:val="20"/>
                <w:szCs w:val="28"/>
              </w:rPr>
              <w:t>DB</w:t>
            </w:r>
            <w:r w:rsidR="00AE6EB8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D434DF">
              <w:rPr>
                <w:rFonts w:ascii="Arial" w:hAnsi="Arial" w:cs="Arial"/>
                <w:sz w:val="20"/>
                <w:szCs w:val="28"/>
              </w:rPr>
              <w:t xml:space="preserve">seconded the proposal </w:t>
            </w:r>
            <w:r w:rsidR="00F366A8">
              <w:rPr>
                <w:rFonts w:ascii="Arial" w:hAnsi="Arial" w:cs="Arial"/>
                <w:sz w:val="20"/>
                <w:szCs w:val="28"/>
              </w:rPr>
              <w:t xml:space="preserve">which was unanimously agreed. </w:t>
            </w:r>
          </w:p>
        </w:tc>
      </w:tr>
      <w:tr w:rsidR="00D752A4" w:rsidRPr="00D36969" w14:paraId="3CA174AB" w14:textId="77777777" w:rsidTr="005522FF">
        <w:trPr>
          <w:trHeight w:val="558"/>
        </w:trPr>
        <w:tc>
          <w:tcPr>
            <w:tcW w:w="567" w:type="dxa"/>
          </w:tcPr>
          <w:p w14:paraId="52D1DD5B" w14:textId="77777777" w:rsidR="00D752A4" w:rsidRPr="005200CF" w:rsidRDefault="00D752A4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03E941D1" w14:textId="77777777" w:rsidR="00D752A4" w:rsidRPr="00D752A4" w:rsidRDefault="00D752A4" w:rsidP="00D752A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 review actions required from the RoSPA </w:t>
            </w:r>
            <w:proofErr w:type="gramStart"/>
            <w:r w:rsidRPr="00D752A4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proofErr w:type="gramEnd"/>
          </w:p>
          <w:p w14:paraId="2343463C" w14:textId="77777777" w:rsidR="00D752A4" w:rsidRDefault="0060550F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 will get quotes this week for red and amber and look at hiring a steam pressure cleaner. </w:t>
            </w:r>
          </w:p>
          <w:p w14:paraId="5825C91E" w14:textId="59F87309" w:rsidR="0060550F" w:rsidRPr="00D752A4" w:rsidRDefault="0060550F" w:rsidP="00D752A4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backboard of the basketball hoop was broken and had been removed. This would be replaced. </w:t>
            </w:r>
          </w:p>
        </w:tc>
      </w:tr>
      <w:tr w:rsidR="00001238" w:rsidRPr="00D36969" w14:paraId="01D5E00C" w14:textId="77777777" w:rsidTr="005522FF">
        <w:trPr>
          <w:trHeight w:val="558"/>
        </w:trPr>
        <w:tc>
          <w:tcPr>
            <w:tcW w:w="567" w:type="dxa"/>
          </w:tcPr>
          <w:p w14:paraId="7B557AE7" w14:textId="77777777" w:rsidR="00001238" w:rsidRPr="005200CF" w:rsidRDefault="00001238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57A4C8C9" w14:textId="342660BF" w:rsidR="001C25D7" w:rsidRPr="001C25D7" w:rsidRDefault="001C25D7" w:rsidP="001C25D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25D7">
              <w:rPr>
                <w:rFonts w:ascii="Arial" w:hAnsi="Arial" w:cs="Arial"/>
                <w:b/>
                <w:bCs/>
                <w:sz w:val="20"/>
                <w:szCs w:val="20"/>
              </w:rPr>
              <w:t>To discuss and agree action on the environmental issue in Marsh Lane</w:t>
            </w:r>
          </w:p>
          <w:p w14:paraId="1958E1A9" w14:textId="6C1792C7" w:rsidR="00E35E2E" w:rsidRPr="00001238" w:rsidRDefault="0060550F" w:rsidP="001C25D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had been done and the tank was due to be removed by the end of March. They were pumping it out once or twice each day. </w:t>
            </w:r>
          </w:p>
        </w:tc>
      </w:tr>
      <w:tr w:rsidR="005334CE" w:rsidRPr="00D36969" w14:paraId="16CB37CF" w14:textId="77777777" w:rsidTr="00C110BA">
        <w:trPr>
          <w:trHeight w:val="416"/>
        </w:trPr>
        <w:tc>
          <w:tcPr>
            <w:tcW w:w="567" w:type="dxa"/>
          </w:tcPr>
          <w:p w14:paraId="6B2ADDB5" w14:textId="77777777" w:rsidR="005334CE" w:rsidRPr="005200CF" w:rsidRDefault="005334CE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4DEE5862" w14:textId="735D3DB3" w:rsidR="00791257" w:rsidRDefault="00001238" w:rsidP="00001238">
            <w:pPr>
              <w:spacing w:before="120" w:after="120"/>
              <w:ind w:left="3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238">
              <w:rPr>
                <w:rFonts w:ascii="Arial" w:hAnsi="Arial" w:cs="Arial"/>
                <w:b/>
                <w:bCs/>
                <w:sz w:val="20"/>
                <w:szCs w:val="20"/>
              </w:rPr>
              <w:t>To consider planning application</w:t>
            </w:r>
            <w:r w:rsidR="00112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2021/25</w:t>
            </w:r>
            <w:r w:rsidR="007F0DB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1129D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14:paraId="4F6C7B53" w14:textId="52C2B07E" w:rsidR="001129D1" w:rsidRPr="001129D1" w:rsidRDefault="001129D1" w:rsidP="001129D1">
            <w:pPr>
              <w:pStyle w:val="NormalWeb"/>
              <w:tabs>
                <w:tab w:val="left" w:pos="1028"/>
              </w:tabs>
              <w:spacing w:before="120" w:beforeAutospacing="0" w:after="120" w:afterAutospacing="0"/>
              <w:ind w:left="36"/>
              <w:rPr>
                <w:sz w:val="20"/>
                <w:szCs w:val="20"/>
              </w:rPr>
            </w:pPr>
            <w:r w:rsidRPr="001129D1">
              <w:rPr>
                <w:rFonts w:ascii="Arial" w:hAnsi="Arial" w:cs="Arial"/>
                <w:sz w:val="20"/>
                <w:szCs w:val="20"/>
              </w:rPr>
              <w:t xml:space="preserve">Proposal: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9D1">
              <w:rPr>
                <w:rFonts w:ascii="Arial" w:hAnsi="Arial" w:cs="Arial"/>
                <w:sz w:val="20"/>
                <w:szCs w:val="20"/>
              </w:rPr>
              <w:t xml:space="preserve">The application seeks full planning approval for a residential development of 23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129D1">
              <w:rPr>
                <w:rFonts w:ascii="Arial" w:hAnsi="Arial" w:cs="Arial"/>
                <w:sz w:val="20"/>
                <w:szCs w:val="20"/>
              </w:rPr>
              <w:t xml:space="preserve">dwellings, comprising open market and affordable housing, together with associated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129D1">
              <w:rPr>
                <w:rFonts w:ascii="Arial" w:hAnsi="Arial" w:cs="Arial"/>
                <w:sz w:val="20"/>
                <w:szCs w:val="20"/>
              </w:rPr>
              <w:t xml:space="preserve">highway access, public open </w:t>
            </w:r>
            <w:proofErr w:type="gramStart"/>
            <w:r w:rsidRPr="001129D1">
              <w:rPr>
                <w:rFonts w:ascii="Arial" w:hAnsi="Arial" w:cs="Arial"/>
                <w:sz w:val="20"/>
                <w:szCs w:val="20"/>
              </w:rPr>
              <w:t>space</w:t>
            </w:r>
            <w:proofErr w:type="gramEnd"/>
            <w:r w:rsidRPr="001129D1">
              <w:rPr>
                <w:rFonts w:ascii="Arial" w:hAnsi="Arial" w:cs="Arial"/>
                <w:sz w:val="20"/>
                <w:szCs w:val="20"/>
              </w:rPr>
              <w:t xml:space="preserve"> and landscaping on land to the East of Norwich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129D1">
              <w:rPr>
                <w:rFonts w:ascii="Arial" w:hAnsi="Arial" w:cs="Arial"/>
                <w:sz w:val="20"/>
                <w:szCs w:val="20"/>
              </w:rPr>
              <w:t xml:space="preserve">Road, Bracon Ash. </w:t>
            </w:r>
          </w:p>
          <w:p w14:paraId="41C36F71" w14:textId="77777777" w:rsidR="001C25D7" w:rsidRDefault="001129D1" w:rsidP="001129D1">
            <w:pPr>
              <w:tabs>
                <w:tab w:val="left" w:pos="1028"/>
              </w:tabs>
              <w:spacing w:before="120" w:after="120"/>
              <w:ind w:left="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Land to the east of Norwich Road, Bracon Ash</w:t>
            </w:r>
          </w:p>
          <w:p w14:paraId="66885253" w14:textId="3998A9B2" w:rsidR="001129D1" w:rsidRPr="0037198F" w:rsidRDefault="00E05B5A" w:rsidP="001129D1">
            <w:pPr>
              <w:tabs>
                <w:tab w:val="left" w:pos="10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discussion it was proposed by  </w:t>
            </w:r>
            <w:r w:rsidR="00774143">
              <w:rPr>
                <w:rFonts w:ascii="Arial" w:hAnsi="Arial" w:cs="Arial"/>
                <w:sz w:val="20"/>
                <w:szCs w:val="20"/>
              </w:rPr>
              <w:t>Mrs Barr 2</w:t>
            </w:r>
            <w:r w:rsidR="00774143" w:rsidRPr="0077414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774143">
              <w:rPr>
                <w:rFonts w:ascii="Arial" w:hAnsi="Arial" w:cs="Arial"/>
                <w:sz w:val="20"/>
                <w:szCs w:val="20"/>
              </w:rPr>
              <w:t xml:space="preserve"> AH </w:t>
            </w:r>
            <w:r>
              <w:rPr>
                <w:rFonts w:ascii="Arial" w:hAnsi="Arial" w:cs="Arial"/>
                <w:sz w:val="20"/>
                <w:szCs w:val="20"/>
              </w:rPr>
              <w:t xml:space="preserve">to object to the application on the grounds discussed. </w:t>
            </w:r>
          </w:p>
        </w:tc>
      </w:tr>
      <w:tr w:rsidR="001129D1" w:rsidRPr="00D36969" w14:paraId="32001DA0" w14:textId="77777777" w:rsidTr="00C110BA">
        <w:trPr>
          <w:trHeight w:val="416"/>
        </w:trPr>
        <w:tc>
          <w:tcPr>
            <w:tcW w:w="567" w:type="dxa"/>
          </w:tcPr>
          <w:p w14:paraId="6BC35547" w14:textId="77777777" w:rsidR="001129D1" w:rsidRPr="005200CF" w:rsidRDefault="001129D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497D42D0" w14:textId="77777777" w:rsidR="001129D1" w:rsidRPr="001129D1" w:rsidRDefault="001129D1" w:rsidP="001129D1">
            <w:pPr>
              <w:tabs>
                <w:tab w:val="left" w:pos="0"/>
              </w:tabs>
              <w:spacing w:before="120" w:after="120"/>
              <w:ind w:left="36"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1129D1">
              <w:rPr>
                <w:rFonts w:ascii="Arial" w:hAnsi="Arial" w:cs="Arial"/>
                <w:b/>
                <w:sz w:val="20"/>
                <w:szCs w:val="20"/>
              </w:rPr>
              <w:t xml:space="preserve">To consider any action ahead of the elections </w:t>
            </w:r>
          </w:p>
          <w:p w14:paraId="3FAB8452" w14:textId="77777777" w:rsidR="001129D1" w:rsidRPr="001129D1" w:rsidRDefault="001129D1" w:rsidP="00001238">
            <w:pPr>
              <w:spacing w:before="120" w:after="120"/>
              <w:ind w:lef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31" w:rsidRPr="00D36969" w14:paraId="65784006" w14:textId="77777777" w:rsidTr="00263D9D">
        <w:trPr>
          <w:trHeight w:val="410"/>
        </w:trPr>
        <w:tc>
          <w:tcPr>
            <w:tcW w:w="567" w:type="dxa"/>
          </w:tcPr>
          <w:p w14:paraId="73DD5CBB" w14:textId="37D7E675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1FC58D08" w14:textId="77777777" w:rsidR="00263D9D" w:rsidRDefault="00711531" w:rsidP="00263D9D">
            <w:pPr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</w:p>
          <w:p w14:paraId="40D278FC" w14:textId="36BFD6CA" w:rsidR="00E56F3B" w:rsidRPr="0037198F" w:rsidRDefault="00775A0F" w:rsidP="0037198F">
            <w:pPr>
              <w:spacing w:before="120" w:after="120"/>
              <w:ind w:left="3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No issues</w:t>
            </w:r>
          </w:p>
        </w:tc>
      </w:tr>
      <w:tr w:rsidR="00711531" w:rsidRPr="00D36969" w14:paraId="5DEF9999" w14:textId="77777777" w:rsidTr="005522FF">
        <w:trPr>
          <w:trHeight w:val="410"/>
        </w:trPr>
        <w:tc>
          <w:tcPr>
            <w:tcW w:w="567" w:type="dxa"/>
          </w:tcPr>
          <w:p w14:paraId="513D1646" w14:textId="5031E3EE" w:rsidR="00711531" w:rsidRPr="005200CF" w:rsidRDefault="00711531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6D3F700" w14:textId="409836BF" w:rsidR="001129D1" w:rsidRPr="001A3C8A" w:rsidRDefault="001129D1" w:rsidP="001A3C8A">
            <w:pPr>
              <w:tabs>
                <w:tab w:val="left" w:pos="709"/>
              </w:tabs>
              <w:snapToGrid w:val="0"/>
              <w:spacing w:before="120" w:after="120"/>
              <w:ind w:right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>To agree agenda items for annual parish meeting and annual general meeting next meeting on 15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Pr="00112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2023 and close</w:t>
            </w:r>
          </w:p>
          <w:p w14:paraId="397079FB" w14:textId="1318DBDB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May 2023</w:t>
            </w:r>
            <w:r w:rsidR="000F7D6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0F7D65" w:rsidRPr="005C15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AGM </w:t>
            </w:r>
            <w:r w:rsidR="00D043E4" w:rsidRPr="005C1583">
              <w:rPr>
                <w:rFonts w:ascii="Arial" w:hAnsi="Arial" w:cs="Arial"/>
                <w:color w:val="000000" w:themeColor="text1"/>
                <w:sz w:val="20"/>
                <w:szCs w:val="20"/>
              </w:rPr>
              <w:t>would commence at</w:t>
            </w:r>
            <w:r w:rsidR="000F7D65" w:rsidRPr="005C15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7pm</w:t>
            </w:r>
          </w:p>
          <w:p w14:paraId="2B04656E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June 2023</w:t>
            </w:r>
          </w:p>
          <w:p w14:paraId="62B3FF3B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August 2023</w:t>
            </w:r>
          </w:p>
          <w:p w14:paraId="2E536535" w14:textId="77777777" w:rsidR="002A4A40" w:rsidRPr="003D7BCC" w:rsidRDefault="002A4A40" w:rsidP="003D7BCC">
            <w:pPr>
              <w:spacing w:before="60"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October 2023</w:t>
            </w:r>
          </w:p>
          <w:p w14:paraId="3BA256FA" w14:textId="3601BD69" w:rsidR="00101610" w:rsidRPr="002A4A40" w:rsidRDefault="002A4A40" w:rsidP="003D7BCC">
            <w:pPr>
              <w:spacing w:before="6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3D7BCC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3D7BCC">
              <w:rPr>
                <w:rFonts w:ascii="Arial" w:hAnsi="Arial" w:cs="Arial"/>
                <w:color w:val="000000"/>
                <w:sz w:val="20"/>
                <w:szCs w:val="20"/>
              </w:rPr>
              <w:t>November 2023</w:t>
            </w:r>
          </w:p>
        </w:tc>
      </w:tr>
      <w:tr w:rsidR="005C76A7" w:rsidRPr="00D36969" w14:paraId="7AD8EA93" w14:textId="77777777" w:rsidTr="005522FF">
        <w:trPr>
          <w:trHeight w:val="410"/>
        </w:trPr>
        <w:tc>
          <w:tcPr>
            <w:tcW w:w="567" w:type="dxa"/>
          </w:tcPr>
          <w:p w14:paraId="76B9DA45" w14:textId="77777777" w:rsidR="005C76A7" w:rsidRPr="005200CF" w:rsidRDefault="005C76A7" w:rsidP="005200CF">
            <w:pPr>
              <w:pStyle w:val="ListParagraph"/>
              <w:numPr>
                <w:ilvl w:val="0"/>
                <w:numId w:val="40"/>
              </w:numPr>
              <w:tabs>
                <w:tab w:val="left" w:pos="142"/>
                <w:tab w:val="left" w:pos="322"/>
              </w:tabs>
              <w:spacing w:before="120" w:after="120"/>
              <w:ind w:left="1044" w:hanging="10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8" w:type="dxa"/>
          </w:tcPr>
          <w:p w14:paraId="61E2C554" w14:textId="77777777" w:rsidR="00136A60" w:rsidRDefault="005C76A7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136A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2F7788F" w14:textId="38B59815" w:rsidR="005C76A7" w:rsidRPr="008C4741" w:rsidRDefault="00136A60" w:rsidP="00094B72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chairman closed the meeting at </w:t>
            </w:r>
            <w:r w:rsidR="00E3396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3D7B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E3396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A0D8E" w:rsidRPr="00D36969" w14:paraId="77C3DD4C" w14:textId="77777777" w:rsidTr="00990E57">
        <w:trPr>
          <w:trHeight w:val="1143"/>
        </w:trPr>
        <w:tc>
          <w:tcPr>
            <w:tcW w:w="9385" w:type="dxa"/>
            <w:gridSpan w:val="2"/>
          </w:tcPr>
          <w:p w14:paraId="2162B5AE" w14:textId="77777777" w:rsidR="00D114AD" w:rsidRDefault="00D114AD" w:rsidP="001B6EDA">
            <w:p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361FCA81" w14:textId="6B045CA2" w:rsidR="00DA0D8E" w:rsidRPr="00D36969" w:rsidRDefault="00DA0D8E" w:rsidP="001B6ED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DA0D8E" w:rsidRPr="00D36969" w:rsidRDefault="00DA0D8E" w:rsidP="001B6EDA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6DFAD0C0" w:rsidR="00E96EE5" w:rsidRPr="00F806E3" w:rsidRDefault="00E96EE5" w:rsidP="007F1EEE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F806E3" w:rsidSect="003054D2">
      <w:footerReference w:type="default" r:id="rId8"/>
      <w:pgSz w:w="11906" w:h="16838"/>
      <w:pgMar w:top="1134" w:right="1320" w:bottom="862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35D9" w14:textId="77777777" w:rsidR="00FB7F0D" w:rsidRDefault="00FB7F0D">
      <w:r>
        <w:separator/>
      </w:r>
    </w:p>
  </w:endnote>
  <w:endnote w:type="continuationSeparator" w:id="0">
    <w:p w14:paraId="0BA15B1A" w14:textId="77777777" w:rsidR="00FB7F0D" w:rsidRDefault="00FB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34607E2A" w:rsidR="00DE6257" w:rsidRPr="0055170A" w:rsidRDefault="0060550F" w:rsidP="003054D2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March</w:t>
    </w:r>
    <w:r w:rsidR="006B0C73">
      <w:rPr>
        <w:rStyle w:val="PageNumber"/>
        <w:rFonts w:ascii="Arial" w:hAnsi="Arial" w:cs="Arial"/>
        <w:sz w:val="16"/>
        <w:szCs w:val="16"/>
      </w:rPr>
      <w:t xml:space="preserve"> 2023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EC81" w14:textId="77777777" w:rsidR="00FB7F0D" w:rsidRDefault="00FB7F0D">
      <w:r>
        <w:separator/>
      </w:r>
    </w:p>
  </w:footnote>
  <w:footnote w:type="continuationSeparator" w:id="0">
    <w:p w14:paraId="08C29334" w14:textId="77777777" w:rsidR="00FB7F0D" w:rsidRDefault="00FB7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1CB6839"/>
    <w:multiLevelType w:val="hybridMultilevel"/>
    <w:tmpl w:val="54501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05A0001"/>
    <w:multiLevelType w:val="hybridMultilevel"/>
    <w:tmpl w:val="B0E0321C"/>
    <w:lvl w:ilvl="0" w:tplc="10D2AEF6">
      <w:start w:val="1"/>
      <w:numFmt w:val="decimal"/>
      <w:lvlText w:val="11.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14A38"/>
    <w:multiLevelType w:val="multilevel"/>
    <w:tmpl w:val="3356EDB2"/>
    <w:lvl w:ilvl="0">
      <w:start w:val="1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B33B3"/>
    <w:multiLevelType w:val="multilevel"/>
    <w:tmpl w:val="505AE3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22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96FD6"/>
    <w:multiLevelType w:val="multilevel"/>
    <w:tmpl w:val="4CF001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C1585"/>
    <w:multiLevelType w:val="multilevel"/>
    <w:tmpl w:val="A888E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54BE3DD2"/>
    <w:multiLevelType w:val="hybridMultilevel"/>
    <w:tmpl w:val="E522DA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B2B40"/>
    <w:multiLevelType w:val="hybridMultilevel"/>
    <w:tmpl w:val="D0FE3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B5A01"/>
    <w:multiLevelType w:val="multilevel"/>
    <w:tmpl w:val="567089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614CC"/>
    <w:multiLevelType w:val="hybridMultilevel"/>
    <w:tmpl w:val="23C6BCCC"/>
    <w:lvl w:ilvl="0" w:tplc="08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6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51748">
    <w:abstractNumId w:val="0"/>
  </w:num>
  <w:num w:numId="2" w16cid:durableId="498230460">
    <w:abstractNumId w:val="16"/>
  </w:num>
  <w:num w:numId="3" w16cid:durableId="2019306741">
    <w:abstractNumId w:val="8"/>
  </w:num>
  <w:num w:numId="4" w16cid:durableId="528103181">
    <w:abstractNumId w:val="40"/>
  </w:num>
  <w:num w:numId="5" w16cid:durableId="629750819">
    <w:abstractNumId w:val="44"/>
  </w:num>
  <w:num w:numId="6" w16cid:durableId="653607785">
    <w:abstractNumId w:val="42"/>
  </w:num>
  <w:num w:numId="7" w16cid:durableId="1556046447">
    <w:abstractNumId w:val="10"/>
  </w:num>
  <w:num w:numId="8" w16cid:durableId="2104953065">
    <w:abstractNumId w:val="5"/>
  </w:num>
  <w:num w:numId="9" w16cid:durableId="1822886147">
    <w:abstractNumId w:val="7"/>
  </w:num>
  <w:num w:numId="10" w16cid:durableId="1042360834">
    <w:abstractNumId w:val="33"/>
  </w:num>
  <w:num w:numId="11" w16cid:durableId="563564918">
    <w:abstractNumId w:val="20"/>
  </w:num>
  <w:num w:numId="12" w16cid:durableId="69619694">
    <w:abstractNumId w:val="22"/>
  </w:num>
  <w:num w:numId="13" w16cid:durableId="1003243377">
    <w:abstractNumId w:val="39"/>
  </w:num>
  <w:num w:numId="14" w16cid:durableId="783116755">
    <w:abstractNumId w:val="12"/>
  </w:num>
  <w:num w:numId="15" w16cid:durableId="1180775125">
    <w:abstractNumId w:val="14"/>
  </w:num>
  <w:num w:numId="16" w16cid:durableId="1877152981">
    <w:abstractNumId w:val="15"/>
  </w:num>
  <w:num w:numId="17" w16cid:durableId="577986835">
    <w:abstractNumId w:val="29"/>
  </w:num>
  <w:num w:numId="18" w16cid:durableId="614868840">
    <w:abstractNumId w:val="35"/>
  </w:num>
  <w:num w:numId="19" w16cid:durableId="1076704725">
    <w:abstractNumId w:val="1"/>
  </w:num>
  <w:num w:numId="20" w16cid:durableId="1784421509">
    <w:abstractNumId w:val="46"/>
  </w:num>
  <w:num w:numId="21" w16cid:durableId="354893308">
    <w:abstractNumId w:val="26"/>
  </w:num>
  <w:num w:numId="22" w16cid:durableId="1855730741">
    <w:abstractNumId w:val="28"/>
  </w:num>
  <w:num w:numId="23" w16cid:durableId="491071049">
    <w:abstractNumId w:val="32"/>
  </w:num>
  <w:num w:numId="24" w16cid:durableId="1796831860">
    <w:abstractNumId w:val="17"/>
  </w:num>
  <w:num w:numId="25" w16cid:durableId="1167670578">
    <w:abstractNumId w:val="24"/>
  </w:num>
  <w:num w:numId="26" w16cid:durableId="1739936141">
    <w:abstractNumId w:val="4"/>
  </w:num>
  <w:num w:numId="27" w16cid:durableId="356466487">
    <w:abstractNumId w:val="38"/>
  </w:num>
  <w:num w:numId="28" w16cid:durableId="1593317540">
    <w:abstractNumId w:val="41"/>
  </w:num>
  <w:num w:numId="29" w16cid:durableId="224070722">
    <w:abstractNumId w:val="43"/>
  </w:num>
  <w:num w:numId="30" w16cid:durableId="1307472589">
    <w:abstractNumId w:val="36"/>
  </w:num>
  <w:num w:numId="31" w16cid:durableId="1226069219">
    <w:abstractNumId w:val="6"/>
  </w:num>
  <w:num w:numId="32" w16cid:durableId="164983500">
    <w:abstractNumId w:val="25"/>
  </w:num>
  <w:num w:numId="33" w16cid:durableId="1416899078">
    <w:abstractNumId w:val="27"/>
  </w:num>
  <w:num w:numId="34" w16cid:durableId="1357345622">
    <w:abstractNumId w:val="19"/>
  </w:num>
  <w:num w:numId="35" w16cid:durableId="86392002">
    <w:abstractNumId w:val="21"/>
  </w:num>
  <w:num w:numId="36" w16cid:durableId="1455321232">
    <w:abstractNumId w:val="3"/>
  </w:num>
  <w:num w:numId="37" w16cid:durableId="465784688">
    <w:abstractNumId w:val="47"/>
  </w:num>
  <w:num w:numId="38" w16cid:durableId="1700162329">
    <w:abstractNumId w:val="13"/>
  </w:num>
  <w:num w:numId="39" w16cid:durableId="1716663046">
    <w:abstractNumId w:val="2"/>
  </w:num>
  <w:num w:numId="40" w16cid:durableId="1942369995">
    <w:abstractNumId w:val="31"/>
  </w:num>
  <w:num w:numId="41" w16cid:durableId="249968278">
    <w:abstractNumId w:val="9"/>
  </w:num>
  <w:num w:numId="42" w16cid:durableId="1127429825">
    <w:abstractNumId w:val="11"/>
  </w:num>
  <w:num w:numId="43" w16cid:durableId="937250087">
    <w:abstractNumId w:val="30"/>
  </w:num>
  <w:num w:numId="44" w16cid:durableId="1427270705">
    <w:abstractNumId w:val="37"/>
  </w:num>
  <w:num w:numId="45" w16cid:durableId="1366445526">
    <w:abstractNumId w:val="34"/>
  </w:num>
  <w:num w:numId="46" w16cid:durableId="379671903">
    <w:abstractNumId w:val="18"/>
  </w:num>
  <w:num w:numId="47" w16cid:durableId="222722469">
    <w:abstractNumId w:val="45"/>
  </w:num>
  <w:num w:numId="48" w16cid:durableId="18558803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0DFB"/>
    <w:rsid w:val="00001238"/>
    <w:rsid w:val="0000309C"/>
    <w:rsid w:val="000101E4"/>
    <w:rsid w:val="00014D31"/>
    <w:rsid w:val="00017482"/>
    <w:rsid w:val="00017533"/>
    <w:rsid w:val="0002234F"/>
    <w:rsid w:val="00023536"/>
    <w:rsid w:val="00025E79"/>
    <w:rsid w:val="000300ED"/>
    <w:rsid w:val="0003011C"/>
    <w:rsid w:val="00030265"/>
    <w:rsid w:val="00031087"/>
    <w:rsid w:val="00031EF9"/>
    <w:rsid w:val="00036208"/>
    <w:rsid w:val="000369E2"/>
    <w:rsid w:val="00041AB7"/>
    <w:rsid w:val="00043759"/>
    <w:rsid w:val="00044B18"/>
    <w:rsid w:val="00047EE8"/>
    <w:rsid w:val="00056D5B"/>
    <w:rsid w:val="00066EFD"/>
    <w:rsid w:val="00070294"/>
    <w:rsid w:val="000712A6"/>
    <w:rsid w:val="000722A7"/>
    <w:rsid w:val="00073698"/>
    <w:rsid w:val="000763B9"/>
    <w:rsid w:val="00080BD7"/>
    <w:rsid w:val="00081252"/>
    <w:rsid w:val="00082BFB"/>
    <w:rsid w:val="0008664B"/>
    <w:rsid w:val="00087482"/>
    <w:rsid w:val="00087DA5"/>
    <w:rsid w:val="00092BEB"/>
    <w:rsid w:val="00094497"/>
    <w:rsid w:val="00094B72"/>
    <w:rsid w:val="00095E60"/>
    <w:rsid w:val="00097217"/>
    <w:rsid w:val="000973E1"/>
    <w:rsid w:val="000A03C0"/>
    <w:rsid w:val="000A112C"/>
    <w:rsid w:val="000A4315"/>
    <w:rsid w:val="000A474F"/>
    <w:rsid w:val="000A61F3"/>
    <w:rsid w:val="000A6306"/>
    <w:rsid w:val="000A7242"/>
    <w:rsid w:val="000B1FF2"/>
    <w:rsid w:val="000B54B2"/>
    <w:rsid w:val="000C4D2C"/>
    <w:rsid w:val="000C53B0"/>
    <w:rsid w:val="000D0744"/>
    <w:rsid w:val="000E07D8"/>
    <w:rsid w:val="000E6DD0"/>
    <w:rsid w:val="000F7D65"/>
    <w:rsid w:val="00101610"/>
    <w:rsid w:val="00101890"/>
    <w:rsid w:val="0010242B"/>
    <w:rsid w:val="001024E0"/>
    <w:rsid w:val="00103A12"/>
    <w:rsid w:val="001046F9"/>
    <w:rsid w:val="001056AF"/>
    <w:rsid w:val="00105DA2"/>
    <w:rsid w:val="00106049"/>
    <w:rsid w:val="001129D1"/>
    <w:rsid w:val="00113104"/>
    <w:rsid w:val="0011657B"/>
    <w:rsid w:val="00126927"/>
    <w:rsid w:val="00127F4C"/>
    <w:rsid w:val="00127F6A"/>
    <w:rsid w:val="00132092"/>
    <w:rsid w:val="00132981"/>
    <w:rsid w:val="00133BFB"/>
    <w:rsid w:val="00136A60"/>
    <w:rsid w:val="00142481"/>
    <w:rsid w:val="0014430C"/>
    <w:rsid w:val="00145996"/>
    <w:rsid w:val="0014798C"/>
    <w:rsid w:val="001509B2"/>
    <w:rsid w:val="0015100B"/>
    <w:rsid w:val="00151DC7"/>
    <w:rsid w:val="00157775"/>
    <w:rsid w:val="00163477"/>
    <w:rsid w:val="001644BD"/>
    <w:rsid w:val="00166495"/>
    <w:rsid w:val="001722C8"/>
    <w:rsid w:val="00184797"/>
    <w:rsid w:val="001873E7"/>
    <w:rsid w:val="00190183"/>
    <w:rsid w:val="00191867"/>
    <w:rsid w:val="00194DDB"/>
    <w:rsid w:val="00197C19"/>
    <w:rsid w:val="001A3C8A"/>
    <w:rsid w:val="001A48F8"/>
    <w:rsid w:val="001B23C7"/>
    <w:rsid w:val="001B26E9"/>
    <w:rsid w:val="001B4287"/>
    <w:rsid w:val="001B4C03"/>
    <w:rsid w:val="001B547E"/>
    <w:rsid w:val="001B6EDA"/>
    <w:rsid w:val="001C0F02"/>
    <w:rsid w:val="001C1237"/>
    <w:rsid w:val="001C25D7"/>
    <w:rsid w:val="001C6B10"/>
    <w:rsid w:val="001D04E1"/>
    <w:rsid w:val="001D0DF3"/>
    <w:rsid w:val="001D5F3F"/>
    <w:rsid w:val="001E5163"/>
    <w:rsid w:val="001F3FFA"/>
    <w:rsid w:val="001F5678"/>
    <w:rsid w:val="00203694"/>
    <w:rsid w:val="00203E8F"/>
    <w:rsid w:val="002059F5"/>
    <w:rsid w:val="00211352"/>
    <w:rsid w:val="002118EC"/>
    <w:rsid w:val="00216019"/>
    <w:rsid w:val="002177C6"/>
    <w:rsid w:val="00221016"/>
    <w:rsid w:val="0022565E"/>
    <w:rsid w:val="00227069"/>
    <w:rsid w:val="00231268"/>
    <w:rsid w:val="00231CCA"/>
    <w:rsid w:val="00240499"/>
    <w:rsid w:val="0024137A"/>
    <w:rsid w:val="00247023"/>
    <w:rsid w:val="002519CD"/>
    <w:rsid w:val="00251F23"/>
    <w:rsid w:val="00253193"/>
    <w:rsid w:val="00253848"/>
    <w:rsid w:val="00253AD5"/>
    <w:rsid w:val="00261487"/>
    <w:rsid w:val="0026295F"/>
    <w:rsid w:val="00262F92"/>
    <w:rsid w:val="00263D9D"/>
    <w:rsid w:val="00266841"/>
    <w:rsid w:val="00270B1F"/>
    <w:rsid w:val="00270B96"/>
    <w:rsid w:val="00281CC8"/>
    <w:rsid w:val="00286DE6"/>
    <w:rsid w:val="00291E51"/>
    <w:rsid w:val="00296C58"/>
    <w:rsid w:val="002A06BB"/>
    <w:rsid w:val="002A4A40"/>
    <w:rsid w:val="002B3EF5"/>
    <w:rsid w:val="002B64B9"/>
    <w:rsid w:val="002C0696"/>
    <w:rsid w:val="002C397C"/>
    <w:rsid w:val="002C4E4B"/>
    <w:rsid w:val="002C5D2A"/>
    <w:rsid w:val="002C704B"/>
    <w:rsid w:val="002C71F6"/>
    <w:rsid w:val="002D04E4"/>
    <w:rsid w:val="002D149C"/>
    <w:rsid w:val="002D1F77"/>
    <w:rsid w:val="002D3067"/>
    <w:rsid w:val="002D4566"/>
    <w:rsid w:val="002D5F12"/>
    <w:rsid w:val="002E04A2"/>
    <w:rsid w:val="002E0FCD"/>
    <w:rsid w:val="002E33FD"/>
    <w:rsid w:val="002E44C6"/>
    <w:rsid w:val="002F1833"/>
    <w:rsid w:val="002F1C2D"/>
    <w:rsid w:val="002F1D66"/>
    <w:rsid w:val="002F3063"/>
    <w:rsid w:val="00301DAA"/>
    <w:rsid w:val="003054D2"/>
    <w:rsid w:val="00306273"/>
    <w:rsid w:val="00315019"/>
    <w:rsid w:val="00320058"/>
    <w:rsid w:val="003207CE"/>
    <w:rsid w:val="00320A29"/>
    <w:rsid w:val="00323DAE"/>
    <w:rsid w:val="00326D6A"/>
    <w:rsid w:val="00334289"/>
    <w:rsid w:val="00341180"/>
    <w:rsid w:val="003416E3"/>
    <w:rsid w:val="00343D12"/>
    <w:rsid w:val="00344BF9"/>
    <w:rsid w:val="00347C48"/>
    <w:rsid w:val="00351B67"/>
    <w:rsid w:val="00351FBF"/>
    <w:rsid w:val="00354291"/>
    <w:rsid w:val="00354B29"/>
    <w:rsid w:val="00361F91"/>
    <w:rsid w:val="003635FB"/>
    <w:rsid w:val="00366F2F"/>
    <w:rsid w:val="00370C28"/>
    <w:rsid w:val="0037198F"/>
    <w:rsid w:val="003727D4"/>
    <w:rsid w:val="00373197"/>
    <w:rsid w:val="003768A7"/>
    <w:rsid w:val="00377811"/>
    <w:rsid w:val="003815BB"/>
    <w:rsid w:val="00382D8C"/>
    <w:rsid w:val="00383310"/>
    <w:rsid w:val="003861B0"/>
    <w:rsid w:val="00386927"/>
    <w:rsid w:val="0039254A"/>
    <w:rsid w:val="0039356C"/>
    <w:rsid w:val="00397C72"/>
    <w:rsid w:val="00397F95"/>
    <w:rsid w:val="003A6EDA"/>
    <w:rsid w:val="003A7887"/>
    <w:rsid w:val="003B1650"/>
    <w:rsid w:val="003B1F2D"/>
    <w:rsid w:val="003B38ED"/>
    <w:rsid w:val="003B4447"/>
    <w:rsid w:val="003C05D1"/>
    <w:rsid w:val="003C1037"/>
    <w:rsid w:val="003C19A9"/>
    <w:rsid w:val="003D002D"/>
    <w:rsid w:val="003D7BCC"/>
    <w:rsid w:val="003E062F"/>
    <w:rsid w:val="003E15A7"/>
    <w:rsid w:val="003E2BC4"/>
    <w:rsid w:val="003E4E39"/>
    <w:rsid w:val="003E6945"/>
    <w:rsid w:val="003F2D2F"/>
    <w:rsid w:val="003F329F"/>
    <w:rsid w:val="003F34C8"/>
    <w:rsid w:val="003F6EA6"/>
    <w:rsid w:val="003F7738"/>
    <w:rsid w:val="0040076A"/>
    <w:rsid w:val="0040173F"/>
    <w:rsid w:val="00407234"/>
    <w:rsid w:val="00407DE2"/>
    <w:rsid w:val="00410CA7"/>
    <w:rsid w:val="00410CF3"/>
    <w:rsid w:val="00412263"/>
    <w:rsid w:val="00420099"/>
    <w:rsid w:val="00424C2B"/>
    <w:rsid w:val="0042632E"/>
    <w:rsid w:val="004318CC"/>
    <w:rsid w:val="00433ABD"/>
    <w:rsid w:val="00435548"/>
    <w:rsid w:val="00436E08"/>
    <w:rsid w:val="00437A16"/>
    <w:rsid w:val="004400B1"/>
    <w:rsid w:val="00440BF4"/>
    <w:rsid w:val="00442058"/>
    <w:rsid w:val="00442C9C"/>
    <w:rsid w:val="00443013"/>
    <w:rsid w:val="00447AAC"/>
    <w:rsid w:val="00451D57"/>
    <w:rsid w:val="004526A3"/>
    <w:rsid w:val="00453B92"/>
    <w:rsid w:val="00454239"/>
    <w:rsid w:val="004556D3"/>
    <w:rsid w:val="00455DA0"/>
    <w:rsid w:val="00461B2B"/>
    <w:rsid w:val="0046325A"/>
    <w:rsid w:val="00463D74"/>
    <w:rsid w:val="00467984"/>
    <w:rsid w:val="004714CC"/>
    <w:rsid w:val="00473DC9"/>
    <w:rsid w:val="004807CB"/>
    <w:rsid w:val="0048308F"/>
    <w:rsid w:val="00491822"/>
    <w:rsid w:val="0049547C"/>
    <w:rsid w:val="004A0703"/>
    <w:rsid w:val="004A6FAB"/>
    <w:rsid w:val="004A7842"/>
    <w:rsid w:val="004B387D"/>
    <w:rsid w:val="004B39F3"/>
    <w:rsid w:val="004B5D44"/>
    <w:rsid w:val="004B7EAA"/>
    <w:rsid w:val="004C7902"/>
    <w:rsid w:val="004C7EE7"/>
    <w:rsid w:val="004D0E5C"/>
    <w:rsid w:val="004D1AC2"/>
    <w:rsid w:val="004E1752"/>
    <w:rsid w:val="004E34FA"/>
    <w:rsid w:val="004E37A4"/>
    <w:rsid w:val="004E41CB"/>
    <w:rsid w:val="004E4466"/>
    <w:rsid w:val="004E4DB5"/>
    <w:rsid w:val="004E4DC6"/>
    <w:rsid w:val="004F02AE"/>
    <w:rsid w:val="004F1124"/>
    <w:rsid w:val="004F4AA4"/>
    <w:rsid w:val="004F6BFC"/>
    <w:rsid w:val="0050048F"/>
    <w:rsid w:val="00501B76"/>
    <w:rsid w:val="00510E0F"/>
    <w:rsid w:val="00516DD3"/>
    <w:rsid w:val="005200CF"/>
    <w:rsid w:val="005205B6"/>
    <w:rsid w:val="00524FC3"/>
    <w:rsid w:val="00527522"/>
    <w:rsid w:val="00527C55"/>
    <w:rsid w:val="005334CE"/>
    <w:rsid w:val="005344B9"/>
    <w:rsid w:val="00534D95"/>
    <w:rsid w:val="00541599"/>
    <w:rsid w:val="0054256B"/>
    <w:rsid w:val="00547D9C"/>
    <w:rsid w:val="0055170A"/>
    <w:rsid w:val="0055174E"/>
    <w:rsid w:val="005522FF"/>
    <w:rsid w:val="00552F18"/>
    <w:rsid w:val="00553069"/>
    <w:rsid w:val="00554BD5"/>
    <w:rsid w:val="00555930"/>
    <w:rsid w:val="00556B21"/>
    <w:rsid w:val="00560A71"/>
    <w:rsid w:val="00567C41"/>
    <w:rsid w:val="00570D7B"/>
    <w:rsid w:val="00573367"/>
    <w:rsid w:val="00574C1C"/>
    <w:rsid w:val="00575445"/>
    <w:rsid w:val="00575799"/>
    <w:rsid w:val="00576B1F"/>
    <w:rsid w:val="00576DB7"/>
    <w:rsid w:val="0058678A"/>
    <w:rsid w:val="00587C3B"/>
    <w:rsid w:val="00590A69"/>
    <w:rsid w:val="00590CB9"/>
    <w:rsid w:val="00595601"/>
    <w:rsid w:val="005957C3"/>
    <w:rsid w:val="005A2FF6"/>
    <w:rsid w:val="005A3928"/>
    <w:rsid w:val="005A4A55"/>
    <w:rsid w:val="005A61EC"/>
    <w:rsid w:val="005A638E"/>
    <w:rsid w:val="005B199C"/>
    <w:rsid w:val="005B1BDB"/>
    <w:rsid w:val="005B2C5A"/>
    <w:rsid w:val="005B35F6"/>
    <w:rsid w:val="005B7350"/>
    <w:rsid w:val="005C1583"/>
    <w:rsid w:val="005C2F8A"/>
    <w:rsid w:val="005C3B77"/>
    <w:rsid w:val="005C3DF5"/>
    <w:rsid w:val="005C746A"/>
    <w:rsid w:val="005C76A7"/>
    <w:rsid w:val="005D19F5"/>
    <w:rsid w:val="005D4271"/>
    <w:rsid w:val="005D5278"/>
    <w:rsid w:val="005E0D3F"/>
    <w:rsid w:val="005E16E2"/>
    <w:rsid w:val="005E1AC3"/>
    <w:rsid w:val="005E4A81"/>
    <w:rsid w:val="005E5E7F"/>
    <w:rsid w:val="005E72C5"/>
    <w:rsid w:val="005F1CC4"/>
    <w:rsid w:val="005F262D"/>
    <w:rsid w:val="005F5CAC"/>
    <w:rsid w:val="005F6DB6"/>
    <w:rsid w:val="00602462"/>
    <w:rsid w:val="0060550F"/>
    <w:rsid w:val="00607237"/>
    <w:rsid w:val="006105DC"/>
    <w:rsid w:val="006128AD"/>
    <w:rsid w:val="00613A6C"/>
    <w:rsid w:val="00614C78"/>
    <w:rsid w:val="0061728F"/>
    <w:rsid w:val="00617DCB"/>
    <w:rsid w:val="00620921"/>
    <w:rsid w:val="00621A9C"/>
    <w:rsid w:val="00622428"/>
    <w:rsid w:val="00623D18"/>
    <w:rsid w:val="00624C7A"/>
    <w:rsid w:val="006266C7"/>
    <w:rsid w:val="00626EB4"/>
    <w:rsid w:val="00630494"/>
    <w:rsid w:val="00632989"/>
    <w:rsid w:val="0063570B"/>
    <w:rsid w:val="00635BDE"/>
    <w:rsid w:val="00642170"/>
    <w:rsid w:val="00643F1C"/>
    <w:rsid w:val="00645CC1"/>
    <w:rsid w:val="006460BF"/>
    <w:rsid w:val="00650E7B"/>
    <w:rsid w:val="00653820"/>
    <w:rsid w:val="00654221"/>
    <w:rsid w:val="00662FFA"/>
    <w:rsid w:val="006655E7"/>
    <w:rsid w:val="0066735A"/>
    <w:rsid w:val="006768D5"/>
    <w:rsid w:val="00687D40"/>
    <w:rsid w:val="006900A0"/>
    <w:rsid w:val="00693271"/>
    <w:rsid w:val="006A7DDE"/>
    <w:rsid w:val="006B0C73"/>
    <w:rsid w:val="006B136D"/>
    <w:rsid w:val="006B33E5"/>
    <w:rsid w:val="006B7FD0"/>
    <w:rsid w:val="006C18AC"/>
    <w:rsid w:val="006C1F57"/>
    <w:rsid w:val="006C4CAB"/>
    <w:rsid w:val="006C7828"/>
    <w:rsid w:val="006D1448"/>
    <w:rsid w:val="006D22D8"/>
    <w:rsid w:val="006D29D7"/>
    <w:rsid w:val="006D3F94"/>
    <w:rsid w:val="006D4283"/>
    <w:rsid w:val="006D4934"/>
    <w:rsid w:val="006D76D1"/>
    <w:rsid w:val="006E0327"/>
    <w:rsid w:val="006E09EF"/>
    <w:rsid w:val="006E311E"/>
    <w:rsid w:val="006E3EC9"/>
    <w:rsid w:val="006E7638"/>
    <w:rsid w:val="006F428B"/>
    <w:rsid w:val="006F4299"/>
    <w:rsid w:val="0070030E"/>
    <w:rsid w:val="00701D51"/>
    <w:rsid w:val="00702FAC"/>
    <w:rsid w:val="007057BA"/>
    <w:rsid w:val="00711531"/>
    <w:rsid w:val="00713BB4"/>
    <w:rsid w:val="00716D07"/>
    <w:rsid w:val="00725B9E"/>
    <w:rsid w:val="007312A3"/>
    <w:rsid w:val="00734419"/>
    <w:rsid w:val="007349A4"/>
    <w:rsid w:val="00737F96"/>
    <w:rsid w:val="00747F7A"/>
    <w:rsid w:val="007516F0"/>
    <w:rsid w:val="00752C75"/>
    <w:rsid w:val="00753620"/>
    <w:rsid w:val="00754E52"/>
    <w:rsid w:val="00755547"/>
    <w:rsid w:val="00757C57"/>
    <w:rsid w:val="007644AB"/>
    <w:rsid w:val="00764557"/>
    <w:rsid w:val="00765190"/>
    <w:rsid w:val="0076683F"/>
    <w:rsid w:val="00772163"/>
    <w:rsid w:val="00774143"/>
    <w:rsid w:val="00775A0F"/>
    <w:rsid w:val="00775EE7"/>
    <w:rsid w:val="00776E0D"/>
    <w:rsid w:val="00780FA3"/>
    <w:rsid w:val="0078397A"/>
    <w:rsid w:val="00785BC5"/>
    <w:rsid w:val="00791257"/>
    <w:rsid w:val="00791FBB"/>
    <w:rsid w:val="007920FD"/>
    <w:rsid w:val="007922E2"/>
    <w:rsid w:val="0079256F"/>
    <w:rsid w:val="0079356E"/>
    <w:rsid w:val="00793885"/>
    <w:rsid w:val="007950AC"/>
    <w:rsid w:val="00795102"/>
    <w:rsid w:val="007A383C"/>
    <w:rsid w:val="007B1E9E"/>
    <w:rsid w:val="007B25B8"/>
    <w:rsid w:val="007B56A1"/>
    <w:rsid w:val="007B6C00"/>
    <w:rsid w:val="007C38CF"/>
    <w:rsid w:val="007C3D41"/>
    <w:rsid w:val="007C5858"/>
    <w:rsid w:val="007C6340"/>
    <w:rsid w:val="007D1A09"/>
    <w:rsid w:val="007D2262"/>
    <w:rsid w:val="007D265B"/>
    <w:rsid w:val="007D3E6A"/>
    <w:rsid w:val="007D72D3"/>
    <w:rsid w:val="007D79CD"/>
    <w:rsid w:val="007E01BA"/>
    <w:rsid w:val="007E2267"/>
    <w:rsid w:val="007E3563"/>
    <w:rsid w:val="007E58DA"/>
    <w:rsid w:val="007F0D7A"/>
    <w:rsid w:val="007F0DB2"/>
    <w:rsid w:val="007F1EEE"/>
    <w:rsid w:val="007F2EC1"/>
    <w:rsid w:val="007F415D"/>
    <w:rsid w:val="007F51B6"/>
    <w:rsid w:val="007F52D6"/>
    <w:rsid w:val="007F535F"/>
    <w:rsid w:val="007F5D12"/>
    <w:rsid w:val="007F6558"/>
    <w:rsid w:val="00803925"/>
    <w:rsid w:val="00804D11"/>
    <w:rsid w:val="00805F53"/>
    <w:rsid w:val="008073B3"/>
    <w:rsid w:val="00812D9E"/>
    <w:rsid w:val="008145C9"/>
    <w:rsid w:val="00815D1E"/>
    <w:rsid w:val="00820636"/>
    <w:rsid w:val="008249BC"/>
    <w:rsid w:val="00826A95"/>
    <w:rsid w:val="00827DB8"/>
    <w:rsid w:val="0083165C"/>
    <w:rsid w:val="008321C3"/>
    <w:rsid w:val="0084329F"/>
    <w:rsid w:val="0084395F"/>
    <w:rsid w:val="00843E1D"/>
    <w:rsid w:val="00845E30"/>
    <w:rsid w:val="00846304"/>
    <w:rsid w:val="00846D35"/>
    <w:rsid w:val="00854561"/>
    <w:rsid w:val="00855AAA"/>
    <w:rsid w:val="00860598"/>
    <w:rsid w:val="00860DD4"/>
    <w:rsid w:val="00862708"/>
    <w:rsid w:val="0087146C"/>
    <w:rsid w:val="0087149D"/>
    <w:rsid w:val="008730F4"/>
    <w:rsid w:val="00876519"/>
    <w:rsid w:val="00885056"/>
    <w:rsid w:val="00885BFA"/>
    <w:rsid w:val="0089023F"/>
    <w:rsid w:val="0089049A"/>
    <w:rsid w:val="00891CF0"/>
    <w:rsid w:val="00897147"/>
    <w:rsid w:val="008A0BFF"/>
    <w:rsid w:val="008A2BBD"/>
    <w:rsid w:val="008A3D9D"/>
    <w:rsid w:val="008A59A5"/>
    <w:rsid w:val="008B24EE"/>
    <w:rsid w:val="008B3E63"/>
    <w:rsid w:val="008B5B10"/>
    <w:rsid w:val="008C09EA"/>
    <w:rsid w:val="008D03FE"/>
    <w:rsid w:val="008D0AD3"/>
    <w:rsid w:val="008D2194"/>
    <w:rsid w:val="008D299D"/>
    <w:rsid w:val="008D4001"/>
    <w:rsid w:val="008D4709"/>
    <w:rsid w:val="008D5647"/>
    <w:rsid w:val="008E4D60"/>
    <w:rsid w:val="008E51B9"/>
    <w:rsid w:val="008F016B"/>
    <w:rsid w:val="008F090F"/>
    <w:rsid w:val="008F3E14"/>
    <w:rsid w:val="008F5BAC"/>
    <w:rsid w:val="008F5F4B"/>
    <w:rsid w:val="008F6396"/>
    <w:rsid w:val="00902BEE"/>
    <w:rsid w:val="00904DDA"/>
    <w:rsid w:val="00910B96"/>
    <w:rsid w:val="009159F8"/>
    <w:rsid w:val="00917733"/>
    <w:rsid w:val="00922407"/>
    <w:rsid w:val="00922ED3"/>
    <w:rsid w:val="009231F4"/>
    <w:rsid w:val="009240A6"/>
    <w:rsid w:val="00924BA8"/>
    <w:rsid w:val="00930210"/>
    <w:rsid w:val="009328BF"/>
    <w:rsid w:val="00934856"/>
    <w:rsid w:val="00937E64"/>
    <w:rsid w:val="009450A2"/>
    <w:rsid w:val="009506D0"/>
    <w:rsid w:val="00950D5D"/>
    <w:rsid w:val="009528EE"/>
    <w:rsid w:val="00955A3D"/>
    <w:rsid w:val="00955EF5"/>
    <w:rsid w:val="0095752D"/>
    <w:rsid w:val="009600DD"/>
    <w:rsid w:val="009610F8"/>
    <w:rsid w:val="00961F3F"/>
    <w:rsid w:val="009620E6"/>
    <w:rsid w:val="009628A2"/>
    <w:rsid w:val="00966D30"/>
    <w:rsid w:val="00970CC3"/>
    <w:rsid w:val="0097273D"/>
    <w:rsid w:val="00973B4A"/>
    <w:rsid w:val="0098001E"/>
    <w:rsid w:val="00981BCB"/>
    <w:rsid w:val="009828A5"/>
    <w:rsid w:val="0098372B"/>
    <w:rsid w:val="00983852"/>
    <w:rsid w:val="00985426"/>
    <w:rsid w:val="009861CF"/>
    <w:rsid w:val="00986C78"/>
    <w:rsid w:val="009909DD"/>
    <w:rsid w:val="00992C91"/>
    <w:rsid w:val="00993804"/>
    <w:rsid w:val="00993FC5"/>
    <w:rsid w:val="009A41E4"/>
    <w:rsid w:val="009A5858"/>
    <w:rsid w:val="009A645D"/>
    <w:rsid w:val="009A6FB5"/>
    <w:rsid w:val="009A7FEF"/>
    <w:rsid w:val="009B031C"/>
    <w:rsid w:val="009B1895"/>
    <w:rsid w:val="009B26D9"/>
    <w:rsid w:val="009B7E74"/>
    <w:rsid w:val="009C02AF"/>
    <w:rsid w:val="009C1E95"/>
    <w:rsid w:val="009C3D9D"/>
    <w:rsid w:val="009C4824"/>
    <w:rsid w:val="009D637F"/>
    <w:rsid w:val="009E5B3D"/>
    <w:rsid w:val="009E660F"/>
    <w:rsid w:val="009E7845"/>
    <w:rsid w:val="009E7B1E"/>
    <w:rsid w:val="009E7E60"/>
    <w:rsid w:val="009F2998"/>
    <w:rsid w:val="009F67BB"/>
    <w:rsid w:val="009F68C4"/>
    <w:rsid w:val="00A00548"/>
    <w:rsid w:val="00A03519"/>
    <w:rsid w:val="00A119F7"/>
    <w:rsid w:val="00A127AD"/>
    <w:rsid w:val="00A2020C"/>
    <w:rsid w:val="00A26868"/>
    <w:rsid w:val="00A27D3B"/>
    <w:rsid w:val="00A30388"/>
    <w:rsid w:val="00A3047A"/>
    <w:rsid w:val="00A31B2E"/>
    <w:rsid w:val="00A32069"/>
    <w:rsid w:val="00A33780"/>
    <w:rsid w:val="00A3524D"/>
    <w:rsid w:val="00A37A76"/>
    <w:rsid w:val="00A414DA"/>
    <w:rsid w:val="00A431FD"/>
    <w:rsid w:val="00A44CA8"/>
    <w:rsid w:val="00A44CCA"/>
    <w:rsid w:val="00A50EE9"/>
    <w:rsid w:val="00A525B5"/>
    <w:rsid w:val="00A61FF5"/>
    <w:rsid w:val="00A6461A"/>
    <w:rsid w:val="00A7225E"/>
    <w:rsid w:val="00A729FC"/>
    <w:rsid w:val="00A75539"/>
    <w:rsid w:val="00A761F5"/>
    <w:rsid w:val="00A82010"/>
    <w:rsid w:val="00A8291C"/>
    <w:rsid w:val="00A86C9E"/>
    <w:rsid w:val="00AA51AD"/>
    <w:rsid w:val="00AB0601"/>
    <w:rsid w:val="00AB166C"/>
    <w:rsid w:val="00AB2396"/>
    <w:rsid w:val="00AB53D2"/>
    <w:rsid w:val="00AC161F"/>
    <w:rsid w:val="00AC192E"/>
    <w:rsid w:val="00AC660C"/>
    <w:rsid w:val="00AD48CC"/>
    <w:rsid w:val="00AD61F1"/>
    <w:rsid w:val="00AE1696"/>
    <w:rsid w:val="00AE3460"/>
    <w:rsid w:val="00AE3A5D"/>
    <w:rsid w:val="00AE60B3"/>
    <w:rsid w:val="00AE6EB8"/>
    <w:rsid w:val="00AE7CB0"/>
    <w:rsid w:val="00AE7D9F"/>
    <w:rsid w:val="00AF0AE5"/>
    <w:rsid w:val="00AF2592"/>
    <w:rsid w:val="00AF4FC8"/>
    <w:rsid w:val="00AF5D37"/>
    <w:rsid w:val="00B01060"/>
    <w:rsid w:val="00B01790"/>
    <w:rsid w:val="00B02281"/>
    <w:rsid w:val="00B07477"/>
    <w:rsid w:val="00B10ACB"/>
    <w:rsid w:val="00B12655"/>
    <w:rsid w:val="00B1316B"/>
    <w:rsid w:val="00B13517"/>
    <w:rsid w:val="00B21FFF"/>
    <w:rsid w:val="00B24FCF"/>
    <w:rsid w:val="00B25183"/>
    <w:rsid w:val="00B31DE3"/>
    <w:rsid w:val="00B36263"/>
    <w:rsid w:val="00B419E6"/>
    <w:rsid w:val="00B41B4A"/>
    <w:rsid w:val="00B424E8"/>
    <w:rsid w:val="00B46218"/>
    <w:rsid w:val="00B46403"/>
    <w:rsid w:val="00B466AE"/>
    <w:rsid w:val="00B46FA6"/>
    <w:rsid w:val="00B50756"/>
    <w:rsid w:val="00B5563F"/>
    <w:rsid w:val="00B65996"/>
    <w:rsid w:val="00B75B16"/>
    <w:rsid w:val="00B82ADD"/>
    <w:rsid w:val="00B8336E"/>
    <w:rsid w:val="00B854C5"/>
    <w:rsid w:val="00B85D37"/>
    <w:rsid w:val="00B876D7"/>
    <w:rsid w:val="00B90C25"/>
    <w:rsid w:val="00B914FF"/>
    <w:rsid w:val="00B91D4E"/>
    <w:rsid w:val="00B92643"/>
    <w:rsid w:val="00B94594"/>
    <w:rsid w:val="00B962E0"/>
    <w:rsid w:val="00BA074D"/>
    <w:rsid w:val="00BA1BC3"/>
    <w:rsid w:val="00BA258C"/>
    <w:rsid w:val="00BA35E5"/>
    <w:rsid w:val="00BB57E1"/>
    <w:rsid w:val="00BB63EA"/>
    <w:rsid w:val="00BC2E4B"/>
    <w:rsid w:val="00BC588D"/>
    <w:rsid w:val="00BD292F"/>
    <w:rsid w:val="00BD754B"/>
    <w:rsid w:val="00BE1989"/>
    <w:rsid w:val="00BE60E5"/>
    <w:rsid w:val="00BE6D0F"/>
    <w:rsid w:val="00BE6D74"/>
    <w:rsid w:val="00BF0517"/>
    <w:rsid w:val="00BF0E96"/>
    <w:rsid w:val="00BF4F38"/>
    <w:rsid w:val="00C01D45"/>
    <w:rsid w:val="00C02577"/>
    <w:rsid w:val="00C03784"/>
    <w:rsid w:val="00C03928"/>
    <w:rsid w:val="00C07E8C"/>
    <w:rsid w:val="00C10AA8"/>
    <w:rsid w:val="00C110BA"/>
    <w:rsid w:val="00C201B5"/>
    <w:rsid w:val="00C223D1"/>
    <w:rsid w:val="00C22D15"/>
    <w:rsid w:val="00C237A4"/>
    <w:rsid w:val="00C24E2C"/>
    <w:rsid w:val="00C26667"/>
    <w:rsid w:val="00C26952"/>
    <w:rsid w:val="00C3000B"/>
    <w:rsid w:val="00C30DA9"/>
    <w:rsid w:val="00C4031D"/>
    <w:rsid w:val="00C40E52"/>
    <w:rsid w:val="00C44C8C"/>
    <w:rsid w:val="00C460B4"/>
    <w:rsid w:val="00C46F39"/>
    <w:rsid w:val="00C51395"/>
    <w:rsid w:val="00C61456"/>
    <w:rsid w:val="00C615D2"/>
    <w:rsid w:val="00C62DC3"/>
    <w:rsid w:val="00C63827"/>
    <w:rsid w:val="00C7211D"/>
    <w:rsid w:val="00C73AEA"/>
    <w:rsid w:val="00C848FD"/>
    <w:rsid w:val="00C85AB3"/>
    <w:rsid w:val="00C9070C"/>
    <w:rsid w:val="00C90803"/>
    <w:rsid w:val="00C91997"/>
    <w:rsid w:val="00C92587"/>
    <w:rsid w:val="00C93C6C"/>
    <w:rsid w:val="00C95A32"/>
    <w:rsid w:val="00C96119"/>
    <w:rsid w:val="00CA0AEE"/>
    <w:rsid w:val="00CA2486"/>
    <w:rsid w:val="00CA4948"/>
    <w:rsid w:val="00CB489B"/>
    <w:rsid w:val="00CC005B"/>
    <w:rsid w:val="00CC0DE5"/>
    <w:rsid w:val="00CC190D"/>
    <w:rsid w:val="00CC3A04"/>
    <w:rsid w:val="00CC4AA7"/>
    <w:rsid w:val="00CD0141"/>
    <w:rsid w:val="00CD282C"/>
    <w:rsid w:val="00CD39CC"/>
    <w:rsid w:val="00CD4796"/>
    <w:rsid w:val="00CF39BD"/>
    <w:rsid w:val="00CF3A3F"/>
    <w:rsid w:val="00CF3EB5"/>
    <w:rsid w:val="00D01E16"/>
    <w:rsid w:val="00D02B67"/>
    <w:rsid w:val="00D043E4"/>
    <w:rsid w:val="00D11008"/>
    <w:rsid w:val="00D114AD"/>
    <w:rsid w:val="00D1184E"/>
    <w:rsid w:val="00D12A90"/>
    <w:rsid w:val="00D139C8"/>
    <w:rsid w:val="00D143EF"/>
    <w:rsid w:val="00D30451"/>
    <w:rsid w:val="00D32E92"/>
    <w:rsid w:val="00D32F0F"/>
    <w:rsid w:val="00D33794"/>
    <w:rsid w:val="00D361F3"/>
    <w:rsid w:val="00D42502"/>
    <w:rsid w:val="00D434DF"/>
    <w:rsid w:val="00D50F1F"/>
    <w:rsid w:val="00D530FA"/>
    <w:rsid w:val="00D54AB0"/>
    <w:rsid w:val="00D54BEB"/>
    <w:rsid w:val="00D61B5E"/>
    <w:rsid w:val="00D61D76"/>
    <w:rsid w:val="00D62D9A"/>
    <w:rsid w:val="00D66FAC"/>
    <w:rsid w:val="00D74C30"/>
    <w:rsid w:val="00D752A4"/>
    <w:rsid w:val="00D77A52"/>
    <w:rsid w:val="00D805F5"/>
    <w:rsid w:val="00D81CC3"/>
    <w:rsid w:val="00D81D32"/>
    <w:rsid w:val="00D83515"/>
    <w:rsid w:val="00D83BEA"/>
    <w:rsid w:val="00D92594"/>
    <w:rsid w:val="00D96458"/>
    <w:rsid w:val="00D9755F"/>
    <w:rsid w:val="00DA0D8E"/>
    <w:rsid w:val="00DA1B4D"/>
    <w:rsid w:val="00DA3265"/>
    <w:rsid w:val="00DA34DA"/>
    <w:rsid w:val="00DB2816"/>
    <w:rsid w:val="00DB34DC"/>
    <w:rsid w:val="00DC13BD"/>
    <w:rsid w:val="00DC3604"/>
    <w:rsid w:val="00DD110C"/>
    <w:rsid w:val="00DD2810"/>
    <w:rsid w:val="00DD29D4"/>
    <w:rsid w:val="00DD2A78"/>
    <w:rsid w:val="00DD5E62"/>
    <w:rsid w:val="00DE25B7"/>
    <w:rsid w:val="00DE6257"/>
    <w:rsid w:val="00DE72C6"/>
    <w:rsid w:val="00DF211D"/>
    <w:rsid w:val="00DF4170"/>
    <w:rsid w:val="00DF48CD"/>
    <w:rsid w:val="00E03CA3"/>
    <w:rsid w:val="00E04A40"/>
    <w:rsid w:val="00E05B5A"/>
    <w:rsid w:val="00E06501"/>
    <w:rsid w:val="00E126B5"/>
    <w:rsid w:val="00E140A6"/>
    <w:rsid w:val="00E1573B"/>
    <w:rsid w:val="00E17269"/>
    <w:rsid w:val="00E221F8"/>
    <w:rsid w:val="00E223C1"/>
    <w:rsid w:val="00E24CD3"/>
    <w:rsid w:val="00E27E10"/>
    <w:rsid w:val="00E321BC"/>
    <w:rsid w:val="00E32504"/>
    <w:rsid w:val="00E3396C"/>
    <w:rsid w:val="00E3454D"/>
    <w:rsid w:val="00E35E2E"/>
    <w:rsid w:val="00E501B9"/>
    <w:rsid w:val="00E515EA"/>
    <w:rsid w:val="00E52E40"/>
    <w:rsid w:val="00E545CF"/>
    <w:rsid w:val="00E55672"/>
    <w:rsid w:val="00E55D73"/>
    <w:rsid w:val="00E56F3B"/>
    <w:rsid w:val="00E614F8"/>
    <w:rsid w:val="00E62CBC"/>
    <w:rsid w:val="00E64E40"/>
    <w:rsid w:val="00E668BD"/>
    <w:rsid w:val="00E717E7"/>
    <w:rsid w:val="00E71FA7"/>
    <w:rsid w:val="00E756E8"/>
    <w:rsid w:val="00E76300"/>
    <w:rsid w:val="00E765AB"/>
    <w:rsid w:val="00E77870"/>
    <w:rsid w:val="00E804BB"/>
    <w:rsid w:val="00E840B6"/>
    <w:rsid w:val="00E9393C"/>
    <w:rsid w:val="00E94474"/>
    <w:rsid w:val="00E95795"/>
    <w:rsid w:val="00E96EE5"/>
    <w:rsid w:val="00E9733E"/>
    <w:rsid w:val="00EA2C6F"/>
    <w:rsid w:val="00EA2EA0"/>
    <w:rsid w:val="00EA54D3"/>
    <w:rsid w:val="00EB055B"/>
    <w:rsid w:val="00EB301D"/>
    <w:rsid w:val="00EB5C54"/>
    <w:rsid w:val="00EC0547"/>
    <w:rsid w:val="00EC3B7C"/>
    <w:rsid w:val="00EC429C"/>
    <w:rsid w:val="00ED21EB"/>
    <w:rsid w:val="00ED5899"/>
    <w:rsid w:val="00ED5A75"/>
    <w:rsid w:val="00EE0284"/>
    <w:rsid w:val="00EE233F"/>
    <w:rsid w:val="00EE46E5"/>
    <w:rsid w:val="00EE4DA3"/>
    <w:rsid w:val="00EE52DF"/>
    <w:rsid w:val="00EF086B"/>
    <w:rsid w:val="00EF451A"/>
    <w:rsid w:val="00EF519D"/>
    <w:rsid w:val="00EF570D"/>
    <w:rsid w:val="00F01AE1"/>
    <w:rsid w:val="00F02AC6"/>
    <w:rsid w:val="00F06A72"/>
    <w:rsid w:val="00F071B4"/>
    <w:rsid w:val="00F11851"/>
    <w:rsid w:val="00F14811"/>
    <w:rsid w:val="00F16C1A"/>
    <w:rsid w:val="00F22B27"/>
    <w:rsid w:val="00F257AD"/>
    <w:rsid w:val="00F326B3"/>
    <w:rsid w:val="00F356C5"/>
    <w:rsid w:val="00F366A8"/>
    <w:rsid w:val="00F37566"/>
    <w:rsid w:val="00F40CAE"/>
    <w:rsid w:val="00F426EE"/>
    <w:rsid w:val="00F44969"/>
    <w:rsid w:val="00F45EEB"/>
    <w:rsid w:val="00F570BA"/>
    <w:rsid w:val="00F6212A"/>
    <w:rsid w:val="00F62173"/>
    <w:rsid w:val="00F640E5"/>
    <w:rsid w:val="00F67302"/>
    <w:rsid w:val="00F733B4"/>
    <w:rsid w:val="00F7611A"/>
    <w:rsid w:val="00F77E80"/>
    <w:rsid w:val="00F806E3"/>
    <w:rsid w:val="00F81A8B"/>
    <w:rsid w:val="00F83F44"/>
    <w:rsid w:val="00F86315"/>
    <w:rsid w:val="00F87508"/>
    <w:rsid w:val="00F87EF0"/>
    <w:rsid w:val="00F87F6A"/>
    <w:rsid w:val="00F9009E"/>
    <w:rsid w:val="00F90934"/>
    <w:rsid w:val="00F92A02"/>
    <w:rsid w:val="00F92FC0"/>
    <w:rsid w:val="00FA7052"/>
    <w:rsid w:val="00FB252C"/>
    <w:rsid w:val="00FB431A"/>
    <w:rsid w:val="00FB7F0D"/>
    <w:rsid w:val="00FC0264"/>
    <w:rsid w:val="00FC3023"/>
    <w:rsid w:val="00FC67DB"/>
    <w:rsid w:val="00FC6EF6"/>
    <w:rsid w:val="00FC6FD1"/>
    <w:rsid w:val="00FD24EB"/>
    <w:rsid w:val="00FD264E"/>
    <w:rsid w:val="00FE0754"/>
    <w:rsid w:val="00FE3278"/>
    <w:rsid w:val="00FE4A04"/>
    <w:rsid w:val="00FE4C5A"/>
    <w:rsid w:val="00FE58B6"/>
    <w:rsid w:val="00FF245C"/>
    <w:rsid w:val="00FF2E50"/>
    <w:rsid w:val="00FF3B5B"/>
    <w:rsid w:val="00FF410F"/>
    <w:rsid w:val="00FF4137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8B6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C7BEB9-5C2B-5F47-9F47-3E7715B0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6026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11</cp:revision>
  <cp:lastPrinted>2023-02-26T10:26:00Z</cp:lastPrinted>
  <dcterms:created xsi:type="dcterms:W3CDTF">2023-03-27T14:39:00Z</dcterms:created>
  <dcterms:modified xsi:type="dcterms:W3CDTF">2023-04-22T10:03:00Z</dcterms:modified>
  <cp:category/>
</cp:coreProperties>
</file>