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838DD" w14:textId="77777777" w:rsidR="00194DDB" w:rsidRDefault="00194DDB"/>
    <w:tbl>
      <w:tblPr>
        <w:tblW w:w="938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818"/>
      </w:tblGrid>
      <w:tr w:rsidR="00711531" w:rsidRPr="00D36969" w14:paraId="32A17C5E" w14:textId="77777777" w:rsidTr="005200CF">
        <w:trPr>
          <w:trHeight w:val="1039"/>
        </w:trPr>
        <w:tc>
          <w:tcPr>
            <w:tcW w:w="9385" w:type="dxa"/>
            <w:gridSpan w:val="2"/>
            <w:vAlign w:val="center"/>
          </w:tcPr>
          <w:p w14:paraId="3D3D319E" w14:textId="77777777" w:rsidR="00711531" w:rsidRDefault="00711531" w:rsidP="000B54B2">
            <w:pPr>
              <w:tabs>
                <w:tab w:val="left" w:pos="633"/>
              </w:tabs>
              <w:spacing w:before="40" w:after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36969">
              <w:rPr>
                <w:rFonts w:ascii="Arial" w:hAnsi="Arial" w:cs="Arial"/>
                <w:b/>
                <w:sz w:val="28"/>
                <w:szCs w:val="28"/>
              </w:rPr>
              <w:t>Bracon Ash and Hethel Parish Council</w:t>
            </w:r>
          </w:p>
          <w:p w14:paraId="4650F3E2" w14:textId="67FC8011" w:rsidR="00775EE7" w:rsidRDefault="00711531" w:rsidP="00775EE7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D36969">
              <w:rPr>
                <w:rFonts w:ascii="Arial" w:hAnsi="Arial" w:cs="Arial"/>
                <w:b/>
              </w:rPr>
              <w:t xml:space="preserve">Minutes of the </w:t>
            </w:r>
            <w:r w:rsidR="001129D1">
              <w:rPr>
                <w:rFonts w:ascii="Arial" w:hAnsi="Arial" w:cs="Arial"/>
                <w:b/>
              </w:rPr>
              <w:t>March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36969">
              <w:rPr>
                <w:rFonts w:ascii="Arial" w:hAnsi="Arial" w:cs="Arial"/>
                <w:b/>
              </w:rPr>
              <w:t xml:space="preserve">Parish Council </w:t>
            </w:r>
            <w:r w:rsidR="001C25D7">
              <w:rPr>
                <w:rFonts w:ascii="Arial" w:hAnsi="Arial" w:cs="Arial"/>
                <w:b/>
              </w:rPr>
              <w:t>meeting</w:t>
            </w:r>
          </w:p>
          <w:p w14:paraId="0B03DBF8" w14:textId="56042B49" w:rsidR="00775EE7" w:rsidRDefault="002C71F6" w:rsidP="00775EE7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 Bracon Ash &amp; Hethel Village Hall</w:t>
            </w:r>
          </w:p>
          <w:p w14:paraId="3FD6E87B" w14:textId="28A332C3" w:rsidR="00711531" w:rsidRPr="00D36969" w:rsidRDefault="00711531" w:rsidP="00775EE7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D36969">
              <w:rPr>
                <w:rFonts w:ascii="Arial" w:hAnsi="Arial" w:cs="Arial"/>
                <w:b/>
              </w:rPr>
              <w:t xml:space="preserve"> On </w:t>
            </w:r>
            <w:r w:rsidR="005200CF">
              <w:rPr>
                <w:rFonts w:ascii="Arial" w:hAnsi="Arial" w:cs="Arial"/>
                <w:b/>
              </w:rPr>
              <w:t>Mon</w:t>
            </w:r>
            <w:r w:rsidR="008F090F">
              <w:rPr>
                <w:rFonts w:ascii="Arial" w:hAnsi="Arial" w:cs="Arial"/>
                <w:b/>
              </w:rPr>
              <w:t xml:space="preserve">day </w:t>
            </w:r>
            <w:r w:rsidR="00D752A4">
              <w:rPr>
                <w:rFonts w:ascii="Arial" w:hAnsi="Arial" w:cs="Arial"/>
                <w:b/>
              </w:rPr>
              <w:t>2</w:t>
            </w:r>
            <w:r w:rsidR="00CE1A1E">
              <w:rPr>
                <w:rFonts w:ascii="Arial" w:hAnsi="Arial" w:cs="Arial"/>
                <w:b/>
              </w:rPr>
              <w:t>6</w:t>
            </w:r>
            <w:r w:rsidR="00B21FFF" w:rsidRPr="00B21FFF">
              <w:rPr>
                <w:rFonts w:ascii="Arial" w:hAnsi="Arial" w:cs="Arial"/>
                <w:b/>
                <w:vertAlign w:val="superscript"/>
              </w:rPr>
              <w:t>th</w:t>
            </w:r>
            <w:r w:rsidR="00B21FFF">
              <w:rPr>
                <w:rFonts w:ascii="Arial" w:hAnsi="Arial" w:cs="Arial"/>
                <w:b/>
              </w:rPr>
              <w:t xml:space="preserve"> </w:t>
            </w:r>
            <w:r w:rsidR="00CE1A1E">
              <w:rPr>
                <w:rFonts w:ascii="Arial" w:hAnsi="Arial" w:cs="Arial"/>
                <w:b/>
              </w:rPr>
              <w:t>June</w:t>
            </w:r>
            <w:r w:rsidR="005334CE">
              <w:rPr>
                <w:rFonts w:ascii="Arial" w:hAnsi="Arial" w:cs="Arial"/>
                <w:b/>
              </w:rPr>
              <w:t xml:space="preserve"> </w:t>
            </w:r>
            <w:r w:rsidR="008A0BFF">
              <w:rPr>
                <w:rFonts w:ascii="Arial" w:hAnsi="Arial" w:cs="Arial"/>
                <w:b/>
              </w:rPr>
              <w:t>202</w:t>
            </w:r>
            <w:r w:rsidR="001C25D7">
              <w:rPr>
                <w:rFonts w:ascii="Arial" w:hAnsi="Arial" w:cs="Arial"/>
                <w:b/>
              </w:rPr>
              <w:t>3</w:t>
            </w:r>
            <w:r w:rsidRPr="00D36969">
              <w:rPr>
                <w:rFonts w:ascii="Arial" w:hAnsi="Arial" w:cs="Arial"/>
                <w:b/>
              </w:rPr>
              <w:t xml:space="preserve"> at 7.</w:t>
            </w:r>
            <w:r w:rsidR="002059F5">
              <w:rPr>
                <w:rFonts w:ascii="Arial" w:hAnsi="Arial" w:cs="Arial"/>
                <w:b/>
              </w:rPr>
              <w:t>30</w:t>
            </w:r>
            <w:r w:rsidRPr="00D36969">
              <w:rPr>
                <w:rFonts w:ascii="Arial" w:hAnsi="Arial" w:cs="Arial"/>
                <w:b/>
              </w:rPr>
              <w:t>PM</w:t>
            </w:r>
          </w:p>
        </w:tc>
      </w:tr>
      <w:tr w:rsidR="00711531" w:rsidRPr="00D36969" w14:paraId="007D68A8" w14:textId="77777777" w:rsidTr="005200CF">
        <w:trPr>
          <w:trHeight w:val="1365"/>
        </w:trPr>
        <w:tc>
          <w:tcPr>
            <w:tcW w:w="9385" w:type="dxa"/>
            <w:gridSpan w:val="2"/>
          </w:tcPr>
          <w:p w14:paraId="782CF923" w14:textId="77777777" w:rsidR="00711531" w:rsidRPr="00D36969" w:rsidRDefault="00711531" w:rsidP="0079356E">
            <w:pPr>
              <w:spacing w:before="60"/>
              <w:ind w:left="27"/>
              <w:rPr>
                <w:rFonts w:ascii="Arial" w:hAnsi="Arial" w:cs="Arial"/>
                <w:b/>
                <w:sz w:val="20"/>
                <w:szCs w:val="20"/>
              </w:rPr>
            </w:pPr>
            <w:r w:rsidRPr="00D36969">
              <w:rPr>
                <w:rFonts w:ascii="Arial" w:hAnsi="Arial" w:cs="Arial"/>
                <w:b/>
                <w:sz w:val="20"/>
                <w:szCs w:val="20"/>
              </w:rPr>
              <w:t xml:space="preserve">Present: </w:t>
            </w:r>
          </w:p>
          <w:p w14:paraId="2BCF0B93" w14:textId="77777777" w:rsidR="00001238" w:rsidRDefault="005334CE" w:rsidP="004D0E5C">
            <w:pPr>
              <w:spacing w:before="60" w:after="60"/>
              <w:ind w:lef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 Colin Rudd </w:t>
            </w:r>
            <w:r w:rsidR="00711531" w:rsidRPr="00D36969">
              <w:rPr>
                <w:rFonts w:ascii="Arial" w:hAnsi="Arial" w:cs="Arial"/>
                <w:sz w:val="20"/>
                <w:szCs w:val="20"/>
              </w:rPr>
              <w:t>– Chairma</w:t>
            </w:r>
            <w:r w:rsidR="00463D74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587C3B">
              <w:rPr>
                <w:rFonts w:ascii="Arial" w:hAnsi="Arial" w:cs="Arial"/>
                <w:sz w:val="20"/>
                <w:szCs w:val="20"/>
              </w:rPr>
              <w:tab/>
            </w:r>
            <w:r w:rsidR="005A4A55">
              <w:rPr>
                <w:rFonts w:ascii="Arial" w:hAnsi="Arial" w:cs="Arial"/>
                <w:sz w:val="20"/>
                <w:szCs w:val="20"/>
              </w:rPr>
              <w:t>Mr Roy Hayes</w:t>
            </w:r>
            <w:r w:rsidR="00463D74">
              <w:rPr>
                <w:rFonts w:ascii="Arial" w:hAnsi="Arial" w:cs="Arial"/>
                <w:sz w:val="20"/>
                <w:szCs w:val="20"/>
              </w:rPr>
              <w:tab/>
            </w:r>
            <w:r w:rsidR="00463D74">
              <w:rPr>
                <w:rFonts w:ascii="Arial" w:hAnsi="Arial" w:cs="Arial"/>
                <w:sz w:val="20"/>
                <w:szCs w:val="20"/>
              </w:rPr>
              <w:tab/>
            </w:r>
            <w:r w:rsidR="005A4A55">
              <w:rPr>
                <w:rFonts w:ascii="Arial" w:hAnsi="Arial" w:cs="Arial"/>
                <w:sz w:val="20"/>
                <w:szCs w:val="20"/>
              </w:rPr>
              <w:tab/>
            </w:r>
            <w:r w:rsidR="00E3454D" w:rsidRPr="00B1316B">
              <w:rPr>
                <w:rFonts w:ascii="Arial" w:hAnsi="Arial" w:cs="Arial"/>
                <w:sz w:val="20"/>
                <w:szCs w:val="20"/>
              </w:rPr>
              <w:t>Mr Neil Dy</w:t>
            </w:r>
            <w:r w:rsidR="004D0E5C" w:rsidRPr="00B1316B">
              <w:rPr>
                <w:rFonts w:ascii="Arial" w:hAnsi="Arial" w:cs="Arial"/>
                <w:sz w:val="20"/>
                <w:szCs w:val="20"/>
              </w:rPr>
              <w:t>er</w:t>
            </w:r>
            <w:r w:rsidR="00B0747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8E4647E" w14:textId="72F8D376" w:rsidR="00001238" w:rsidRDefault="00001238" w:rsidP="00001238">
            <w:pPr>
              <w:spacing w:before="60" w:after="60"/>
              <w:ind w:lef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Cllr Nigel Legg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1316B">
              <w:rPr>
                <w:rFonts w:ascii="Arial" w:hAnsi="Arial" w:cs="Arial"/>
                <w:sz w:val="20"/>
                <w:szCs w:val="20"/>
              </w:rPr>
              <w:t>Mrs Anne Howlett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20921" w:rsidRPr="00B424E8">
              <w:rPr>
                <w:rFonts w:ascii="Arial" w:hAnsi="Arial" w:cs="Arial"/>
                <w:sz w:val="20"/>
                <w:szCs w:val="20"/>
              </w:rPr>
              <w:t xml:space="preserve">Mr </w:t>
            </w:r>
            <w:r w:rsidR="00620921">
              <w:rPr>
                <w:rFonts w:ascii="Arial" w:hAnsi="Arial" w:cs="Arial"/>
                <w:sz w:val="20"/>
                <w:szCs w:val="20"/>
              </w:rPr>
              <w:t xml:space="preserve">Steve </w:t>
            </w:r>
            <w:r w:rsidR="00620921" w:rsidRPr="00B424E8">
              <w:rPr>
                <w:rFonts w:ascii="Arial" w:hAnsi="Arial" w:cs="Arial"/>
                <w:sz w:val="20"/>
                <w:szCs w:val="20"/>
              </w:rPr>
              <w:t>Horton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456EB437" w14:textId="0CA8C37D" w:rsidR="00001238" w:rsidRDefault="00001238" w:rsidP="00001238">
            <w:pPr>
              <w:spacing w:before="60" w:after="60"/>
              <w:ind w:lef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Mary Gray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3D7BCC">
              <w:rPr>
                <w:rFonts w:ascii="Arial" w:hAnsi="Arial" w:cs="Arial"/>
                <w:sz w:val="20"/>
                <w:szCs w:val="20"/>
              </w:rPr>
              <w:tab/>
            </w:r>
            <w:r w:rsidR="003D7BCC">
              <w:rPr>
                <w:rFonts w:ascii="Arial" w:hAnsi="Arial" w:cs="Arial"/>
                <w:sz w:val="20"/>
                <w:szCs w:val="20"/>
              </w:rPr>
              <w:tab/>
            </w:r>
            <w:r w:rsidR="001129D1">
              <w:rPr>
                <w:rFonts w:ascii="Arial" w:hAnsi="Arial" w:cs="Arial"/>
                <w:sz w:val="20"/>
                <w:szCs w:val="20"/>
              </w:rPr>
              <w:t>Mr David Biddle</w:t>
            </w:r>
          </w:p>
          <w:p w14:paraId="10B3BB2D" w14:textId="16BEC80A" w:rsidR="00961F3F" w:rsidRDefault="00802E07" w:rsidP="00001238">
            <w:pPr>
              <w:spacing w:before="60" w:after="60"/>
              <w:ind w:lef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Cllr Webber</w:t>
            </w:r>
          </w:p>
          <w:p w14:paraId="5A20658B" w14:textId="77777777" w:rsidR="00711531" w:rsidRDefault="00711531" w:rsidP="004D0E5C">
            <w:pPr>
              <w:spacing w:before="60" w:after="6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D36969">
              <w:rPr>
                <w:rFonts w:ascii="Arial" w:hAnsi="Arial" w:cs="Arial"/>
                <w:sz w:val="20"/>
                <w:szCs w:val="20"/>
              </w:rPr>
              <w:t xml:space="preserve">Clerk Mrs Carole Jowett </w:t>
            </w:r>
            <w:r w:rsidRPr="00D3696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7E4682E" w14:textId="7794FA79" w:rsidR="00711531" w:rsidRPr="00D36969" w:rsidRDefault="00802E07" w:rsidP="004D0E5C">
            <w:pPr>
              <w:spacing w:before="60" w:after="60"/>
              <w:ind w:left="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334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110C" w:rsidRPr="00D36969">
              <w:rPr>
                <w:rFonts w:ascii="Arial" w:hAnsi="Arial" w:cs="Arial"/>
                <w:sz w:val="20"/>
                <w:szCs w:val="20"/>
              </w:rPr>
              <w:t>member</w:t>
            </w:r>
            <w:r w:rsidR="00AE6EB8">
              <w:rPr>
                <w:rFonts w:ascii="Arial" w:hAnsi="Arial" w:cs="Arial"/>
                <w:sz w:val="20"/>
                <w:szCs w:val="20"/>
              </w:rPr>
              <w:t>s</w:t>
            </w:r>
            <w:r w:rsidR="00DD110C" w:rsidRPr="00D36969">
              <w:rPr>
                <w:rFonts w:ascii="Arial" w:hAnsi="Arial" w:cs="Arial"/>
                <w:sz w:val="20"/>
                <w:szCs w:val="20"/>
              </w:rPr>
              <w:t xml:space="preserve"> of the public </w:t>
            </w:r>
            <w:r w:rsidR="00DD110C">
              <w:rPr>
                <w:rFonts w:ascii="Arial" w:hAnsi="Arial" w:cs="Arial"/>
                <w:sz w:val="20"/>
                <w:szCs w:val="20"/>
              </w:rPr>
              <w:t>attended</w:t>
            </w:r>
            <w:r w:rsidR="00DD110C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11531" w:rsidRPr="00D36969" w14:paraId="051A02CD" w14:textId="77777777" w:rsidTr="005522FF">
        <w:trPr>
          <w:trHeight w:val="650"/>
        </w:trPr>
        <w:tc>
          <w:tcPr>
            <w:tcW w:w="567" w:type="dxa"/>
          </w:tcPr>
          <w:p w14:paraId="6624B47E" w14:textId="456C6C99" w:rsidR="00711531" w:rsidRPr="005200CF" w:rsidRDefault="00711531" w:rsidP="005200CF">
            <w:pPr>
              <w:pStyle w:val="ListParagraph"/>
              <w:numPr>
                <w:ilvl w:val="0"/>
                <w:numId w:val="40"/>
              </w:numPr>
              <w:tabs>
                <w:tab w:val="left" w:pos="142"/>
                <w:tab w:val="left" w:pos="322"/>
              </w:tabs>
              <w:spacing w:before="120" w:after="120"/>
              <w:ind w:left="1044" w:hanging="10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18" w:type="dxa"/>
          </w:tcPr>
          <w:p w14:paraId="292D4036" w14:textId="77777777" w:rsidR="00711531" w:rsidRDefault="00711531" w:rsidP="00D42502">
            <w:pPr>
              <w:tabs>
                <w:tab w:val="left" w:pos="9478"/>
              </w:tabs>
              <w:spacing w:before="120" w:after="120"/>
              <w:ind w:right="323"/>
              <w:rPr>
                <w:rFonts w:ascii="Arial" w:hAnsi="Arial" w:cs="Arial"/>
                <w:b/>
                <w:sz w:val="20"/>
                <w:szCs w:val="20"/>
              </w:rPr>
            </w:pPr>
            <w:r w:rsidRPr="00D36969">
              <w:rPr>
                <w:rFonts w:ascii="Arial" w:hAnsi="Arial" w:cs="Arial"/>
                <w:b/>
                <w:sz w:val="20"/>
                <w:szCs w:val="20"/>
              </w:rPr>
              <w:t>To consider apologies</w:t>
            </w:r>
            <w:r w:rsidRPr="00D369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969">
              <w:rPr>
                <w:rFonts w:ascii="Arial" w:hAnsi="Arial" w:cs="Arial"/>
                <w:b/>
                <w:sz w:val="20"/>
                <w:szCs w:val="20"/>
              </w:rPr>
              <w:t>for absenc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14:paraId="48050EEA" w14:textId="7DB14FDD" w:rsidR="00711531" w:rsidRPr="00D36969" w:rsidRDefault="00D423D1" w:rsidP="00D4250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Barr</w:t>
            </w:r>
            <w:r w:rsidR="00CE1A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4419">
              <w:rPr>
                <w:rFonts w:ascii="Arial" w:hAnsi="Arial" w:cs="Arial"/>
                <w:sz w:val="20"/>
                <w:szCs w:val="20"/>
              </w:rPr>
              <w:t xml:space="preserve">had sent </w:t>
            </w:r>
            <w:r>
              <w:rPr>
                <w:rFonts w:ascii="Arial" w:hAnsi="Arial" w:cs="Arial"/>
                <w:sz w:val="20"/>
                <w:szCs w:val="20"/>
              </w:rPr>
              <w:t>her</w:t>
            </w:r>
            <w:r w:rsidR="004F1124">
              <w:rPr>
                <w:rFonts w:ascii="Arial" w:hAnsi="Arial" w:cs="Arial"/>
                <w:sz w:val="20"/>
                <w:szCs w:val="20"/>
              </w:rPr>
              <w:t xml:space="preserve"> apologies</w:t>
            </w:r>
            <w:r w:rsidR="006D22D8">
              <w:rPr>
                <w:rFonts w:ascii="Arial" w:hAnsi="Arial" w:cs="Arial"/>
                <w:sz w:val="20"/>
                <w:szCs w:val="20"/>
              </w:rPr>
              <w:t xml:space="preserve"> for absence</w:t>
            </w:r>
            <w:r w:rsidR="0003011C">
              <w:rPr>
                <w:rFonts w:ascii="Arial" w:hAnsi="Arial" w:cs="Arial"/>
                <w:sz w:val="20"/>
                <w:szCs w:val="20"/>
              </w:rPr>
              <w:t>.</w:t>
            </w:r>
            <w:r w:rsidR="00614C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11531" w:rsidRPr="00D36969" w14:paraId="4CDC2E74" w14:textId="77777777" w:rsidTr="005522FF">
        <w:trPr>
          <w:trHeight w:val="634"/>
        </w:trPr>
        <w:tc>
          <w:tcPr>
            <w:tcW w:w="567" w:type="dxa"/>
          </w:tcPr>
          <w:p w14:paraId="51EA1324" w14:textId="6666B038" w:rsidR="00711531" w:rsidRPr="005200CF" w:rsidRDefault="00711531" w:rsidP="005200CF">
            <w:pPr>
              <w:pStyle w:val="ListParagraph"/>
              <w:numPr>
                <w:ilvl w:val="0"/>
                <w:numId w:val="40"/>
              </w:numPr>
              <w:tabs>
                <w:tab w:val="left" w:pos="142"/>
                <w:tab w:val="left" w:pos="322"/>
              </w:tabs>
              <w:spacing w:before="120" w:after="120"/>
              <w:ind w:left="1044" w:hanging="10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18" w:type="dxa"/>
          </w:tcPr>
          <w:p w14:paraId="1BED2D6A" w14:textId="7D2CE65C" w:rsidR="00711531" w:rsidRDefault="00711531" w:rsidP="00410CA7">
            <w:pPr>
              <w:tabs>
                <w:tab w:val="left" w:pos="9478"/>
              </w:tabs>
              <w:spacing w:before="120" w:after="120"/>
              <w:rPr>
                <w:rFonts w:ascii="Arial" w:hAnsi="Arial" w:cs="Arial"/>
                <w:b/>
                <w:sz w:val="20"/>
                <w:szCs w:val="28"/>
              </w:rPr>
            </w:pPr>
            <w:r w:rsidRPr="00D36969">
              <w:rPr>
                <w:rFonts w:ascii="Arial" w:hAnsi="Arial" w:cs="Arial"/>
                <w:b/>
                <w:sz w:val="20"/>
                <w:szCs w:val="28"/>
              </w:rPr>
              <w:t>To receive declaration of interests in items on agenda</w:t>
            </w:r>
            <w:r w:rsidR="00AB23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F3ED1C" w14:textId="3ADE4D09" w:rsidR="00410CA7" w:rsidRPr="00410CA7" w:rsidRDefault="005A4A55" w:rsidP="00410CA7">
            <w:pPr>
              <w:tabs>
                <w:tab w:val="left" w:pos="9478"/>
              </w:tabs>
              <w:spacing w:before="120" w:after="12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There were no declarations of interest made.</w:t>
            </w:r>
            <w:r w:rsidR="00F326B3">
              <w:rPr>
                <w:rFonts w:ascii="Arial" w:hAnsi="Arial" w:cs="Arial"/>
                <w:sz w:val="20"/>
                <w:szCs w:val="28"/>
              </w:rPr>
              <w:t xml:space="preserve"> </w:t>
            </w:r>
          </w:p>
        </w:tc>
      </w:tr>
      <w:tr w:rsidR="00711531" w:rsidRPr="00D36969" w14:paraId="36F0EB39" w14:textId="77777777" w:rsidTr="005522FF">
        <w:trPr>
          <w:trHeight w:val="416"/>
        </w:trPr>
        <w:tc>
          <w:tcPr>
            <w:tcW w:w="567" w:type="dxa"/>
          </w:tcPr>
          <w:p w14:paraId="0690EBE9" w14:textId="77777777" w:rsidR="00711531" w:rsidRDefault="00711531" w:rsidP="005200CF">
            <w:pPr>
              <w:pStyle w:val="ListParagraph"/>
              <w:numPr>
                <w:ilvl w:val="0"/>
                <w:numId w:val="40"/>
              </w:numPr>
              <w:tabs>
                <w:tab w:val="left" w:pos="142"/>
                <w:tab w:val="left" w:pos="322"/>
              </w:tabs>
              <w:spacing w:before="120" w:after="120"/>
              <w:ind w:left="1044" w:hanging="10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18" w:type="dxa"/>
          </w:tcPr>
          <w:p w14:paraId="00B7001F" w14:textId="77777777" w:rsidR="00410CA7" w:rsidRPr="00C90803" w:rsidRDefault="00711531" w:rsidP="00C90803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/>
                <w:sz w:val="20"/>
                <w:szCs w:val="28"/>
              </w:rPr>
            </w:pPr>
            <w:r w:rsidRPr="00E80D41">
              <w:rPr>
                <w:rFonts w:ascii="Arial" w:hAnsi="Arial" w:cs="Arial"/>
                <w:b/>
                <w:sz w:val="20"/>
                <w:szCs w:val="28"/>
              </w:rPr>
              <w:t xml:space="preserve">Resolution to adjourn the </w:t>
            </w:r>
            <w:r>
              <w:rPr>
                <w:rFonts w:ascii="Arial" w:hAnsi="Arial" w:cs="Arial"/>
                <w:b/>
                <w:sz w:val="20"/>
                <w:szCs w:val="28"/>
              </w:rPr>
              <w:t xml:space="preserve">meeting for </w:t>
            </w:r>
            <w:r w:rsidRPr="00D36969">
              <w:rPr>
                <w:rFonts w:ascii="Arial" w:hAnsi="Arial" w:cs="Arial"/>
                <w:b/>
                <w:sz w:val="20"/>
                <w:szCs w:val="28"/>
              </w:rPr>
              <w:t>public participation</w:t>
            </w:r>
            <w:r>
              <w:rPr>
                <w:rFonts w:ascii="Arial" w:hAnsi="Arial" w:cs="Arial"/>
                <w:b/>
                <w:sz w:val="20"/>
                <w:szCs w:val="28"/>
              </w:rPr>
              <w:t xml:space="preserve">, </w:t>
            </w:r>
            <w:r w:rsidRPr="00D36969">
              <w:rPr>
                <w:rFonts w:ascii="Arial" w:hAnsi="Arial" w:cs="Arial"/>
                <w:b/>
                <w:sz w:val="20"/>
                <w:szCs w:val="28"/>
              </w:rPr>
              <w:t>District</w:t>
            </w:r>
            <w:r>
              <w:rPr>
                <w:rFonts w:ascii="Arial" w:hAnsi="Arial" w:cs="Arial"/>
                <w:b/>
                <w:sz w:val="20"/>
                <w:szCs w:val="28"/>
              </w:rPr>
              <w:t xml:space="preserve"> and </w:t>
            </w:r>
            <w:r w:rsidRPr="00D36969">
              <w:rPr>
                <w:rFonts w:ascii="Arial" w:hAnsi="Arial" w:cs="Arial"/>
                <w:b/>
                <w:sz w:val="20"/>
                <w:szCs w:val="28"/>
              </w:rPr>
              <w:t xml:space="preserve">County Councillor reports </w:t>
            </w:r>
          </w:p>
          <w:p w14:paraId="6A9EE64A" w14:textId="77777777" w:rsidR="000E4FC1" w:rsidRDefault="000E4FC1" w:rsidP="000E4FC1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/>
                <w:sz w:val="20"/>
                <w:szCs w:val="28"/>
              </w:rPr>
            </w:pPr>
            <w:r w:rsidRPr="00D36969">
              <w:rPr>
                <w:rFonts w:ascii="Arial" w:hAnsi="Arial" w:cs="Arial"/>
                <w:b/>
                <w:sz w:val="20"/>
                <w:szCs w:val="28"/>
              </w:rPr>
              <w:t>District</w:t>
            </w:r>
            <w:r>
              <w:rPr>
                <w:rFonts w:ascii="Arial" w:hAnsi="Arial" w:cs="Arial"/>
                <w:b/>
                <w:sz w:val="20"/>
                <w:szCs w:val="28"/>
              </w:rPr>
              <w:t xml:space="preserve"> c</w:t>
            </w:r>
            <w:r w:rsidRPr="00D36969">
              <w:rPr>
                <w:rFonts w:ascii="Arial" w:hAnsi="Arial" w:cs="Arial"/>
                <w:b/>
                <w:sz w:val="20"/>
                <w:szCs w:val="28"/>
              </w:rPr>
              <w:t xml:space="preserve">ouncillor report </w:t>
            </w:r>
          </w:p>
          <w:p w14:paraId="485D6F31" w14:textId="77777777" w:rsidR="00802E07" w:rsidRDefault="000E4FC1" w:rsidP="000E4FC1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>Cllr Webber</w:t>
            </w:r>
            <w:r>
              <w:rPr>
                <w:rFonts w:ascii="Arial" w:hAnsi="Arial" w:cs="Arial"/>
                <w:b/>
                <w:sz w:val="20"/>
                <w:szCs w:val="28"/>
              </w:rPr>
              <w:t xml:space="preserve"> </w:t>
            </w:r>
            <w:r w:rsidRPr="000E4FC1">
              <w:rPr>
                <w:rFonts w:ascii="Arial" w:hAnsi="Arial" w:cs="Arial"/>
                <w:bCs/>
                <w:sz w:val="20"/>
                <w:szCs w:val="28"/>
              </w:rPr>
              <w:t>attended a</w:t>
            </w:r>
            <w:r w:rsidR="00802E07">
              <w:rPr>
                <w:rFonts w:ascii="Arial" w:hAnsi="Arial" w:cs="Arial"/>
                <w:bCs/>
                <w:sz w:val="20"/>
                <w:szCs w:val="28"/>
              </w:rPr>
              <w:t>n</w:t>
            </w:r>
            <w:r w:rsidRPr="000E4FC1">
              <w:rPr>
                <w:rFonts w:ascii="Arial" w:hAnsi="Arial" w:cs="Arial"/>
                <w:bCs/>
                <w:sz w:val="20"/>
                <w:szCs w:val="28"/>
              </w:rPr>
              <w:t xml:space="preserve">d tendered apologies for his </w:t>
            </w:r>
            <w:r w:rsidR="00802E07">
              <w:rPr>
                <w:rFonts w:ascii="Arial" w:hAnsi="Arial" w:cs="Arial"/>
                <w:bCs/>
                <w:sz w:val="20"/>
                <w:szCs w:val="28"/>
              </w:rPr>
              <w:t>fellow councillors</w:t>
            </w:r>
            <w:r w:rsidRPr="000E4FC1">
              <w:rPr>
                <w:rFonts w:ascii="Arial" w:hAnsi="Arial" w:cs="Arial"/>
                <w:bCs/>
                <w:sz w:val="20"/>
                <w:szCs w:val="28"/>
              </w:rPr>
              <w:t>.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 He </w:t>
            </w:r>
            <w:r w:rsidR="00802E07">
              <w:rPr>
                <w:rFonts w:ascii="Arial" w:hAnsi="Arial" w:cs="Arial"/>
                <w:bCs/>
                <w:sz w:val="20"/>
                <w:szCs w:val="28"/>
              </w:rPr>
              <w:t xml:space="preserve">reported that he 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would be on </w:t>
            </w:r>
            <w:r w:rsidR="00802E07">
              <w:rPr>
                <w:rFonts w:ascii="Arial" w:hAnsi="Arial" w:cs="Arial"/>
                <w:bCs/>
                <w:sz w:val="20"/>
                <w:szCs w:val="28"/>
              </w:rPr>
              <w:t xml:space="preserve">the </w:t>
            </w:r>
            <w:r>
              <w:rPr>
                <w:rFonts w:ascii="Arial" w:hAnsi="Arial" w:cs="Arial"/>
                <w:bCs/>
                <w:sz w:val="20"/>
                <w:szCs w:val="28"/>
              </w:rPr>
              <w:t>finance a</w:t>
            </w:r>
            <w:r w:rsidR="00802E07">
              <w:rPr>
                <w:rFonts w:ascii="Arial" w:hAnsi="Arial" w:cs="Arial"/>
                <w:bCs/>
                <w:sz w:val="20"/>
                <w:szCs w:val="28"/>
              </w:rPr>
              <w:t>n</w:t>
            </w:r>
            <w:r>
              <w:rPr>
                <w:rFonts w:ascii="Arial" w:hAnsi="Arial" w:cs="Arial"/>
                <w:bCs/>
                <w:sz w:val="20"/>
                <w:szCs w:val="28"/>
              </w:rPr>
              <w:t>d resources committee</w:t>
            </w:r>
            <w:r w:rsidR="00802E07">
              <w:rPr>
                <w:rFonts w:ascii="Arial" w:hAnsi="Arial" w:cs="Arial"/>
                <w:bCs/>
                <w:sz w:val="20"/>
                <w:szCs w:val="28"/>
              </w:rPr>
              <w:t xml:space="preserve">. </w:t>
            </w:r>
          </w:p>
          <w:p w14:paraId="338E09EF" w14:textId="6F81098C" w:rsidR="000E4FC1" w:rsidRDefault="00802E07" w:rsidP="000E4FC1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>He said that there was a</w:t>
            </w:r>
            <w:r w:rsidR="000E4FC1">
              <w:rPr>
                <w:rFonts w:ascii="Arial" w:hAnsi="Arial" w:cs="Arial"/>
                <w:bCs/>
                <w:sz w:val="20"/>
                <w:szCs w:val="28"/>
              </w:rPr>
              <w:t xml:space="preserve"> £90m reserves underspend on capital budgets 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and use of this </w:t>
            </w:r>
            <w:r w:rsidR="000E4FC1">
              <w:rPr>
                <w:rFonts w:ascii="Arial" w:hAnsi="Arial" w:cs="Arial"/>
                <w:bCs/>
                <w:sz w:val="20"/>
                <w:szCs w:val="28"/>
              </w:rPr>
              <w:t xml:space="preserve"> would be accelerated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 but t</w:t>
            </w:r>
            <w:r w:rsidR="000E4FC1">
              <w:rPr>
                <w:rFonts w:ascii="Arial" w:hAnsi="Arial" w:cs="Arial"/>
                <w:bCs/>
                <w:sz w:val="20"/>
                <w:szCs w:val="28"/>
              </w:rPr>
              <w:t>here was likely to be pressure on finance and budgets going forward.</w:t>
            </w:r>
          </w:p>
          <w:p w14:paraId="24CDF345" w14:textId="4E6860D1" w:rsidR="000E4FC1" w:rsidRDefault="00802E07" w:rsidP="000E4FC1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 xml:space="preserve">The </w:t>
            </w:r>
            <w:r w:rsidR="000E4FC1">
              <w:rPr>
                <w:rFonts w:ascii="Arial" w:hAnsi="Arial" w:cs="Arial"/>
                <w:bCs/>
                <w:sz w:val="20"/>
                <w:szCs w:val="28"/>
              </w:rPr>
              <w:t xml:space="preserve">£9m </w:t>
            </w:r>
            <w:r w:rsidR="00C833EC">
              <w:rPr>
                <w:rFonts w:ascii="Arial" w:hAnsi="Arial" w:cs="Arial"/>
                <w:bCs/>
                <w:sz w:val="20"/>
                <w:szCs w:val="28"/>
              </w:rPr>
              <w:t>Rural</w:t>
            </w:r>
            <w:r w:rsidR="000E4FC1">
              <w:rPr>
                <w:rFonts w:ascii="Arial" w:hAnsi="Arial" w:cs="Arial"/>
                <w:bCs/>
                <w:sz w:val="20"/>
                <w:szCs w:val="28"/>
              </w:rPr>
              <w:t xml:space="preserve"> England prosperity fund was </w:t>
            </w:r>
            <w:r w:rsidR="00C833EC">
              <w:rPr>
                <w:rFonts w:ascii="Arial" w:hAnsi="Arial" w:cs="Arial"/>
                <w:bCs/>
                <w:sz w:val="20"/>
                <w:szCs w:val="28"/>
              </w:rPr>
              <w:t xml:space="preserve">originally </w:t>
            </w:r>
            <w:r w:rsidR="000E4FC1">
              <w:rPr>
                <w:rFonts w:ascii="Arial" w:hAnsi="Arial" w:cs="Arial"/>
                <w:bCs/>
                <w:sz w:val="20"/>
                <w:szCs w:val="28"/>
              </w:rPr>
              <w:t xml:space="preserve">to be spent on a roundabout at Hethel but </w:t>
            </w:r>
            <w:r>
              <w:rPr>
                <w:rFonts w:ascii="Arial" w:hAnsi="Arial" w:cs="Arial"/>
                <w:bCs/>
                <w:sz w:val="20"/>
                <w:szCs w:val="28"/>
              </w:rPr>
              <w:t>it had been changed so that</w:t>
            </w:r>
            <w:r w:rsidR="000E4FC1">
              <w:rPr>
                <w:rFonts w:ascii="Arial" w:hAnsi="Arial" w:cs="Arial"/>
                <w:bCs/>
                <w:sz w:val="20"/>
                <w:szCs w:val="28"/>
              </w:rPr>
              <w:t xml:space="preserve"> two thirds matching funds 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would be made available to </w:t>
            </w:r>
            <w:r w:rsidR="000E4FC1">
              <w:rPr>
                <w:rFonts w:ascii="Arial" w:hAnsi="Arial" w:cs="Arial"/>
                <w:bCs/>
                <w:sz w:val="20"/>
                <w:szCs w:val="28"/>
              </w:rPr>
              <w:t xml:space="preserve">businesses. The proposed roundabout had been a concern to the parish council as no reasoning had ever been provided and concerns were expressed about the lack of transparency. 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The remaining third would be spent on an electric vehicle charging fund. </w:t>
            </w:r>
          </w:p>
          <w:p w14:paraId="74302A0C" w14:textId="71472392" w:rsidR="000E4FC1" w:rsidRDefault="000E4FC1" w:rsidP="000E4FC1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>Potash Lane had been renovated last year and a significant amount had been spent on it there had been concerns that there had been a plan to reopen the road.</w:t>
            </w:r>
          </w:p>
          <w:p w14:paraId="352467EE" w14:textId="781D1B74" w:rsidR="000E4FC1" w:rsidRDefault="000E4FC1" w:rsidP="000E4FC1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 xml:space="preserve">There was further concern that the roundabout was about the possible development of housing. </w:t>
            </w:r>
          </w:p>
          <w:p w14:paraId="7F00A9CE" w14:textId="20F72054" w:rsidR="000E4FC1" w:rsidRDefault="00802E07" w:rsidP="000E4FC1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>Cllr Webber said he had attended a t</w:t>
            </w:r>
            <w:r w:rsidR="000E4FC1">
              <w:rPr>
                <w:rFonts w:ascii="Arial" w:hAnsi="Arial" w:cs="Arial"/>
                <w:bCs/>
                <w:sz w:val="20"/>
                <w:szCs w:val="28"/>
              </w:rPr>
              <w:t xml:space="preserve">raining session on 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the </w:t>
            </w:r>
            <w:r w:rsidR="000E4FC1">
              <w:rPr>
                <w:rFonts w:ascii="Arial" w:hAnsi="Arial" w:cs="Arial"/>
                <w:bCs/>
                <w:sz w:val="20"/>
                <w:szCs w:val="28"/>
              </w:rPr>
              <w:t>help hu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8"/>
              </w:rPr>
              <w:t>tat</w:t>
            </w:r>
            <w:proofErr w:type="spellEnd"/>
            <w:r>
              <w:rPr>
                <w:rFonts w:ascii="Arial" w:hAnsi="Arial" w:cs="Arial"/>
                <w:bCs/>
                <w:sz w:val="20"/>
                <w:szCs w:val="28"/>
              </w:rPr>
              <w:t xml:space="preserve"> provided a </w:t>
            </w:r>
            <w:r w:rsidR="000E4FC1">
              <w:rPr>
                <w:rFonts w:ascii="Arial" w:hAnsi="Arial" w:cs="Arial"/>
                <w:bCs/>
                <w:sz w:val="20"/>
                <w:szCs w:val="28"/>
              </w:rPr>
              <w:t xml:space="preserve">range of services, social provisioning etc. </w:t>
            </w:r>
          </w:p>
          <w:p w14:paraId="56A3A2AC" w14:textId="0C84F175" w:rsidR="000E4FC1" w:rsidRDefault="00802E07" w:rsidP="000E4FC1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>The c</w:t>
            </w:r>
            <w:r w:rsidR="000E4FC1">
              <w:rPr>
                <w:rFonts w:ascii="Arial" w:hAnsi="Arial" w:cs="Arial"/>
                <w:bCs/>
                <w:sz w:val="20"/>
                <w:szCs w:val="28"/>
              </w:rPr>
              <w:t xml:space="preserve">ommunity action fund 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would </w:t>
            </w:r>
            <w:r w:rsidR="000E4FC1">
              <w:rPr>
                <w:rFonts w:ascii="Arial" w:hAnsi="Arial" w:cs="Arial"/>
                <w:bCs/>
                <w:sz w:val="20"/>
                <w:szCs w:val="28"/>
              </w:rPr>
              <w:t>open for app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lications  from £1k - £5k the following week. </w:t>
            </w:r>
            <w:r w:rsidR="000E4FC1">
              <w:rPr>
                <w:rFonts w:ascii="Arial" w:hAnsi="Arial" w:cs="Arial"/>
                <w:bCs/>
                <w:sz w:val="20"/>
                <w:szCs w:val="28"/>
              </w:rPr>
              <w:t xml:space="preserve"> </w:t>
            </w:r>
          </w:p>
          <w:p w14:paraId="3F3075D6" w14:textId="5A4926A2" w:rsidR="000E4FC1" w:rsidRDefault="00802E07" w:rsidP="000E4FC1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 xml:space="preserve">There </w:t>
            </w:r>
            <w:proofErr w:type="gramStart"/>
            <w:r>
              <w:rPr>
                <w:rFonts w:ascii="Arial" w:hAnsi="Arial" w:cs="Arial"/>
                <w:bCs/>
                <w:sz w:val="20"/>
                <w:szCs w:val="28"/>
              </w:rPr>
              <w:t>was</w:t>
            </w:r>
            <w:proofErr w:type="gramEnd"/>
            <w:r>
              <w:rPr>
                <w:rFonts w:ascii="Arial" w:hAnsi="Arial" w:cs="Arial"/>
                <w:bCs/>
                <w:sz w:val="20"/>
                <w:szCs w:val="28"/>
              </w:rPr>
              <w:t xml:space="preserve"> also the m</w:t>
            </w:r>
            <w:r w:rsidR="000E4FC1">
              <w:rPr>
                <w:rFonts w:ascii="Arial" w:hAnsi="Arial" w:cs="Arial"/>
                <w:bCs/>
                <w:sz w:val="20"/>
                <w:szCs w:val="28"/>
              </w:rPr>
              <w:t xml:space="preserve">embers grant of £1k each for the ward. </w:t>
            </w:r>
          </w:p>
          <w:p w14:paraId="349E8D3D" w14:textId="4FA89E25" w:rsidR="000E4FC1" w:rsidRDefault="000E4FC1" w:rsidP="000E4FC1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 xml:space="preserve">Consultation </w:t>
            </w:r>
            <w:r w:rsidR="00802E07">
              <w:rPr>
                <w:rFonts w:ascii="Arial" w:hAnsi="Arial" w:cs="Arial"/>
                <w:bCs/>
                <w:sz w:val="20"/>
                <w:szCs w:val="28"/>
              </w:rPr>
              <w:t xml:space="preserve">was ongoing 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on </w:t>
            </w:r>
            <w:r w:rsidR="00802E07">
              <w:rPr>
                <w:rFonts w:ascii="Arial" w:hAnsi="Arial" w:cs="Arial"/>
                <w:bCs/>
                <w:sz w:val="20"/>
                <w:szCs w:val="28"/>
              </w:rPr>
              <w:t xml:space="preserve">a </w:t>
            </w:r>
            <w:r w:rsidR="005A4E0E">
              <w:rPr>
                <w:rFonts w:ascii="Arial" w:hAnsi="Arial" w:cs="Arial"/>
                <w:bCs/>
                <w:sz w:val="20"/>
                <w:szCs w:val="28"/>
              </w:rPr>
              <w:t xml:space="preserve">very </w:t>
            </w:r>
            <w:r>
              <w:rPr>
                <w:rFonts w:ascii="Arial" w:hAnsi="Arial" w:cs="Arial"/>
                <w:bCs/>
                <w:sz w:val="20"/>
                <w:szCs w:val="28"/>
              </w:rPr>
              <w:t>large battery storage at Swainsthorp</w:t>
            </w:r>
            <w:r w:rsidR="005A4E0E">
              <w:rPr>
                <w:rFonts w:ascii="Arial" w:hAnsi="Arial" w:cs="Arial"/>
                <w:bCs/>
                <w:sz w:val="20"/>
                <w:szCs w:val="28"/>
              </w:rPr>
              <w:t xml:space="preserve">e, close to the substation at Swardeston. </w:t>
            </w:r>
            <w:r w:rsidR="00802E07">
              <w:rPr>
                <w:rFonts w:ascii="Arial" w:hAnsi="Arial" w:cs="Arial"/>
                <w:bCs/>
                <w:sz w:val="20"/>
                <w:szCs w:val="28"/>
              </w:rPr>
              <w:t>The s</w:t>
            </w:r>
            <w:r w:rsidR="005A4E0E">
              <w:rPr>
                <w:rFonts w:ascii="Arial" w:hAnsi="Arial" w:cs="Arial"/>
                <w:bCs/>
                <w:sz w:val="20"/>
                <w:szCs w:val="28"/>
              </w:rPr>
              <w:t xml:space="preserve">ite would last for 40 </w:t>
            </w:r>
            <w:r w:rsidR="00802E07">
              <w:rPr>
                <w:rFonts w:ascii="Arial" w:hAnsi="Arial" w:cs="Arial"/>
                <w:bCs/>
                <w:sz w:val="20"/>
                <w:szCs w:val="28"/>
              </w:rPr>
              <w:t xml:space="preserve">years but </w:t>
            </w:r>
            <w:r w:rsidR="005A4E0E">
              <w:rPr>
                <w:rFonts w:ascii="Arial" w:hAnsi="Arial" w:cs="Arial"/>
                <w:bCs/>
                <w:sz w:val="20"/>
                <w:szCs w:val="28"/>
              </w:rPr>
              <w:t xml:space="preserve">batteries </w:t>
            </w:r>
            <w:r w:rsidR="00802E07">
              <w:rPr>
                <w:rFonts w:ascii="Arial" w:hAnsi="Arial" w:cs="Arial"/>
                <w:bCs/>
                <w:sz w:val="20"/>
                <w:szCs w:val="28"/>
              </w:rPr>
              <w:t xml:space="preserve">would only </w:t>
            </w:r>
            <w:proofErr w:type="spellStart"/>
            <w:r w:rsidR="005A4E0E">
              <w:rPr>
                <w:rFonts w:ascii="Arial" w:hAnsi="Arial" w:cs="Arial"/>
                <w:bCs/>
                <w:sz w:val="20"/>
                <w:szCs w:val="28"/>
              </w:rPr>
              <w:t>ast</w:t>
            </w:r>
            <w:proofErr w:type="spellEnd"/>
            <w:r w:rsidR="005A4E0E">
              <w:rPr>
                <w:rFonts w:ascii="Arial" w:hAnsi="Arial" w:cs="Arial"/>
                <w:bCs/>
                <w:sz w:val="20"/>
                <w:szCs w:val="28"/>
              </w:rPr>
              <w:t xml:space="preserve"> 10 </w:t>
            </w:r>
            <w:r w:rsidR="00802E07">
              <w:rPr>
                <w:rFonts w:ascii="Arial" w:hAnsi="Arial" w:cs="Arial"/>
                <w:bCs/>
                <w:sz w:val="20"/>
                <w:szCs w:val="28"/>
              </w:rPr>
              <w:t xml:space="preserve">years </w:t>
            </w:r>
            <w:r w:rsidR="005A4E0E">
              <w:rPr>
                <w:rFonts w:ascii="Arial" w:hAnsi="Arial" w:cs="Arial"/>
                <w:bCs/>
                <w:sz w:val="20"/>
                <w:szCs w:val="28"/>
              </w:rPr>
              <w:t xml:space="preserve">and would </w:t>
            </w:r>
            <w:r w:rsidR="00802E07">
              <w:rPr>
                <w:rFonts w:ascii="Arial" w:hAnsi="Arial" w:cs="Arial"/>
                <w:bCs/>
                <w:sz w:val="20"/>
                <w:szCs w:val="28"/>
              </w:rPr>
              <w:t xml:space="preserve">need to </w:t>
            </w:r>
            <w:r w:rsidR="005A4E0E">
              <w:rPr>
                <w:rFonts w:ascii="Arial" w:hAnsi="Arial" w:cs="Arial"/>
                <w:bCs/>
                <w:sz w:val="20"/>
                <w:szCs w:val="28"/>
              </w:rPr>
              <w:t xml:space="preserve">be replaced. </w:t>
            </w:r>
          </w:p>
          <w:p w14:paraId="739A80F0" w14:textId="17F43DAD" w:rsidR="005A4E0E" w:rsidRDefault="00B628A8" w:rsidP="000E4FC1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>Mr Rudd</w:t>
            </w:r>
            <w:r w:rsidR="005A4E0E">
              <w:rPr>
                <w:rFonts w:ascii="Arial" w:hAnsi="Arial" w:cs="Arial"/>
                <w:bCs/>
                <w:sz w:val="20"/>
                <w:szCs w:val="28"/>
              </w:rPr>
              <w:t xml:space="preserve"> </w:t>
            </w:r>
            <w:r w:rsidR="00802E07">
              <w:rPr>
                <w:rFonts w:ascii="Arial" w:hAnsi="Arial" w:cs="Arial"/>
                <w:bCs/>
                <w:sz w:val="20"/>
                <w:szCs w:val="28"/>
              </w:rPr>
              <w:t>expresses</w:t>
            </w:r>
            <w:r w:rsidR="005A4E0E">
              <w:rPr>
                <w:rFonts w:ascii="Arial" w:hAnsi="Arial" w:cs="Arial"/>
                <w:bCs/>
                <w:sz w:val="20"/>
                <w:szCs w:val="28"/>
              </w:rPr>
              <w:t xml:space="preserve"> concern</w:t>
            </w:r>
            <w:r w:rsidR="00802E07">
              <w:rPr>
                <w:rFonts w:ascii="Arial" w:hAnsi="Arial" w:cs="Arial"/>
                <w:bCs/>
                <w:sz w:val="20"/>
                <w:szCs w:val="28"/>
              </w:rPr>
              <w:t xml:space="preserve"> </w:t>
            </w:r>
            <w:r w:rsidR="005A4E0E">
              <w:rPr>
                <w:rFonts w:ascii="Arial" w:hAnsi="Arial" w:cs="Arial"/>
                <w:bCs/>
                <w:sz w:val="20"/>
                <w:szCs w:val="28"/>
              </w:rPr>
              <w:t xml:space="preserve">about the industrialisation in this area and </w:t>
            </w:r>
            <w:r w:rsidR="00802E07">
              <w:rPr>
                <w:rFonts w:ascii="Arial" w:hAnsi="Arial" w:cs="Arial"/>
                <w:bCs/>
                <w:sz w:val="20"/>
                <w:szCs w:val="28"/>
              </w:rPr>
              <w:t xml:space="preserve">there was </w:t>
            </w:r>
            <w:r w:rsidR="005A4E0E">
              <w:rPr>
                <w:rFonts w:ascii="Arial" w:hAnsi="Arial" w:cs="Arial"/>
                <w:bCs/>
                <w:sz w:val="20"/>
                <w:szCs w:val="28"/>
              </w:rPr>
              <w:t xml:space="preserve">no plan or policy for these developments in a rural area. </w:t>
            </w:r>
          </w:p>
          <w:p w14:paraId="10E580C7" w14:textId="7E792F9B" w:rsidR="005A4E0E" w:rsidRDefault="005A4E0E" w:rsidP="000E4FC1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>The substation d</w:t>
            </w:r>
            <w:r w:rsidRPr="005A4E0E">
              <w:rPr>
                <w:rFonts w:ascii="Arial" w:hAnsi="Arial" w:cs="Arial"/>
                <w:bCs/>
                <w:sz w:val="20"/>
                <w:szCs w:val="28"/>
              </w:rPr>
              <w:t>evelopment on A140 was causing problems</w:t>
            </w:r>
            <w:r w:rsidR="00802E07">
              <w:rPr>
                <w:rFonts w:ascii="Arial" w:hAnsi="Arial" w:cs="Arial"/>
                <w:bCs/>
                <w:sz w:val="20"/>
                <w:szCs w:val="28"/>
              </w:rPr>
              <w:t xml:space="preserve"> on the B1113.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 </w:t>
            </w:r>
          </w:p>
          <w:p w14:paraId="54BBD56A" w14:textId="794D15CC" w:rsidR="005A4E0E" w:rsidRDefault="005A4E0E" w:rsidP="000E4FC1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>Anglian Water h</w:t>
            </w:r>
            <w:r w:rsidR="00802E07">
              <w:rPr>
                <w:rFonts w:ascii="Arial" w:hAnsi="Arial" w:cs="Arial"/>
                <w:bCs/>
                <w:sz w:val="20"/>
                <w:szCs w:val="28"/>
              </w:rPr>
              <w:t>ad submitted a planning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 application for a mast for smart meters on Cuckoofield Lane. </w:t>
            </w:r>
          </w:p>
          <w:p w14:paraId="423D9A35" w14:textId="77777777" w:rsidR="00802E07" w:rsidRDefault="00802E07" w:rsidP="000E4FC1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</w:p>
          <w:p w14:paraId="0A9354D0" w14:textId="5C8FBA28" w:rsidR="008B3E63" w:rsidRPr="005A4E0E" w:rsidRDefault="008B3E63" w:rsidP="000E4FC1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lastRenderedPageBreak/>
              <w:t>Public participation</w:t>
            </w:r>
          </w:p>
          <w:p w14:paraId="4151394A" w14:textId="643B1E45" w:rsidR="00CE1A1E" w:rsidRDefault="00802E07" w:rsidP="008B3E63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 xml:space="preserve">A second </w:t>
            </w:r>
            <w:r w:rsidR="00B628A8">
              <w:rPr>
                <w:rFonts w:ascii="Arial" w:hAnsi="Arial" w:cs="Arial"/>
                <w:bCs/>
                <w:sz w:val="20"/>
                <w:szCs w:val="28"/>
              </w:rPr>
              <w:t>session of wood chip laying by volunteers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 had taken place.</w:t>
            </w:r>
          </w:p>
          <w:p w14:paraId="37E39C6D" w14:textId="3E31711E" w:rsidR="00B628A8" w:rsidRDefault="005142EC" w:rsidP="008B3E63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>There was a t</w:t>
            </w:r>
            <w:r w:rsidR="00B628A8">
              <w:rPr>
                <w:rFonts w:ascii="Arial" w:hAnsi="Arial" w:cs="Arial"/>
                <w:bCs/>
                <w:sz w:val="20"/>
                <w:szCs w:val="28"/>
              </w:rPr>
              <w:t>ree down on t</w:t>
            </w:r>
            <w:r>
              <w:rPr>
                <w:rFonts w:ascii="Arial" w:hAnsi="Arial" w:cs="Arial"/>
                <w:bCs/>
                <w:sz w:val="20"/>
                <w:szCs w:val="28"/>
              </w:rPr>
              <w:t>h</w:t>
            </w:r>
            <w:r w:rsidR="00B628A8">
              <w:rPr>
                <w:rFonts w:ascii="Arial" w:hAnsi="Arial" w:cs="Arial"/>
                <w:bCs/>
                <w:sz w:val="20"/>
                <w:szCs w:val="28"/>
              </w:rPr>
              <w:t>e common</w:t>
            </w:r>
            <w:r>
              <w:rPr>
                <w:rFonts w:ascii="Arial" w:hAnsi="Arial" w:cs="Arial"/>
                <w:bCs/>
                <w:sz w:val="20"/>
                <w:szCs w:val="28"/>
              </w:rPr>
              <w:t>.</w:t>
            </w:r>
          </w:p>
          <w:p w14:paraId="03ED22E3" w14:textId="65394E2F" w:rsidR="00B628A8" w:rsidRPr="00CE1A1E" w:rsidRDefault="00802E07" w:rsidP="008B3E63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>Concerns were expressed about the l</w:t>
            </w:r>
            <w:r w:rsidR="00B628A8">
              <w:rPr>
                <w:rFonts w:ascii="Arial" w:hAnsi="Arial" w:cs="Arial"/>
                <w:bCs/>
                <w:sz w:val="20"/>
                <w:szCs w:val="28"/>
              </w:rPr>
              <w:t>ack of response from S</w:t>
            </w:r>
            <w:r>
              <w:rPr>
                <w:rFonts w:ascii="Arial" w:hAnsi="Arial" w:cs="Arial"/>
                <w:bCs/>
                <w:sz w:val="20"/>
                <w:szCs w:val="28"/>
              </w:rPr>
              <w:t>outh Norfolk</w:t>
            </w:r>
            <w:r w:rsidR="00B628A8">
              <w:rPr>
                <w:rFonts w:ascii="Arial" w:hAnsi="Arial" w:cs="Arial"/>
                <w:bCs/>
                <w:sz w:val="20"/>
                <w:szCs w:val="28"/>
              </w:rPr>
              <w:t xml:space="preserve"> regarding the proposed solar farm and the proposed development adjacent to the village hall. The planning department was </w:t>
            </w:r>
            <w:r>
              <w:rPr>
                <w:rFonts w:ascii="Arial" w:hAnsi="Arial" w:cs="Arial"/>
                <w:bCs/>
                <w:sz w:val="20"/>
                <w:szCs w:val="28"/>
              </w:rPr>
              <w:t>totally</w:t>
            </w:r>
            <w:r w:rsidR="00B628A8">
              <w:rPr>
                <w:rFonts w:ascii="Arial" w:hAnsi="Arial" w:cs="Arial"/>
                <w:bCs/>
                <w:sz w:val="20"/>
                <w:szCs w:val="28"/>
              </w:rPr>
              <w:t xml:space="preserve"> ineffective at present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 with</w:t>
            </w:r>
            <w:r w:rsidR="00B628A8">
              <w:rPr>
                <w:rFonts w:ascii="Arial" w:hAnsi="Arial" w:cs="Arial"/>
                <w:bCs/>
                <w:sz w:val="20"/>
                <w:szCs w:val="28"/>
              </w:rPr>
              <w:t xml:space="preserve"> late posting to website and not responding to emails and letters. </w:t>
            </w:r>
          </w:p>
          <w:p w14:paraId="00F44B14" w14:textId="504C93FB" w:rsidR="00E35E2E" w:rsidRPr="00BD07EE" w:rsidRDefault="005142EC" w:rsidP="008B3E63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 xml:space="preserve">There was a suggestion that the piece of land outside the village hall where </w:t>
            </w:r>
            <w:r w:rsidR="00802E07">
              <w:rPr>
                <w:rFonts w:ascii="Arial" w:hAnsi="Arial" w:cs="Arial"/>
                <w:bCs/>
                <w:sz w:val="20"/>
                <w:szCs w:val="28"/>
              </w:rPr>
              <w:t xml:space="preserve">the 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bench and village sign </w:t>
            </w:r>
            <w:r w:rsidR="00802E07">
              <w:rPr>
                <w:rFonts w:ascii="Arial" w:hAnsi="Arial" w:cs="Arial"/>
                <w:bCs/>
                <w:sz w:val="20"/>
                <w:szCs w:val="28"/>
              </w:rPr>
              <w:t>were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 could be gifted to the village hall as it had been maintained for the past 40 years. It belonged to the owner of Bracon Hall and a request had been submitted. </w:t>
            </w:r>
            <w:r w:rsidR="00802E07">
              <w:rPr>
                <w:rFonts w:ascii="Arial" w:hAnsi="Arial" w:cs="Arial"/>
                <w:bCs/>
                <w:sz w:val="20"/>
                <w:szCs w:val="28"/>
              </w:rPr>
              <w:t>It could be r</w:t>
            </w:r>
            <w:r>
              <w:rPr>
                <w:rFonts w:ascii="Arial" w:hAnsi="Arial" w:cs="Arial"/>
                <w:bCs/>
                <w:sz w:val="20"/>
                <w:szCs w:val="28"/>
              </w:rPr>
              <w:t>egister</w:t>
            </w:r>
            <w:r w:rsidR="00802E07">
              <w:rPr>
                <w:rFonts w:ascii="Arial" w:hAnsi="Arial" w:cs="Arial"/>
                <w:bCs/>
                <w:sz w:val="20"/>
                <w:szCs w:val="28"/>
              </w:rPr>
              <w:t xml:space="preserve">ed </w:t>
            </w:r>
            <w:r>
              <w:rPr>
                <w:rFonts w:ascii="Arial" w:hAnsi="Arial" w:cs="Arial"/>
                <w:bCs/>
                <w:sz w:val="20"/>
                <w:szCs w:val="28"/>
              </w:rPr>
              <w:t>as a</w:t>
            </w:r>
            <w:r w:rsidR="00802E07">
              <w:rPr>
                <w:rFonts w:ascii="Arial" w:hAnsi="Arial" w:cs="Arial"/>
                <w:bCs/>
                <w:sz w:val="20"/>
                <w:szCs w:val="28"/>
              </w:rPr>
              <w:t>n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 asset of community value and if sold </w:t>
            </w:r>
            <w:r w:rsidR="00802E07">
              <w:rPr>
                <w:rFonts w:ascii="Arial" w:hAnsi="Arial" w:cs="Arial"/>
                <w:bCs/>
                <w:sz w:val="20"/>
                <w:szCs w:val="28"/>
              </w:rPr>
              <w:t xml:space="preserve">the parish council 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would </w:t>
            </w:r>
            <w:r w:rsidR="00802E07">
              <w:rPr>
                <w:rFonts w:ascii="Arial" w:hAnsi="Arial" w:cs="Arial"/>
                <w:bCs/>
                <w:sz w:val="20"/>
                <w:szCs w:val="28"/>
              </w:rPr>
              <w:t>be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 notified. </w:t>
            </w:r>
          </w:p>
        </w:tc>
      </w:tr>
      <w:tr w:rsidR="00711531" w:rsidRPr="00D36969" w14:paraId="4C1B41C0" w14:textId="77777777" w:rsidTr="005522FF">
        <w:trPr>
          <w:trHeight w:val="718"/>
        </w:trPr>
        <w:tc>
          <w:tcPr>
            <w:tcW w:w="567" w:type="dxa"/>
          </w:tcPr>
          <w:p w14:paraId="537CC2F2" w14:textId="1C82CC6D" w:rsidR="00711531" w:rsidRPr="005200CF" w:rsidRDefault="00711531" w:rsidP="005522FF">
            <w:pPr>
              <w:pStyle w:val="ListParagraph"/>
              <w:numPr>
                <w:ilvl w:val="0"/>
                <w:numId w:val="40"/>
              </w:numPr>
              <w:tabs>
                <w:tab w:val="left" w:pos="142"/>
                <w:tab w:val="left" w:pos="322"/>
              </w:tabs>
              <w:spacing w:before="120" w:after="120"/>
              <w:ind w:left="1044" w:hanging="10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18" w:type="dxa"/>
          </w:tcPr>
          <w:p w14:paraId="6B559816" w14:textId="246EEB0B" w:rsidR="00AF2592" w:rsidRPr="00AF2592" w:rsidRDefault="00711531" w:rsidP="00AF2592">
            <w:pPr>
              <w:tabs>
                <w:tab w:val="left" w:pos="709"/>
              </w:tabs>
              <w:spacing w:before="120" w:after="120"/>
              <w:ind w:right="146"/>
              <w:rPr>
                <w:rFonts w:ascii="Arial" w:hAnsi="Arial" w:cs="Arial"/>
                <w:b/>
                <w:sz w:val="20"/>
              </w:rPr>
            </w:pPr>
            <w:r w:rsidRPr="004E03DE">
              <w:rPr>
                <w:rFonts w:ascii="Arial" w:hAnsi="Arial" w:cs="Arial"/>
                <w:b/>
                <w:sz w:val="20"/>
              </w:rPr>
              <w:t xml:space="preserve">To confirm minutes and review matters arising from the </w:t>
            </w:r>
            <w:r w:rsidR="00CE1A1E">
              <w:rPr>
                <w:rFonts w:ascii="Arial" w:hAnsi="Arial" w:cs="Arial"/>
                <w:b/>
                <w:sz w:val="20"/>
              </w:rPr>
              <w:t>annual general meeting held on 15</w:t>
            </w:r>
            <w:r w:rsidR="00CE1A1E" w:rsidRPr="00CE1A1E">
              <w:rPr>
                <w:rFonts w:ascii="Arial" w:hAnsi="Arial" w:cs="Arial"/>
                <w:b/>
                <w:sz w:val="20"/>
                <w:vertAlign w:val="superscript"/>
              </w:rPr>
              <w:t>th</w:t>
            </w:r>
            <w:r w:rsidR="00CE1A1E">
              <w:rPr>
                <w:rFonts w:ascii="Arial" w:hAnsi="Arial" w:cs="Arial"/>
                <w:b/>
                <w:sz w:val="20"/>
              </w:rPr>
              <w:t xml:space="preserve"> May </w:t>
            </w:r>
            <w:r w:rsidR="00126927">
              <w:rPr>
                <w:rFonts w:ascii="Arial" w:hAnsi="Arial" w:cs="Arial"/>
                <w:b/>
                <w:sz w:val="20"/>
              </w:rPr>
              <w:t>20</w:t>
            </w:r>
            <w:r w:rsidR="006C18AC">
              <w:rPr>
                <w:rFonts w:ascii="Arial" w:hAnsi="Arial" w:cs="Arial"/>
                <w:b/>
                <w:sz w:val="20"/>
              </w:rPr>
              <w:t>2</w:t>
            </w:r>
            <w:r w:rsidR="00D752A4">
              <w:rPr>
                <w:rFonts w:ascii="Arial" w:hAnsi="Arial" w:cs="Arial"/>
                <w:b/>
                <w:sz w:val="20"/>
              </w:rPr>
              <w:t>3</w:t>
            </w:r>
          </w:p>
          <w:p w14:paraId="16F83BCF" w14:textId="3BFED3C1" w:rsidR="007C5858" w:rsidRPr="003F6EA6" w:rsidRDefault="00711531" w:rsidP="00041AB7">
            <w:pPr>
              <w:tabs>
                <w:tab w:val="left" w:pos="709"/>
              </w:tabs>
              <w:spacing w:before="120" w:after="120"/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7370EA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minutes of the</w:t>
            </w:r>
            <w:r w:rsidR="00624C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1A1E">
              <w:rPr>
                <w:rFonts w:ascii="Arial" w:hAnsi="Arial" w:cs="Arial"/>
                <w:sz w:val="20"/>
                <w:szCs w:val="20"/>
              </w:rPr>
              <w:t>annual general</w:t>
            </w:r>
            <w:r w:rsidR="005334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meeting </w:t>
            </w:r>
            <w:r w:rsidRPr="007370EA">
              <w:rPr>
                <w:rFonts w:ascii="Arial" w:hAnsi="Arial" w:cs="Arial"/>
                <w:sz w:val="20"/>
                <w:szCs w:val="20"/>
              </w:rPr>
              <w:t xml:space="preserve">were </w:t>
            </w:r>
            <w:r w:rsidR="007C6340">
              <w:rPr>
                <w:rFonts w:ascii="Arial" w:hAnsi="Arial" w:cs="Arial"/>
                <w:sz w:val="20"/>
                <w:szCs w:val="20"/>
              </w:rPr>
              <w:t xml:space="preserve">unanimously </w:t>
            </w:r>
            <w:r w:rsidRPr="007370EA">
              <w:rPr>
                <w:rFonts w:ascii="Arial" w:hAnsi="Arial" w:cs="Arial"/>
                <w:sz w:val="20"/>
                <w:szCs w:val="20"/>
              </w:rPr>
              <w:t>agreed</w:t>
            </w:r>
            <w:r w:rsidR="00D42502">
              <w:rPr>
                <w:rFonts w:ascii="Arial" w:hAnsi="Arial" w:cs="Arial"/>
                <w:sz w:val="20"/>
                <w:szCs w:val="20"/>
              </w:rPr>
              <w:t xml:space="preserve"> and signed by the chairman</w:t>
            </w:r>
            <w:r w:rsidRPr="007370EA">
              <w:rPr>
                <w:rFonts w:ascii="Arial" w:hAnsi="Arial" w:cs="Arial"/>
                <w:sz w:val="20"/>
                <w:szCs w:val="20"/>
              </w:rPr>
              <w:t>.</w:t>
            </w:r>
            <w:r w:rsidR="006224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E1A1E" w:rsidRPr="00D36969" w14:paraId="21CD5D18" w14:textId="77777777" w:rsidTr="005522FF">
        <w:trPr>
          <w:trHeight w:val="718"/>
        </w:trPr>
        <w:tc>
          <w:tcPr>
            <w:tcW w:w="567" w:type="dxa"/>
          </w:tcPr>
          <w:p w14:paraId="6F86A34C" w14:textId="77777777" w:rsidR="00CE1A1E" w:rsidRPr="005200CF" w:rsidRDefault="00CE1A1E" w:rsidP="005522FF">
            <w:pPr>
              <w:pStyle w:val="ListParagraph"/>
              <w:numPr>
                <w:ilvl w:val="0"/>
                <w:numId w:val="40"/>
              </w:numPr>
              <w:tabs>
                <w:tab w:val="left" w:pos="142"/>
                <w:tab w:val="left" w:pos="322"/>
              </w:tabs>
              <w:spacing w:before="120" w:after="120"/>
              <w:ind w:left="1044" w:hanging="10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18" w:type="dxa"/>
          </w:tcPr>
          <w:p w14:paraId="7A4DF353" w14:textId="77777777" w:rsidR="00CE1A1E" w:rsidRPr="00CE1A1E" w:rsidRDefault="00CE1A1E" w:rsidP="00CE1A1E">
            <w:pPr>
              <w:tabs>
                <w:tab w:val="left" w:pos="0"/>
              </w:tabs>
              <w:spacing w:before="120" w:after="120"/>
              <w:ind w:right="567"/>
              <w:rPr>
                <w:rFonts w:ascii="Arial" w:hAnsi="Arial" w:cs="Arial"/>
                <w:b/>
                <w:sz w:val="20"/>
                <w:szCs w:val="20"/>
              </w:rPr>
            </w:pPr>
            <w:r w:rsidRPr="00CE1A1E">
              <w:rPr>
                <w:rFonts w:ascii="Arial" w:hAnsi="Arial" w:cs="Arial"/>
                <w:b/>
                <w:sz w:val="20"/>
                <w:szCs w:val="20"/>
              </w:rPr>
              <w:t xml:space="preserve">To agree the annual governance statement </w:t>
            </w:r>
          </w:p>
          <w:p w14:paraId="59649039" w14:textId="77777777" w:rsidR="00082BA8" w:rsidRDefault="00082BA8" w:rsidP="00CE1A1E">
            <w:pPr>
              <w:tabs>
                <w:tab w:val="left" w:pos="709"/>
              </w:tabs>
              <w:spacing w:before="120" w:after="120"/>
              <w:ind w:right="146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governance statement was reviewed and agreed. </w:t>
            </w:r>
          </w:p>
          <w:p w14:paraId="1B33804A" w14:textId="76DEB8CD" w:rsidR="00CE1A1E" w:rsidRPr="00CE1A1E" w:rsidRDefault="00082BA8" w:rsidP="00CE1A1E">
            <w:pPr>
              <w:tabs>
                <w:tab w:val="left" w:pos="709"/>
              </w:tabs>
              <w:spacing w:before="120" w:after="120"/>
              <w:ind w:right="146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chairman and clerk signed the form. </w:t>
            </w:r>
          </w:p>
        </w:tc>
      </w:tr>
      <w:tr w:rsidR="00CE1A1E" w:rsidRPr="00D36969" w14:paraId="616ADD85" w14:textId="77777777" w:rsidTr="005522FF">
        <w:trPr>
          <w:trHeight w:val="718"/>
        </w:trPr>
        <w:tc>
          <w:tcPr>
            <w:tcW w:w="567" w:type="dxa"/>
          </w:tcPr>
          <w:p w14:paraId="346C0598" w14:textId="77777777" w:rsidR="00CE1A1E" w:rsidRPr="005200CF" w:rsidRDefault="00CE1A1E" w:rsidP="005522FF">
            <w:pPr>
              <w:pStyle w:val="ListParagraph"/>
              <w:numPr>
                <w:ilvl w:val="0"/>
                <w:numId w:val="40"/>
              </w:numPr>
              <w:tabs>
                <w:tab w:val="left" w:pos="142"/>
                <w:tab w:val="left" w:pos="322"/>
              </w:tabs>
              <w:spacing w:before="120" w:after="120"/>
              <w:ind w:left="1044" w:hanging="10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18" w:type="dxa"/>
          </w:tcPr>
          <w:p w14:paraId="268705CC" w14:textId="77777777" w:rsidR="00CE1A1E" w:rsidRPr="00CE1A1E" w:rsidRDefault="00CE1A1E" w:rsidP="00CE1A1E">
            <w:pPr>
              <w:tabs>
                <w:tab w:val="left" w:pos="0"/>
              </w:tabs>
              <w:spacing w:before="120" w:after="120"/>
              <w:ind w:right="567"/>
              <w:rPr>
                <w:rFonts w:ascii="Arial" w:hAnsi="Arial" w:cs="Arial"/>
                <w:b/>
                <w:sz w:val="20"/>
                <w:szCs w:val="20"/>
              </w:rPr>
            </w:pPr>
            <w:r w:rsidRPr="00CE1A1E">
              <w:rPr>
                <w:rFonts w:ascii="Arial" w:hAnsi="Arial" w:cs="Arial"/>
                <w:b/>
                <w:sz w:val="20"/>
                <w:szCs w:val="20"/>
              </w:rPr>
              <w:t>To approve the annual accounting statement.</w:t>
            </w:r>
          </w:p>
          <w:p w14:paraId="5CFA9282" w14:textId="76E1819C" w:rsidR="00CE1A1E" w:rsidRDefault="00082BA8" w:rsidP="00CE1A1E">
            <w:pPr>
              <w:tabs>
                <w:tab w:val="left" w:pos="709"/>
              </w:tabs>
              <w:spacing w:before="120" w:after="120"/>
              <w:ind w:right="146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accounting statement was reviewed and agreed. </w:t>
            </w:r>
          </w:p>
          <w:p w14:paraId="2F1F5E21" w14:textId="13D37DA4" w:rsidR="00082BA8" w:rsidRPr="00CE1A1E" w:rsidRDefault="00082BA8" w:rsidP="00CE1A1E">
            <w:pPr>
              <w:tabs>
                <w:tab w:val="left" w:pos="709"/>
              </w:tabs>
              <w:spacing w:before="120" w:after="120"/>
              <w:ind w:right="146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chairman and clerk signed the form.</w:t>
            </w:r>
          </w:p>
        </w:tc>
      </w:tr>
      <w:tr w:rsidR="00082BA8" w:rsidRPr="00D36969" w14:paraId="171E912C" w14:textId="77777777" w:rsidTr="005522FF">
        <w:trPr>
          <w:trHeight w:val="718"/>
        </w:trPr>
        <w:tc>
          <w:tcPr>
            <w:tcW w:w="567" w:type="dxa"/>
          </w:tcPr>
          <w:p w14:paraId="43641592" w14:textId="61D87F5E" w:rsidR="00082BA8" w:rsidRPr="005200CF" w:rsidRDefault="00082BA8" w:rsidP="005522FF">
            <w:pPr>
              <w:pStyle w:val="ListParagraph"/>
              <w:numPr>
                <w:ilvl w:val="0"/>
                <w:numId w:val="40"/>
              </w:numPr>
              <w:tabs>
                <w:tab w:val="left" w:pos="142"/>
                <w:tab w:val="left" w:pos="322"/>
              </w:tabs>
              <w:spacing w:before="120" w:after="120"/>
              <w:ind w:left="1044" w:hanging="10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18" w:type="dxa"/>
          </w:tcPr>
          <w:p w14:paraId="5BE7D401" w14:textId="77777777" w:rsidR="00082BA8" w:rsidRDefault="00082BA8" w:rsidP="00CE1A1E">
            <w:pPr>
              <w:tabs>
                <w:tab w:val="left" w:pos="0"/>
              </w:tabs>
              <w:spacing w:before="120" w:after="120"/>
              <w:ind w:right="56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 approve the exemption certificate. </w:t>
            </w:r>
          </w:p>
          <w:p w14:paraId="719C6012" w14:textId="11893F96" w:rsidR="00082BA8" w:rsidRPr="00082BA8" w:rsidRDefault="00082BA8" w:rsidP="00CE1A1E">
            <w:pPr>
              <w:tabs>
                <w:tab w:val="left" w:pos="0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exemption certificate was agreed and signed. </w:t>
            </w:r>
          </w:p>
        </w:tc>
      </w:tr>
      <w:tr w:rsidR="00CE1A1E" w:rsidRPr="00D36969" w14:paraId="24CCB2A0" w14:textId="77777777" w:rsidTr="005522FF">
        <w:trPr>
          <w:trHeight w:val="718"/>
        </w:trPr>
        <w:tc>
          <w:tcPr>
            <w:tcW w:w="567" w:type="dxa"/>
          </w:tcPr>
          <w:p w14:paraId="0E24ADCB" w14:textId="77777777" w:rsidR="00CE1A1E" w:rsidRPr="005200CF" w:rsidRDefault="00CE1A1E" w:rsidP="005522FF">
            <w:pPr>
              <w:pStyle w:val="ListParagraph"/>
              <w:numPr>
                <w:ilvl w:val="0"/>
                <w:numId w:val="40"/>
              </w:numPr>
              <w:tabs>
                <w:tab w:val="left" w:pos="142"/>
                <w:tab w:val="left" w:pos="322"/>
              </w:tabs>
              <w:spacing w:before="120" w:after="120"/>
              <w:ind w:left="1044" w:hanging="10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18" w:type="dxa"/>
          </w:tcPr>
          <w:p w14:paraId="53D9E4FD" w14:textId="77777777" w:rsidR="00CE1A1E" w:rsidRPr="00CE1A1E" w:rsidRDefault="00CE1A1E" w:rsidP="00CE1A1E">
            <w:pPr>
              <w:tabs>
                <w:tab w:val="left" w:pos="0"/>
              </w:tabs>
              <w:spacing w:before="120" w:after="120"/>
              <w:ind w:right="567"/>
              <w:rPr>
                <w:rFonts w:ascii="Arial" w:hAnsi="Arial" w:cs="Arial"/>
                <w:b/>
                <w:sz w:val="20"/>
                <w:szCs w:val="20"/>
              </w:rPr>
            </w:pPr>
            <w:r w:rsidRPr="00CE1A1E">
              <w:rPr>
                <w:rFonts w:ascii="Arial" w:hAnsi="Arial" w:cs="Arial"/>
                <w:b/>
                <w:sz w:val="20"/>
                <w:szCs w:val="20"/>
              </w:rPr>
              <w:t xml:space="preserve">To consider and agree an additional signatory for the bank. </w:t>
            </w:r>
          </w:p>
          <w:p w14:paraId="302C0BC8" w14:textId="16BE32C7" w:rsidR="00CE1A1E" w:rsidRPr="00CE1A1E" w:rsidRDefault="00082BA8" w:rsidP="00CE1A1E">
            <w:pPr>
              <w:tabs>
                <w:tab w:val="left" w:pos="709"/>
              </w:tabs>
              <w:spacing w:before="120" w:after="120"/>
              <w:ind w:right="146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Mrs Gray volunteered to be the </w:t>
            </w:r>
            <w:r w:rsidR="00802E07">
              <w:rPr>
                <w:rFonts w:ascii="Arial" w:hAnsi="Arial" w:cs="Arial"/>
                <w:bCs/>
                <w:sz w:val="20"/>
                <w:szCs w:val="20"/>
              </w:rPr>
              <w:t xml:space="preserve">fourth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signatory. </w:t>
            </w:r>
            <w:r w:rsidR="00802E07">
              <w:rPr>
                <w:rFonts w:ascii="Arial" w:hAnsi="Arial" w:cs="Arial"/>
                <w:bCs/>
                <w:sz w:val="20"/>
                <w:szCs w:val="20"/>
              </w:rPr>
              <w:t xml:space="preserve">Dr Legg proposed that Mrs Gray was agreed as a signatory and Mr Hayes seconded the proposal which was unanimously agreed.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711531" w:rsidRPr="00D36969" w14:paraId="50554FA5" w14:textId="77777777" w:rsidTr="005522FF">
        <w:trPr>
          <w:trHeight w:val="558"/>
        </w:trPr>
        <w:tc>
          <w:tcPr>
            <w:tcW w:w="567" w:type="dxa"/>
          </w:tcPr>
          <w:p w14:paraId="4A19B00F" w14:textId="33CBECF9" w:rsidR="00711531" w:rsidRPr="005200CF" w:rsidRDefault="00711531" w:rsidP="005200CF">
            <w:pPr>
              <w:pStyle w:val="ListParagraph"/>
              <w:numPr>
                <w:ilvl w:val="0"/>
                <w:numId w:val="40"/>
              </w:numPr>
              <w:spacing w:before="120" w:after="120"/>
              <w:ind w:left="1044" w:hanging="10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18" w:type="dxa"/>
          </w:tcPr>
          <w:p w14:paraId="56841906" w14:textId="77777777" w:rsidR="00711531" w:rsidRPr="00E048EA" w:rsidRDefault="00711531" w:rsidP="00711531">
            <w:pPr>
              <w:tabs>
                <w:tab w:val="left" w:pos="709"/>
              </w:tabs>
              <w:spacing w:before="120" w:after="120"/>
              <w:ind w:right="567"/>
              <w:rPr>
                <w:rFonts w:ascii="Arial" w:hAnsi="Arial" w:cs="Arial"/>
                <w:b/>
                <w:sz w:val="20"/>
                <w:szCs w:val="28"/>
              </w:rPr>
            </w:pPr>
            <w:r w:rsidRPr="00E048EA">
              <w:rPr>
                <w:rFonts w:ascii="Arial" w:hAnsi="Arial" w:cs="Arial"/>
                <w:b/>
                <w:sz w:val="20"/>
                <w:szCs w:val="28"/>
              </w:rPr>
              <w:t>Finance</w:t>
            </w:r>
          </w:p>
          <w:p w14:paraId="2C72438B" w14:textId="424CEE5C" w:rsidR="00E55D73" w:rsidRPr="00D752A4" w:rsidRDefault="00D752A4" w:rsidP="00D752A4">
            <w:pPr>
              <w:pStyle w:val="ListParagraph"/>
              <w:numPr>
                <w:ilvl w:val="1"/>
                <w:numId w:val="48"/>
              </w:numPr>
              <w:tabs>
                <w:tab w:val="left" w:pos="603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386927" w:rsidRPr="00D752A4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7E2267" w:rsidRPr="00D752A4">
              <w:rPr>
                <w:rFonts w:ascii="Arial" w:hAnsi="Arial" w:cs="Arial"/>
                <w:b/>
                <w:sz w:val="20"/>
                <w:szCs w:val="20"/>
              </w:rPr>
              <w:t xml:space="preserve">o receive statement of accounts to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E1A1E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B21FFF" w:rsidRPr="00D752A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B21FFF" w:rsidRPr="00D752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E1A1E">
              <w:rPr>
                <w:rFonts w:ascii="Arial" w:hAnsi="Arial" w:cs="Arial"/>
                <w:b/>
                <w:sz w:val="20"/>
                <w:szCs w:val="20"/>
              </w:rPr>
              <w:t>June</w:t>
            </w:r>
            <w:r w:rsidR="008A0BFF" w:rsidRPr="00D752A4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1C25D7" w:rsidRPr="00D752A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4813A444" w14:textId="77777777" w:rsidR="00D752A4" w:rsidRDefault="00B92643" w:rsidP="00D752A4">
            <w:pPr>
              <w:tabs>
                <w:tab w:val="left" w:pos="603"/>
              </w:tabs>
              <w:spacing w:before="120" w:after="120"/>
              <w:ind w:left="61" w:righ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E3563" w:rsidRPr="001B4287">
              <w:rPr>
                <w:rFonts w:ascii="Arial" w:hAnsi="Arial" w:cs="Arial"/>
                <w:sz w:val="20"/>
                <w:szCs w:val="20"/>
              </w:rPr>
              <w:t>The accounts were reviewed and agreed</w:t>
            </w:r>
            <w:r w:rsidR="00D752A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E0C7886" w14:textId="671D7541" w:rsidR="002C71F6" w:rsidRPr="00D752A4" w:rsidRDefault="00D752A4" w:rsidP="00D752A4">
            <w:pPr>
              <w:tabs>
                <w:tab w:val="left" w:pos="603"/>
              </w:tabs>
              <w:spacing w:before="120" w:after="120"/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D752A4">
              <w:rPr>
                <w:rFonts w:ascii="Arial" w:hAnsi="Arial" w:cs="Arial"/>
                <w:b/>
                <w:bCs/>
                <w:sz w:val="20"/>
                <w:szCs w:val="20"/>
              </w:rPr>
              <w:t>6.2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C71F6" w:rsidRPr="00D752A4">
              <w:rPr>
                <w:rFonts w:ascii="Arial" w:hAnsi="Arial" w:cs="Arial"/>
                <w:b/>
                <w:bCs/>
                <w:sz w:val="20"/>
                <w:szCs w:val="20"/>
              </w:rPr>
              <w:t>To agree invoices for payment in accordance with budget</w:t>
            </w:r>
          </w:p>
          <w:p w14:paraId="387BD53A" w14:textId="5646289B" w:rsidR="00D752A4" w:rsidRPr="00D752A4" w:rsidRDefault="00D752A4" w:rsidP="00D752A4">
            <w:pPr>
              <w:tabs>
                <w:tab w:val="left" w:pos="284"/>
                <w:tab w:val="left" w:pos="2021"/>
                <w:tab w:val="left" w:pos="2835"/>
              </w:tabs>
              <w:ind w:left="1418" w:hanging="815"/>
              <w:rPr>
                <w:rFonts w:ascii="Arial" w:hAnsi="Arial" w:cs="Arial"/>
                <w:sz w:val="20"/>
                <w:szCs w:val="20"/>
              </w:rPr>
            </w:pPr>
            <w:r w:rsidRPr="00D752A4">
              <w:rPr>
                <w:rFonts w:ascii="Arial" w:hAnsi="Arial" w:cs="Arial"/>
                <w:sz w:val="20"/>
                <w:szCs w:val="20"/>
              </w:rPr>
              <w:t>DD</w:t>
            </w:r>
            <w:r w:rsidRPr="00D752A4">
              <w:rPr>
                <w:rFonts w:ascii="Arial" w:hAnsi="Arial" w:cs="Arial"/>
                <w:sz w:val="20"/>
                <w:szCs w:val="20"/>
              </w:rPr>
              <w:tab/>
            </w:r>
            <w:r w:rsidRPr="00D752A4">
              <w:rPr>
                <w:rFonts w:ascii="Arial" w:hAnsi="Arial" w:cs="Arial"/>
                <w:sz w:val="20"/>
                <w:szCs w:val="20"/>
              </w:rPr>
              <w:tab/>
              <w:t>BT Plc</w:t>
            </w:r>
            <w:r w:rsidRPr="00D752A4">
              <w:rPr>
                <w:rFonts w:ascii="Arial" w:hAnsi="Arial" w:cs="Arial"/>
                <w:sz w:val="20"/>
                <w:szCs w:val="20"/>
              </w:rPr>
              <w:tab/>
            </w:r>
            <w:r w:rsidRPr="00D752A4">
              <w:rPr>
                <w:rFonts w:ascii="Arial" w:hAnsi="Arial" w:cs="Arial"/>
                <w:sz w:val="20"/>
                <w:szCs w:val="20"/>
              </w:rPr>
              <w:tab/>
            </w:r>
            <w:r w:rsidRPr="00D752A4">
              <w:rPr>
                <w:rFonts w:ascii="Arial" w:hAnsi="Arial" w:cs="Arial"/>
                <w:sz w:val="20"/>
                <w:szCs w:val="20"/>
              </w:rPr>
              <w:tab/>
              <w:t>£47.94</w:t>
            </w:r>
            <w:r w:rsidRPr="00D752A4">
              <w:rPr>
                <w:rFonts w:ascii="Arial" w:hAnsi="Arial" w:cs="Arial"/>
                <w:sz w:val="20"/>
                <w:szCs w:val="20"/>
              </w:rPr>
              <w:tab/>
            </w:r>
            <w:r w:rsidRPr="00D752A4">
              <w:rPr>
                <w:rFonts w:ascii="Arial" w:hAnsi="Arial" w:cs="Arial"/>
                <w:sz w:val="20"/>
                <w:szCs w:val="20"/>
              </w:rPr>
              <w:tab/>
              <w:t>Community hub</w:t>
            </w:r>
          </w:p>
          <w:p w14:paraId="01AFDE20" w14:textId="34E78C8E" w:rsidR="00D752A4" w:rsidRPr="00D752A4" w:rsidRDefault="00D752A4" w:rsidP="00D752A4">
            <w:pPr>
              <w:tabs>
                <w:tab w:val="left" w:pos="597"/>
                <w:tab w:val="left" w:pos="2021"/>
              </w:tabs>
              <w:ind w:left="1418" w:hanging="815"/>
              <w:rPr>
                <w:rFonts w:ascii="Arial" w:hAnsi="Arial" w:cs="Arial"/>
                <w:sz w:val="20"/>
                <w:szCs w:val="20"/>
              </w:rPr>
            </w:pPr>
            <w:r w:rsidRPr="00D752A4">
              <w:rPr>
                <w:rFonts w:ascii="Arial" w:hAnsi="Arial" w:cs="Arial"/>
                <w:sz w:val="20"/>
                <w:szCs w:val="20"/>
              </w:rPr>
              <w:t>BACS</w:t>
            </w:r>
            <w:r w:rsidRPr="00D752A4">
              <w:rPr>
                <w:rFonts w:ascii="Arial" w:hAnsi="Arial" w:cs="Arial"/>
                <w:sz w:val="20"/>
                <w:szCs w:val="20"/>
              </w:rPr>
              <w:tab/>
            </w:r>
            <w:r w:rsidRPr="00D752A4">
              <w:rPr>
                <w:rFonts w:ascii="Arial" w:hAnsi="Arial" w:cs="Arial"/>
                <w:sz w:val="20"/>
                <w:szCs w:val="20"/>
              </w:rPr>
              <w:tab/>
            </w:r>
            <w:r w:rsidR="00CE1A1E">
              <w:rPr>
                <w:rFonts w:ascii="Arial" w:hAnsi="Arial" w:cs="Arial"/>
                <w:sz w:val="20"/>
                <w:szCs w:val="20"/>
              </w:rPr>
              <w:t>Playsafety Ltd</w:t>
            </w:r>
            <w:r w:rsidRPr="00D752A4">
              <w:rPr>
                <w:rFonts w:ascii="Arial" w:hAnsi="Arial" w:cs="Arial"/>
                <w:sz w:val="20"/>
                <w:szCs w:val="20"/>
              </w:rPr>
              <w:tab/>
              <w:t>£</w:t>
            </w:r>
            <w:r w:rsidR="00CE1A1E">
              <w:rPr>
                <w:rFonts w:ascii="Arial" w:hAnsi="Arial" w:cs="Arial"/>
                <w:sz w:val="20"/>
                <w:szCs w:val="20"/>
              </w:rPr>
              <w:t>157.20</w:t>
            </w:r>
            <w:r w:rsidRPr="00D752A4">
              <w:rPr>
                <w:rFonts w:ascii="Arial" w:hAnsi="Arial" w:cs="Arial"/>
                <w:sz w:val="20"/>
                <w:szCs w:val="20"/>
              </w:rPr>
              <w:tab/>
            </w:r>
            <w:r w:rsidR="00CE1A1E">
              <w:rPr>
                <w:rFonts w:ascii="Arial" w:hAnsi="Arial" w:cs="Arial"/>
                <w:sz w:val="20"/>
                <w:szCs w:val="20"/>
              </w:rPr>
              <w:t>Annual playing field inspection</w:t>
            </w:r>
          </w:p>
          <w:p w14:paraId="17F5EB6C" w14:textId="63D43C19" w:rsidR="00FF4137" w:rsidRPr="00094B72" w:rsidRDefault="007C5858" w:rsidP="00CE1A1E">
            <w:pPr>
              <w:tabs>
                <w:tab w:val="left" w:pos="597"/>
                <w:tab w:val="left" w:pos="2021"/>
              </w:tabs>
              <w:spacing w:before="120" w:after="120"/>
              <w:ind w:left="601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water bill </w:t>
            </w:r>
            <w:r w:rsidR="00CE1A1E">
              <w:rPr>
                <w:rFonts w:ascii="Arial" w:hAnsi="Arial" w:cs="Arial"/>
                <w:sz w:val="20"/>
                <w:szCs w:val="20"/>
              </w:rPr>
              <w:t>had been credited with a credit note of £91.80</w:t>
            </w:r>
            <w:r w:rsidR="00A577C6">
              <w:rPr>
                <w:rFonts w:ascii="Arial" w:hAnsi="Arial" w:cs="Arial"/>
                <w:sz w:val="20"/>
                <w:szCs w:val="20"/>
              </w:rPr>
              <w:t xml:space="preserve">, a refund would be requested. </w:t>
            </w:r>
          </w:p>
        </w:tc>
      </w:tr>
      <w:tr w:rsidR="00D752A4" w:rsidRPr="00D36969" w14:paraId="3CA174AB" w14:textId="77777777" w:rsidTr="005522FF">
        <w:trPr>
          <w:trHeight w:val="558"/>
        </w:trPr>
        <w:tc>
          <w:tcPr>
            <w:tcW w:w="567" w:type="dxa"/>
          </w:tcPr>
          <w:p w14:paraId="52D1DD5B" w14:textId="77777777" w:rsidR="00D752A4" w:rsidRPr="005200CF" w:rsidRDefault="00D752A4" w:rsidP="005200CF">
            <w:pPr>
              <w:pStyle w:val="ListParagraph"/>
              <w:numPr>
                <w:ilvl w:val="0"/>
                <w:numId w:val="40"/>
              </w:numPr>
              <w:spacing w:before="120" w:after="120"/>
              <w:ind w:left="1044" w:hanging="10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18" w:type="dxa"/>
          </w:tcPr>
          <w:p w14:paraId="03E941D1" w14:textId="77777777" w:rsidR="00D752A4" w:rsidRDefault="00D752A4" w:rsidP="00D752A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2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 review actions required from the RoSPA </w:t>
            </w:r>
            <w:proofErr w:type="gramStart"/>
            <w:r w:rsidRPr="00D752A4">
              <w:rPr>
                <w:rFonts w:ascii="Arial" w:hAnsi="Arial" w:cs="Arial"/>
                <w:b/>
                <w:bCs/>
                <w:sz w:val="20"/>
                <w:szCs w:val="20"/>
              </w:rPr>
              <w:t>report</w:t>
            </w:r>
            <w:proofErr w:type="gramEnd"/>
          </w:p>
          <w:p w14:paraId="1ECA1FA4" w14:textId="0646C2A8" w:rsidR="00A577C6" w:rsidRDefault="00A577C6" w:rsidP="00D752A4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Maintenance was required </w:t>
            </w:r>
            <w:r w:rsidR="00802E07">
              <w:rPr>
                <w:rFonts w:ascii="Arial" w:hAnsi="Arial" w:cs="Arial"/>
                <w:color w:val="000000"/>
                <w:sz w:val="20"/>
                <w:szCs w:val="20"/>
              </w:rPr>
              <w:t xml:space="preserve">on </w:t>
            </w:r>
            <w:proofErr w:type="gramStart"/>
            <w:r w:rsidR="00802E07">
              <w:rPr>
                <w:rFonts w:ascii="Arial" w:hAnsi="Arial" w:cs="Arial"/>
                <w:color w:val="000000"/>
                <w:sz w:val="20"/>
                <w:szCs w:val="20"/>
              </w:rPr>
              <w:t>a number of</w:t>
            </w:r>
            <w:proofErr w:type="gramEnd"/>
            <w:r w:rsidR="00802E07">
              <w:rPr>
                <w:rFonts w:ascii="Arial" w:hAnsi="Arial" w:cs="Arial"/>
                <w:color w:val="000000"/>
                <w:sz w:val="20"/>
                <w:szCs w:val="20"/>
              </w:rPr>
              <w:t xml:space="preserve"> items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and could be paid for using CIL money. </w:t>
            </w:r>
          </w:p>
          <w:p w14:paraId="0280720A" w14:textId="10452225" w:rsidR="00A577C6" w:rsidRDefault="00A577C6" w:rsidP="00D752A4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zip wire post had been changed but the chain was now requiring replacement. </w:t>
            </w:r>
          </w:p>
          <w:p w14:paraId="3BB6C814" w14:textId="4C58A3DF" w:rsidR="00A577C6" w:rsidRDefault="0060550F" w:rsidP="00A577C6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backboard of the basketball </w:t>
            </w:r>
            <w:r w:rsidR="00A577C6">
              <w:rPr>
                <w:rFonts w:ascii="Arial" w:hAnsi="Arial" w:cs="Arial"/>
                <w:color w:val="000000"/>
                <w:sz w:val="20"/>
                <w:szCs w:val="20"/>
              </w:rPr>
              <w:t xml:space="preserve">board and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hoop </w:t>
            </w:r>
            <w:r w:rsidR="00A577C6">
              <w:rPr>
                <w:rFonts w:ascii="Arial" w:hAnsi="Arial" w:cs="Arial"/>
                <w:color w:val="000000"/>
                <w:sz w:val="20"/>
                <w:szCs w:val="20"/>
              </w:rPr>
              <w:t xml:space="preserve">and net were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broken and had been removed</w:t>
            </w:r>
            <w:r w:rsidR="00A577C6">
              <w:rPr>
                <w:rFonts w:ascii="Arial" w:hAnsi="Arial" w:cs="Arial"/>
                <w:color w:val="000000"/>
                <w:sz w:val="20"/>
                <w:szCs w:val="20"/>
              </w:rPr>
              <w:t xml:space="preserve"> it was agreed to get this work done immediately. </w:t>
            </w:r>
          </w:p>
          <w:p w14:paraId="4235B9CE" w14:textId="7BAF13B0" w:rsidR="00A577C6" w:rsidRDefault="00A577C6" w:rsidP="00A577C6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quotes </w:t>
            </w:r>
            <w:r w:rsidR="00802E07">
              <w:rPr>
                <w:rFonts w:ascii="Arial" w:hAnsi="Arial" w:cs="Arial"/>
                <w:color w:val="000000"/>
                <w:sz w:val="20"/>
                <w:szCs w:val="20"/>
              </w:rPr>
              <w:t>would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be sought for </w:t>
            </w:r>
            <w:r w:rsidR="00802E07">
              <w:rPr>
                <w:rFonts w:ascii="Arial" w:hAnsi="Arial" w:cs="Arial"/>
                <w:color w:val="000000"/>
                <w:sz w:val="20"/>
                <w:szCs w:val="20"/>
              </w:rPr>
              <w:t xml:space="preserve">the </w:t>
            </w:r>
            <w:r w:rsidR="008D795D">
              <w:rPr>
                <w:rFonts w:ascii="Arial" w:hAnsi="Arial" w:cs="Arial"/>
                <w:color w:val="000000"/>
                <w:sz w:val="20"/>
                <w:szCs w:val="20"/>
              </w:rPr>
              <w:t>maintenance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work, </w:t>
            </w:r>
            <w:r w:rsidR="008D795D">
              <w:rPr>
                <w:rFonts w:ascii="Arial" w:hAnsi="Arial" w:cs="Arial"/>
                <w:color w:val="000000"/>
                <w:sz w:val="20"/>
                <w:szCs w:val="20"/>
              </w:rPr>
              <w:t>Mr Dyer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suggested metal frames be </w:t>
            </w:r>
            <w:r w:rsidR="008D795D">
              <w:rPr>
                <w:rFonts w:ascii="Arial" w:hAnsi="Arial" w:cs="Arial"/>
                <w:color w:val="000000"/>
                <w:sz w:val="20"/>
                <w:szCs w:val="20"/>
              </w:rPr>
              <w:t>favoured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as they </w:t>
            </w:r>
            <w:r w:rsidR="008D795D">
              <w:rPr>
                <w:rFonts w:ascii="Arial" w:hAnsi="Arial" w:cs="Arial"/>
                <w:color w:val="000000"/>
                <w:sz w:val="20"/>
                <w:szCs w:val="20"/>
              </w:rPr>
              <w:t xml:space="preserve">had a much longer life. </w:t>
            </w:r>
          </w:p>
          <w:p w14:paraId="5E64E0DD" w14:textId="77777777" w:rsidR="00A577C6" w:rsidRDefault="008D795D" w:rsidP="00D752A4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 grant could be sought for new equipment and CIL used for maintenance work. </w:t>
            </w:r>
          </w:p>
          <w:p w14:paraId="5825C91E" w14:textId="6E88E680" w:rsidR="008D795D" w:rsidRPr="00D752A4" w:rsidRDefault="008D795D" w:rsidP="00D752A4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grass needed cutting at the play area, Mr Horton </w:t>
            </w:r>
            <w:r w:rsidR="00802E07">
              <w:rPr>
                <w:rFonts w:ascii="Arial" w:hAnsi="Arial" w:cs="Arial"/>
                <w:color w:val="000000"/>
                <w:sz w:val="20"/>
                <w:szCs w:val="20"/>
              </w:rPr>
              <w:t xml:space="preserve">said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would speak to the contractor. </w:t>
            </w:r>
          </w:p>
        </w:tc>
      </w:tr>
      <w:tr w:rsidR="00001238" w:rsidRPr="00D36969" w14:paraId="01D5E00C" w14:textId="77777777" w:rsidTr="005522FF">
        <w:trPr>
          <w:trHeight w:val="558"/>
        </w:trPr>
        <w:tc>
          <w:tcPr>
            <w:tcW w:w="567" w:type="dxa"/>
          </w:tcPr>
          <w:p w14:paraId="7B557AE7" w14:textId="77777777" w:rsidR="00001238" w:rsidRPr="005200CF" w:rsidRDefault="00001238" w:rsidP="005200CF">
            <w:pPr>
              <w:pStyle w:val="ListParagraph"/>
              <w:numPr>
                <w:ilvl w:val="0"/>
                <w:numId w:val="40"/>
              </w:numPr>
              <w:spacing w:before="120" w:after="120"/>
              <w:ind w:left="1044" w:hanging="10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18" w:type="dxa"/>
          </w:tcPr>
          <w:p w14:paraId="6B32D847" w14:textId="77777777" w:rsidR="00CE1A1E" w:rsidRPr="00CE1A1E" w:rsidRDefault="00CE1A1E" w:rsidP="00CE1A1E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A1E">
              <w:rPr>
                <w:rFonts w:ascii="Arial" w:hAnsi="Arial" w:cs="Arial"/>
                <w:b/>
                <w:bCs/>
                <w:sz w:val="20"/>
                <w:szCs w:val="20"/>
              </w:rPr>
              <w:t>To consider planning application 2023/1489</w:t>
            </w:r>
          </w:p>
          <w:p w14:paraId="18A000CD" w14:textId="77777777" w:rsidR="00CE1A1E" w:rsidRPr="00CE1A1E" w:rsidRDefault="00CE1A1E" w:rsidP="00CE1A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A1E">
              <w:rPr>
                <w:rFonts w:ascii="Arial" w:hAnsi="Arial" w:cs="Arial"/>
                <w:b/>
                <w:bCs/>
                <w:sz w:val="20"/>
                <w:szCs w:val="20"/>
              </w:rPr>
              <w:t>Location: Lotus Cars Ltd  Potash Lane Hethel Norfolk NR14 8EZ</w:t>
            </w:r>
          </w:p>
          <w:p w14:paraId="4D4B6641" w14:textId="77777777" w:rsidR="00CE1A1E" w:rsidRPr="00CE1A1E" w:rsidRDefault="00CE1A1E" w:rsidP="00CE1A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A1E">
              <w:rPr>
                <w:rFonts w:ascii="Arial" w:hAnsi="Arial" w:cs="Arial"/>
                <w:b/>
                <w:bCs/>
                <w:sz w:val="20"/>
                <w:szCs w:val="20"/>
              </w:rPr>
              <w:t>Proposal: Installation of solar carport</w:t>
            </w:r>
          </w:p>
          <w:p w14:paraId="1958E1A9" w14:textId="6E9F13A3" w:rsidR="008D795D" w:rsidRPr="00001238" w:rsidRDefault="008D795D" w:rsidP="001C25D7">
            <w:pPr>
              <w:tabs>
                <w:tab w:val="left" w:pos="709"/>
              </w:tabs>
              <w:spacing w:before="120" w:after="120"/>
              <w:ind w:righ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After discussion </w:t>
            </w:r>
            <w:r w:rsidR="00E1452B">
              <w:rPr>
                <w:rFonts w:ascii="Arial" w:hAnsi="Arial" w:cs="Arial"/>
                <w:sz w:val="20"/>
                <w:szCs w:val="20"/>
              </w:rPr>
              <w:t xml:space="preserve">it was agreed that no </w:t>
            </w:r>
            <w:r w:rsidR="00802E07">
              <w:rPr>
                <w:rFonts w:ascii="Arial" w:hAnsi="Arial" w:cs="Arial"/>
                <w:sz w:val="20"/>
                <w:szCs w:val="20"/>
              </w:rPr>
              <w:t xml:space="preserve">comment would be submitted. </w:t>
            </w:r>
            <w:r w:rsidR="00E145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11531" w:rsidRPr="00D36969" w14:paraId="65784006" w14:textId="77777777" w:rsidTr="00263D9D">
        <w:trPr>
          <w:trHeight w:val="410"/>
        </w:trPr>
        <w:tc>
          <w:tcPr>
            <w:tcW w:w="567" w:type="dxa"/>
          </w:tcPr>
          <w:p w14:paraId="73DD5CBB" w14:textId="37D7E675" w:rsidR="00711531" w:rsidRPr="005200CF" w:rsidRDefault="00711531" w:rsidP="005200CF">
            <w:pPr>
              <w:pStyle w:val="ListParagraph"/>
              <w:numPr>
                <w:ilvl w:val="0"/>
                <w:numId w:val="40"/>
              </w:numPr>
              <w:spacing w:before="120" w:after="120"/>
              <w:ind w:left="1044" w:hanging="10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18" w:type="dxa"/>
          </w:tcPr>
          <w:p w14:paraId="1FC58D08" w14:textId="77777777" w:rsidR="00263D9D" w:rsidRDefault="00711531" w:rsidP="00263D9D">
            <w:pPr>
              <w:spacing w:before="120" w:after="120"/>
              <w:rPr>
                <w:rFonts w:ascii="Arial" w:hAnsi="Arial" w:cs="Arial"/>
                <w:b/>
                <w:sz w:val="20"/>
                <w:szCs w:val="28"/>
              </w:rPr>
            </w:pPr>
            <w:r w:rsidRPr="00D36969">
              <w:rPr>
                <w:rFonts w:ascii="Arial" w:hAnsi="Arial" w:cs="Arial"/>
                <w:b/>
                <w:sz w:val="20"/>
                <w:szCs w:val="28"/>
              </w:rPr>
              <w:t>To c</w:t>
            </w:r>
            <w:r>
              <w:rPr>
                <w:rFonts w:ascii="Arial" w:hAnsi="Arial" w:cs="Arial"/>
                <w:b/>
                <w:sz w:val="20"/>
                <w:szCs w:val="28"/>
              </w:rPr>
              <w:t>onsider correspondence received</w:t>
            </w:r>
          </w:p>
          <w:p w14:paraId="1BF58CAD" w14:textId="495C62E2" w:rsidR="00E56F3B" w:rsidRDefault="000E4FC1" w:rsidP="0037198F">
            <w:pPr>
              <w:spacing w:before="120" w:after="120"/>
              <w:ind w:left="36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The parish partnership scheme had been launched</w:t>
            </w:r>
            <w:r w:rsidR="00AB06D7">
              <w:rPr>
                <w:rFonts w:ascii="Arial" w:hAnsi="Arial"/>
                <w:bCs/>
                <w:sz w:val="20"/>
                <w:szCs w:val="20"/>
              </w:rPr>
              <w:t xml:space="preserve">. </w:t>
            </w:r>
            <w:r w:rsidR="00E1452B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</w:p>
          <w:p w14:paraId="5478D044" w14:textId="6F400C18" w:rsidR="00AB06D7" w:rsidRDefault="00AB06D7" w:rsidP="0037198F">
            <w:pPr>
              <w:spacing w:before="120" w:after="120"/>
              <w:ind w:left="36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Items to report to highways:</w:t>
            </w:r>
          </w:p>
          <w:p w14:paraId="592276B8" w14:textId="77777777" w:rsidR="00E1452B" w:rsidRDefault="00E1452B" w:rsidP="0037198F">
            <w:pPr>
              <w:spacing w:before="120" w:after="120"/>
              <w:ind w:left="36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Hedge on the cor</w:t>
            </w:r>
            <w:r w:rsidR="00A12518">
              <w:rPr>
                <w:rFonts w:ascii="Arial" w:hAnsi="Arial"/>
                <w:bCs/>
                <w:sz w:val="20"/>
                <w:szCs w:val="20"/>
              </w:rPr>
              <w:t>n</w:t>
            </w:r>
            <w:r>
              <w:rPr>
                <w:rFonts w:ascii="Arial" w:hAnsi="Arial"/>
                <w:bCs/>
                <w:sz w:val="20"/>
                <w:szCs w:val="20"/>
              </w:rPr>
              <w:t>er of Poorhouse Lane is reducing visibility.</w:t>
            </w:r>
          </w:p>
          <w:p w14:paraId="6ABDDCD6" w14:textId="075AE525" w:rsidR="00A12518" w:rsidRDefault="00A12518" w:rsidP="0037198F">
            <w:pPr>
              <w:spacing w:before="120" w:after="120"/>
              <w:ind w:left="36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Footpath from Poorhouse Lane to Laws Lane needs clearing.</w:t>
            </w:r>
          </w:p>
          <w:p w14:paraId="40D278FC" w14:textId="4515722A" w:rsidR="00A12518" w:rsidRPr="0037198F" w:rsidRDefault="00A12518" w:rsidP="0037198F">
            <w:pPr>
              <w:spacing w:before="120" w:after="120"/>
              <w:ind w:left="36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Footpath Rectory Lane to the stile needs clearing.</w:t>
            </w:r>
          </w:p>
        </w:tc>
      </w:tr>
      <w:tr w:rsidR="00711531" w:rsidRPr="00D36969" w14:paraId="5DEF9999" w14:textId="77777777" w:rsidTr="005522FF">
        <w:trPr>
          <w:trHeight w:val="410"/>
        </w:trPr>
        <w:tc>
          <w:tcPr>
            <w:tcW w:w="567" w:type="dxa"/>
          </w:tcPr>
          <w:p w14:paraId="513D1646" w14:textId="5031E3EE" w:rsidR="00711531" w:rsidRPr="005200CF" w:rsidRDefault="00711531" w:rsidP="005200CF">
            <w:pPr>
              <w:pStyle w:val="ListParagraph"/>
              <w:numPr>
                <w:ilvl w:val="0"/>
                <w:numId w:val="40"/>
              </w:numPr>
              <w:tabs>
                <w:tab w:val="left" w:pos="142"/>
                <w:tab w:val="left" w:pos="322"/>
              </w:tabs>
              <w:spacing w:before="120" w:after="120"/>
              <w:ind w:left="1044" w:hanging="10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18" w:type="dxa"/>
          </w:tcPr>
          <w:p w14:paraId="66D3F700" w14:textId="30B6A3C5" w:rsidR="001129D1" w:rsidRDefault="001129D1" w:rsidP="001A3C8A">
            <w:pPr>
              <w:tabs>
                <w:tab w:val="left" w:pos="709"/>
              </w:tabs>
              <w:snapToGrid w:val="0"/>
              <w:spacing w:before="120" w:after="120"/>
              <w:ind w:right="56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29D1">
              <w:rPr>
                <w:rFonts w:ascii="Arial" w:hAnsi="Arial" w:cs="Arial"/>
                <w:b/>
                <w:bCs/>
                <w:sz w:val="20"/>
                <w:szCs w:val="20"/>
              </w:rPr>
              <w:t>To agree agenda items for annual parish meeting and annual general meeting next meeting on 1</w:t>
            </w:r>
            <w:r w:rsidR="00CE1A1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1129D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1129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E1A1E">
              <w:rPr>
                <w:rFonts w:ascii="Arial" w:hAnsi="Arial" w:cs="Arial"/>
                <w:b/>
                <w:bCs/>
                <w:sz w:val="20"/>
                <w:szCs w:val="20"/>
              </w:rPr>
              <w:t>August</w:t>
            </w:r>
            <w:r w:rsidRPr="001129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2023 and close</w:t>
            </w:r>
          </w:p>
          <w:p w14:paraId="4C7C02C5" w14:textId="1161D344" w:rsidR="00082BA8" w:rsidRDefault="00082BA8" w:rsidP="001A3C8A">
            <w:pPr>
              <w:tabs>
                <w:tab w:val="left" w:pos="709"/>
              </w:tabs>
              <w:snapToGrid w:val="0"/>
              <w:spacing w:before="120" w:after="120"/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082BA8">
              <w:rPr>
                <w:rFonts w:ascii="Arial" w:hAnsi="Arial" w:cs="Arial"/>
                <w:sz w:val="20"/>
                <w:szCs w:val="20"/>
              </w:rPr>
              <w:t>To review and agree the asset register</w:t>
            </w:r>
            <w:r w:rsidR="00A125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CA69EF4" w14:textId="10FA7006" w:rsidR="00A12518" w:rsidRDefault="00A12518" w:rsidP="001A3C8A">
            <w:pPr>
              <w:tabs>
                <w:tab w:val="left" w:pos="709"/>
              </w:tabs>
              <w:snapToGrid w:val="0"/>
              <w:spacing w:before="120" w:after="120"/>
              <w:ind w:righ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Parish partnership scheme</w:t>
            </w:r>
          </w:p>
          <w:p w14:paraId="6ADF541A" w14:textId="25E31D97" w:rsidR="00A12518" w:rsidRDefault="00A12518" w:rsidP="001A3C8A">
            <w:pPr>
              <w:tabs>
                <w:tab w:val="left" w:pos="709"/>
              </w:tabs>
              <w:snapToGrid w:val="0"/>
              <w:spacing w:before="120" w:after="120"/>
              <w:ind w:righ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sign bank signatory</w:t>
            </w:r>
          </w:p>
          <w:p w14:paraId="456F488D" w14:textId="645349FD" w:rsidR="00A12518" w:rsidRPr="00082BA8" w:rsidRDefault="00A12518" w:rsidP="001A3C8A">
            <w:pPr>
              <w:tabs>
                <w:tab w:val="left" w:pos="709"/>
              </w:tabs>
              <w:snapToGrid w:val="0"/>
              <w:spacing w:before="120" w:after="120"/>
              <w:ind w:righ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consider any action on the uneven ground outside the village hall</w:t>
            </w:r>
          </w:p>
          <w:p w14:paraId="62B3FF3B" w14:textId="77777777" w:rsidR="002A4A40" w:rsidRPr="003D7BCC" w:rsidRDefault="002A4A40" w:rsidP="003D7BC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BCC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Pr="003D7BC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3D7BCC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3D7BCC">
              <w:rPr>
                <w:rFonts w:ascii="Arial" w:hAnsi="Arial" w:cs="Arial"/>
                <w:color w:val="000000"/>
                <w:sz w:val="20"/>
                <w:szCs w:val="20"/>
              </w:rPr>
              <w:t>August 2023</w:t>
            </w:r>
          </w:p>
          <w:p w14:paraId="2E536535" w14:textId="77777777" w:rsidR="002A4A40" w:rsidRPr="003D7BCC" w:rsidRDefault="002A4A40" w:rsidP="003D7BC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BCC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 w:rsidRPr="003D7BC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rd</w:t>
            </w:r>
            <w:r w:rsidRPr="003D7BCC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3D7BCC">
              <w:rPr>
                <w:rFonts w:ascii="Arial" w:hAnsi="Arial" w:cs="Arial"/>
                <w:color w:val="000000"/>
                <w:sz w:val="20"/>
                <w:szCs w:val="20"/>
              </w:rPr>
              <w:t>October 2023</w:t>
            </w:r>
          </w:p>
          <w:p w14:paraId="3BA256FA" w14:textId="3601BD69" w:rsidR="00101610" w:rsidRPr="002A4A40" w:rsidRDefault="002A4A40" w:rsidP="003D7BCC">
            <w:pPr>
              <w:spacing w:before="6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BC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Pr="003D7BC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3D7BCC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3D7BCC">
              <w:rPr>
                <w:rFonts w:ascii="Arial" w:hAnsi="Arial" w:cs="Arial"/>
                <w:color w:val="000000"/>
                <w:sz w:val="20"/>
                <w:szCs w:val="20"/>
              </w:rPr>
              <w:t>November 2023</w:t>
            </w:r>
          </w:p>
        </w:tc>
      </w:tr>
      <w:tr w:rsidR="005C76A7" w:rsidRPr="00D36969" w14:paraId="7AD8EA93" w14:textId="77777777" w:rsidTr="005522FF">
        <w:trPr>
          <w:trHeight w:val="410"/>
        </w:trPr>
        <w:tc>
          <w:tcPr>
            <w:tcW w:w="567" w:type="dxa"/>
          </w:tcPr>
          <w:p w14:paraId="76B9DA45" w14:textId="77777777" w:rsidR="005C76A7" w:rsidRPr="005200CF" w:rsidRDefault="005C76A7" w:rsidP="005200CF">
            <w:pPr>
              <w:pStyle w:val="ListParagraph"/>
              <w:numPr>
                <w:ilvl w:val="0"/>
                <w:numId w:val="40"/>
              </w:numPr>
              <w:tabs>
                <w:tab w:val="left" w:pos="142"/>
                <w:tab w:val="left" w:pos="322"/>
              </w:tabs>
              <w:spacing w:before="120" w:after="120"/>
              <w:ind w:left="1044" w:hanging="10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18" w:type="dxa"/>
          </w:tcPr>
          <w:p w14:paraId="61E2C554" w14:textId="77777777" w:rsidR="00136A60" w:rsidRDefault="005C76A7" w:rsidP="00094B72">
            <w:pPr>
              <w:tabs>
                <w:tab w:val="left" w:pos="0"/>
              </w:tabs>
              <w:spacing w:before="120" w:after="120"/>
              <w:ind w:right="56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Close</w:t>
            </w:r>
            <w:r w:rsidR="00136A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2F7788F" w14:textId="71A030CB" w:rsidR="005C76A7" w:rsidRPr="008C4741" w:rsidRDefault="00136A60" w:rsidP="00094B72">
            <w:pPr>
              <w:tabs>
                <w:tab w:val="left" w:pos="0"/>
              </w:tabs>
              <w:spacing w:before="120" w:after="120"/>
              <w:ind w:right="567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chairman closed the meeting at </w:t>
            </w:r>
            <w:r w:rsidR="00860F00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="003D7BCC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860F0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DA0D8E" w:rsidRPr="00D36969" w14:paraId="77C3DD4C" w14:textId="77777777" w:rsidTr="00990E57">
        <w:trPr>
          <w:trHeight w:val="1143"/>
        </w:trPr>
        <w:tc>
          <w:tcPr>
            <w:tcW w:w="9385" w:type="dxa"/>
            <w:gridSpan w:val="2"/>
          </w:tcPr>
          <w:p w14:paraId="2162B5AE" w14:textId="77777777" w:rsidR="00D114AD" w:rsidRDefault="00D114AD" w:rsidP="001B6EDA">
            <w:pPr>
              <w:spacing w:before="240" w:after="60"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61FCA81" w14:textId="6B045CA2" w:rsidR="00DA0D8E" w:rsidRPr="00D36969" w:rsidRDefault="00DA0D8E" w:rsidP="001B6EDA">
            <w:pPr>
              <w:numPr>
                <w:ins w:id="0" w:author="Jowett" w:date="2004-07-13T20:00:00Z"/>
              </w:numPr>
              <w:spacing w:before="240" w:after="6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D36969">
              <w:rPr>
                <w:rFonts w:ascii="Arial" w:hAnsi="Arial" w:cs="Arial"/>
                <w:sz w:val="20"/>
                <w:szCs w:val="20"/>
              </w:rPr>
              <w:t xml:space="preserve">Signed ………………………………………….                       Date ……………………           </w:t>
            </w:r>
          </w:p>
          <w:p w14:paraId="7CA8998A" w14:textId="77777777" w:rsidR="00DA0D8E" w:rsidRPr="00D36969" w:rsidRDefault="00DA0D8E" w:rsidP="001B6EDA">
            <w:pPr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D36969">
              <w:rPr>
                <w:rFonts w:ascii="Arial" w:hAnsi="Arial" w:cs="Arial"/>
                <w:sz w:val="20"/>
                <w:szCs w:val="20"/>
              </w:rPr>
              <w:t>Colin Rudd</w:t>
            </w:r>
          </w:p>
          <w:p w14:paraId="6B174BCD" w14:textId="77777777" w:rsidR="00DA0D8E" w:rsidRPr="00D36969" w:rsidRDefault="00DA0D8E" w:rsidP="001B6EDA">
            <w:pPr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D36969">
              <w:rPr>
                <w:rFonts w:ascii="Arial" w:hAnsi="Arial" w:cs="Arial"/>
                <w:sz w:val="20"/>
                <w:szCs w:val="20"/>
              </w:rPr>
              <w:t>Chairman to Bracon Ash and Hethel Parish Council</w:t>
            </w:r>
          </w:p>
        </w:tc>
      </w:tr>
    </w:tbl>
    <w:p w14:paraId="6F54F184" w14:textId="6DFAD0C0" w:rsidR="00E96EE5" w:rsidRPr="00F806E3" w:rsidRDefault="00E96EE5" w:rsidP="007F1EEE">
      <w:pPr>
        <w:spacing w:before="120" w:after="120"/>
        <w:rPr>
          <w:rFonts w:ascii="Arial" w:hAnsi="Arial" w:cs="Arial"/>
          <w:sz w:val="20"/>
          <w:szCs w:val="20"/>
        </w:rPr>
      </w:pPr>
    </w:p>
    <w:sectPr w:rsidR="00E96EE5" w:rsidRPr="00F806E3" w:rsidSect="003054D2">
      <w:footerReference w:type="default" r:id="rId8"/>
      <w:pgSz w:w="11906" w:h="16838"/>
      <w:pgMar w:top="1134" w:right="1320" w:bottom="862" w:left="179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FC981" w14:textId="77777777" w:rsidR="00383E9F" w:rsidRDefault="00383E9F">
      <w:r>
        <w:separator/>
      </w:r>
    </w:p>
  </w:endnote>
  <w:endnote w:type="continuationSeparator" w:id="0">
    <w:p w14:paraId="2CFB2DDA" w14:textId="77777777" w:rsidR="00383E9F" w:rsidRDefault="0038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B1924" w14:textId="77777777" w:rsidR="00DE6257" w:rsidRPr="006C1A37" w:rsidRDefault="00DE6257" w:rsidP="00711531">
    <w:pPr>
      <w:pStyle w:val="Footer"/>
      <w:jc w:val="center"/>
      <w:rPr>
        <w:rStyle w:val="PageNumber"/>
      </w:rPr>
    </w:pPr>
    <w:r w:rsidRPr="006C1A37">
      <w:rPr>
        <w:rFonts w:ascii="Arial" w:hAnsi="Arial" w:cs="Arial"/>
        <w:sz w:val="20"/>
      </w:rPr>
      <w:t xml:space="preserve">Page </w:t>
    </w:r>
    <w:r w:rsidRPr="006C1A37">
      <w:rPr>
        <w:rFonts w:ascii="Arial" w:hAnsi="Arial" w:cs="Arial"/>
        <w:sz w:val="20"/>
      </w:rPr>
      <w:fldChar w:fldCharType="begin"/>
    </w:r>
    <w:r w:rsidRPr="006C1A37">
      <w:rPr>
        <w:rFonts w:ascii="Arial" w:hAnsi="Arial" w:cs="Arial"/>
        <w:sz w:val="20"/>
      </w:rPr>
      <w:instrText xml:space="preserve"> PAGE </w:instrText>
    </w:r>
    <w:r w:rsidRPr="006C1A37">
      <w:rPr>
        <w:rFonts w:ascii="Arial" w:hAnsi="Arial" w:cs="Arial"/>
        <w:sz w:val="20"/>
      </w:rPr>
      <w:fldChar w:fldCharType="separate"/>
    </w:r>
    <w:r w:rsidR="00F071B4">
      <w:rPr>
        <w:rFonts w:ascii="Arial" w:hAnsi="Arial" w:cs="Arial"/>
        <w:noProof/>
        <w:sz w:val="20"/>
      </w:rPr>
      <w:t>1</w:t>
    </w:r>
    <w:r w:rsidRPr="006C1A37">
      <w:rPr>
        <w:rFonts w:ascii="Arial" w:hAnsi="Arial" w:cs="Arial"/>
        <w:sz w:val="20"/>
      </w:rPr>
      <w:fldChar w:fldCharType="end"/>
    </w:r>
    <w:r w:rsidRPr="006C1A37">
      <w:rPr>
        <w:rFonts w:ascii="Arial" w:hAnsi="Arial" w:cs="Arial"/>
        <w:sz w:val="20"/>
      </w:rPr>
      <w:t xml:space="preserve"> of </w:t>
    </w:r>
    <w:r w:rsidRPr="006C1A37">
      <w:rPr>
        <w:rFonts w:ascii="Arial" w:hAnsi="Arial" w:cs="Arial"/>
        <w:sz w:val="20"/>
      </w:rPr>
      <w:fldChar w:fldCharType="begin"/>
    </w:r>
    <w:r w:rsidRPr="006C1A37">
      <w:rPr>
        <w:rFonts w:ascii="Arial" w:hAnsi="Arial" w:cs="Arial"/>
        <w:sz w:val="20"/>
      </w:rPr>
      <w:instrText xml:space="preserve"> NUMPAGES </w:instrText>
    </w:r>
    <w:r w:rsidRPr="006C1A37">
      <w:rPr>
        <w:rFonts w:ascii="Arial" w:hAnsi="Arial" w:cs="Arial"/>
        <w:sz w:val="20"/>
      </w:rPr>
      <w:fldChar w:fldCharType="separate"/>
    </w:r>
    <w:r w:rsidR="00F071B4">
      <w:rPr>
        <w:rFonts w:ascii="Arial" w:hAnsi="Arial" w:cs="Arial"/>
        <w:noProof/>
        <w:sz w:val="20"/>
      </w:rPr>
      <w:t>3</w:t>
    </w:r>
    <w:r w:rsidRPr="006C1A37">
      <w:rPr>
        <w:rFonts w:ascii="Arial" w:hAnsi="Arial" w:cs="Arial"/>
        <w:sz w:val="20"/>
      </w:rPr>
      <w:fldChar w:fldCharType="end"/>
    </w:r>
  </w:p>
  <w:p w14:paraId="040067C7" w14:textId="43048F2A" w:rsidR="00DE6257" w:rsidRPr="0055170A" w:rsidRDefault="005A4E0E" w:rsidP="003054D2">
    <w:pPr>
      <w:pStyle w:val="Footer"/>
      <w:jc w:val="right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June</w:t>
    </w:r>
    <w:r w:rsidR="006B0C73">
      <w:rPr>
        <w:rStyle w:val="PageNumber"/>
        <w:rFonts w:ascii="Arial" w:hAnsi="Arial" w:cs="Arial"/>
        <w:sz w:val="16"/>
        <w:szCs w:val="16"/>
      </w:rPr>
      <w:t xml:space="preserve"> 2023</w:t>
    </w:r>
  </w:p>
  <w:p w14:paraId="1E99EDC6" w14:textId="77777777" w:rsidR="00DE6257" w:rsidRDefault="00DE6257">
    <w:pPr>
      <w:pStyle w:val="Footer"/>
      <w:jc w:val="right"/>
      <w:rPr>
        <w:rStyle w:val="PageNumber"/>
      </w:rPr>
    </w:pPr>
    <w:r>
      <w:rPr>
        <w:rStyle w:val="PageNumber"/>
        <w:rFonts w:ascii="Arial" w:hAnsi="Arial" w:cs="Arial"/>
        <w:sz w:val="16"/>
        <w:szCs w:val="16"/>
      </w:rPr>
      <w:t>Version: Issue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332AB" w14:textId="77777777" w:rsidR="00383E9F" w:rsidRDefault="00383E9F">
      <w:r>
        <w:separator/>
      </w:r>
    </w:p>
  </w:footnote>
  <w:footnote w:type="continuationSeparator" w:id="0">
    <w:p w14:paraId="66C77401" w14:textId="77777777" w:rsidR="00383E9F" w:rsidRDefault="00383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F2A7842"/>
    <w:lvl w:ilvl="0">
      <w:start w:val="1"/>
      <w:numFmt w:val="bullet"/>
      <w:pStyle w:val="List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822898B0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firstLine="0"/>
      </w:pPr>
      <w:rPr>
        <w:rFonts w:ascii="Arial" w:eastAsia="ヒラギノ角ゴ Pro W3" w:hAnsi="Arial" w:hint="default"/>
        <w:color w:val="000000"/>
        <w:position w:val="0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1CB6839"/>
    <w:multiLevelType w:val="hybridMultilevel"/>
    <w:tmpl w:val="545014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715D9"/>
    <w:multiLevelType w:val="multilevel"/>
    <w:tmpl w:val="BA7EF2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3AE62BD"/>
    <w:multiLevelType w:val="hybridMultilevel"/>
    <w:tmpl w:val="67FE1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E6698"/>
    <w:multiLevelType w:val="hybridMultilevel"/>
    <w:tmpl w:val="32D69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90F55"/>
    <w:multiLevelType w:val="multilevel"/>
    <w:tmpl w:val="BF280106"/>
    <w:lvl w:ilvl="0">
      <w:start w:val="9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0C776536"/>
    <w:multiLevelType w:val="multilevel"/>
    <w:tmpl w:val="2C8C7C46"/>
    <w:lvl w:ilvl="0">
      <w:start w:val="10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0E451CAD"/>
    <w:multiLevelType w:val="multilevel"/>
    <w:tmpl w:val="F54649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05A0001"/>
    <w:multiLevelType w:val="hybridMultilevel"/>
    <w:tmpl w:val="B0E0321C"/>
    <w:lvl w:ilvl="0" w:tplc="10D2AEF6">
      <w:start w:val="1"/>
      <w:numFmt w:val="decimal"/>
      <w:lvlText w:val="11.%1"/>
      <w:lvlJc w:val="left"/>
      <w:pPr>
        <w:ind w:left="720" w:hanging="360"/>
      </w:pPr>
      <w:rPr>
        <w:rFonts w:ascii="Arial Bold" w:hAnsi="Arial Bold" w:hint="default"/>
        <w:b/>
        <w:i w:val="0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91322A"/>
    <w:multiLevelType w:val="hybridMultilevel"/>
    <w:tmpl w:val="4F8C3958"/>
    <w:lvl w:ilvl="0" w:tplc="E37471BA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214A38"/>
    <w:multiLevelType w:val="multilevel"/>
    <w:tmpl w:val="3356EDB2"/>
    <w:lvl w:ilvl="0">
      <w:start w:val="1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1371BA8"/>
    <w:multiLevelType w:val="multilevel"/>
    <w:tmpl w:val="72520D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18A1FB1"/>
    <w:multiLevelType w:val="hybridMultilevel"/>
    <w:tmpl w:val="F7922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B15345"/>
    <w:multiLevelType w:val="hybridMultilevel"/>
    <w:tmpl w:val="75746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302632"/>
    <w:multiLevelType w:val="hybridMultilevel"/>
    <w:tmpl w:val="1AB05A10"/>
    <w:lvl w:ilvl="0" w:tplc="B7D6189A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1BE4213B"/>
    <w:multiLevelType w:val="multilevel"/>
    <w:tmpl w:val="A5563D4A"/>
    <w:lvl w:ilvl="0">
      <w:start w:val="14"/>
      <w:numFmt w:val="decimal"/>
      <w:pStyle w:val="ESText"/>
      <w:suff w:val="nothing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ESText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0854AAF"/>
    <w:multiLevelType w:val="hybridMultilevel"/>
    <w:tmpl w:val="BA18C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0B33B3"/>
    <w:multiLevelType w:val="multilevel"/>
    <w:tmpl w:val="505AE3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236A460B"/>
    <w:multiLevelType w:val="hybridMultilevel"/>
    <w:tmpl w:val="8E723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E73C7B"/>
    <w:multiLevelType w:val="multilevel"/>
    <w:tmpl w:val="935256F6"/>
    <w:lvl w:ilvl="0">
      <w:start w:val="3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262641CD"/>
    <w:multiLevelType w:val="multilevel"/>
    <w:tmpl w:val="0F102D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20"/>
      </w:rPr>
    </w:lvl>
  </w:abstractNum>
  <w:abstractNum w:abstractNumId="22" w15:restartNumberingAfterBreak="0">
    <w:nsid w:val="273252E4"/>
    <w:multiLevelType w:val="hybridMultilevel"/>
    <w:tmpl w:val="73564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996FD6"/>
    <w:multiLevelType w:val="multilevel"/>
    <w:tmpl w:val="4CF001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2EFB1416"/>
    <w:multiLevelType w:val="hybridMultilevel"/>
    <w:tmpl w:val="6C741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FD3C0A"/>
    <w:multiLevelType w:val="hybridMultilevel"/>
    <w:tmpl w:val="F702C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7E075A"/>
    <w:multiLevelType w:val="hybridMultilevel"/>
    <w:tmpl w:val="6A70A44C"/>
    <w:lvl w:ilvl="0" w:tplc="B7D6189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47B05D4F"/>
    <w:multiLevelType w:val="hybridMultilevel"/>
    <w:tmpl w:val="C3A2A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FF1B24"/>
    <w:multiLevelType w:val="hybridMultilevel"/>
    <w:tmpl w:val="E1424DEA"/>
    <w:lvl w:ilvl="0" w:tplc="B7D61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6E4B2B"/>
    <w:multiLevelType w:val="hybridMultilevel"/>
    <w:tmpl w:val="FD1CA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FC1585"/>
    <w:multiLevelType w:val="multilevel"/>
    <w:tmpl w:val="A888EEF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1" w15:restartNumberingAfterBreak="0">
    <w:nsid w:val="54BE3DD2"/>
    <w:multiLevelType w:val="hybridMultilevel"/>
    <w:tmpl w:val="3F88AE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35182C"/>
    <w:multiLevelType w:val="hybridMultilevel"/>
    <w:tmpl w:val="12B626E8"/>
    <w:lvl w:ilvl="0" w:tplc="B7D618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84B7F4B"/>
    <w:multiLevelType w:val="hybridMultilevel"/>
    <w:tmpl w:val="5EB24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7B2B40"/>
    <w:multiLevelType w:val="hybridMultilevel"/>
    <w:tmpl w:val="D0FE3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52C66"/>
    <w:multiLevelType w:val="hybridMultilevel"/>
    <w:tmpl w:val="01B84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0F2681"/>
    <w:multiLevelType w:val="hybridMultilevel"/>
    <w:tmpl w:val="B41E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0B5A01"/>
    <w:multiLevelType w:val="multilevel"/>
    <w:tmpl w:val="567089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8" w15:restartNumberingAfterBreak="0">
    <w:nsid w:val="5E692A96"/>
    <w:multiLevelType w:val="hybridMultilevel"/>
    <w:tmpl w:val="F306B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2193D"/>
    <w:multiLevelType w:val="hybridMultilevel"/>
    <w:tmpl w:val="FCDC4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2F66C7"/>
    <w:multiLevelType w:val="hybridMultilevel"/>
    <w:tmpl w:val="48A8B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A53979"/>
    <w:multiLevelType w:val="hybridMultilevel"/>
    <w:tmpl w:val="29BA2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901554"/>
    <w:multiLevelType w:val="hybridMultilevel"/>
    <w:tmpl w:val="F926F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5E3832"/>
    <w:multiLevelType w:val="hybridMultilevel"/>
    <w:tmpl w:val="2D86E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A53F6"/>
    <w:multiLevelType w:val="hybridMultilevel"/>
    <w:tmpl w:val="AA6092D0"/>
    <w:lvl w:ilvl="0" w:tplc="E37471BA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3614CC"/>
    <w:multiLevelType w:val="hybridMultilevel"/>
    <w:tmpl w:val="23C6BCCC"/>
    <w:lvl w:ilvl="0" w:tplc="08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6" w15:restartNumberingAfterBreak="0">
    <w:nsid w:val="7C2D15D6"/>
    <w:multiLevelType w:val="hybridMultilevel"/>
    <w:tmpl w:val="BDE6B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237D6"/>
    <w:multiLevelType w:val="hybridMultilevel"/>
    <w:tmpl w:val="38FC6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451748">
    <w:abstractNumId w:val="0"/>
  </w:num>
  <w:num w:numId="2" w16cid:durableId="498230460">
    <w:abstractNumId w:val="16"/>
  </w:num>
  <w:num w:numId="3" w16cid:durableId="2019306741">
    <w:abstractNumId w:val="8"/>
  </w:num>
  <w:num w:numId="4" w16cid:durableId="528103181">
    <w:abstractNumId w:val="40"/>
  </w:num>
  <w:num w:numId="5" w16cid:durableId="629750819">
    <w:abstractNumId w:val="44"/>
  </w:num>
  <w:num w:numId="6" w16cid:durableId="653607785">
    <w:abstractNumId w:val="42"/>
  </w:num>
  <w:num w:numId="7" w16cid:durableId="1556046447">
    <w:abstractNumId w:val="10"/>
  </w:num>
  <w:num w:numId="8" w16cid:durableId="2104953065">
    <w:abstractNumId w:val="5"/>
  </w:num>
  <w:num w:numId="9" w16cid:durableId="1822886147">
    <w:abstractNumId w:val="7"/>
  </w:num>
  <w:num w:numId="10" w16cid:durableId="1042360834">
    <w:abstractNumId w:val="33"/>
  </w:num>
  <w:num w:numId="11" w16cid:durableId="563564918">
    <w:abstractNumId w:val="20"/>
  </w:num>
  <w:num w:numId="12" w16cid:durableId="69619694">
    <w:abstractNumId w:val="22"/>
  </w:num>
  <w:num w:numId="13" w16cid:durableId="1003243377">
    <w:abstractNumId w:val="39"/>
  </w:num>
  <w:num w:numId="14" w16cid:durableId="783116755">
    <w:abstractNumId w:val="12"/>
  </w:num>
  <w:num w:numId="15" w16cid:durableId="1180775125">
    <w:abstractNumId w:val="14"/>
  </w:num>
  <w:num w:numId="16" w16cid:durableId="1877152981">
    <w:abstractNumId w:val="15"/>
  </w:num>
  <w:num w:numId="17" w16cid:durableId="577986835">
    <w:abstractNumId w:val="29"/>
  </w:num>
  <w:num w:numId="18" w16cid:durableId="614868840">
    <w:abstractNumId w:val="35"/>
  </w:num>
  <w:num w:numId="19" w16cid:durableId="1076704725">
    <w:abstractNumId w:val="1"/>
  </w:num>
  <w:num w:numId="20" w16cid:durableId="1784421509">
    <w:abstractNumId w:val="46"/>
  </w:num>
  <w:num w:numId="21" w16cid:durableId="354893308">
    <w:abstractNumId w:val="26"/>
  </w:num>
  <w:num w:numId="22" w16cid:durableId="1855730741">
    <w:abstractNumId w:val="28"/>
  </w:num>
  <w:num w:numId="23" w16cid:durableId="491071049">
    <w:abstractNumId w:val="32"/>
  </w:num>
  <w:num w:numId="24" w16cid:durableId="1796831860">
    <w:abstractNumId w:val="17"/>
  </w:num>
  <w:num w:numId="25" w16cid:durableId="1167670578">
    <w:abstractNumId w:val="24"/>
  </w:num>
  <w:num w:numId="26" w16cid:durableId="1739936141">
    <w:abstractNumId w:val="4"/>
  </w:num>
  <w:num w:numId="27" w16cid:durableId="356466487">
    <w:abstractNumId w:val="38"/>
  </w:num>
  <w:num w:numId="28" w16cid:durableId="1593317540">
    <w:abstractNumId w:val="41"/>
  </w:num>
  <w:num w:numId="29" w16cid:durableId="224070722">
    <w:abstractNumId w:val="43"/>
  </w:num>
  <w:num w:numId="30" w16cid:durableId="1307472589">
    <w:abstractNumId w:val="36"/>
  </w:num>
  <w:num w:numId="31" w16cid:durableId="1226069219">
    <w:abstractNumId w:val="6"/>
  </w:num>
  <w:num w:numId="32" w16cid:durableId="164983500">
    <w:abstractNumId w:val="25"/>
  </w:num>
  <w:num w:numId="33" w16cid:durableId="1416899078">
    <w:abstractNumId w:val="27"/>
  </w:num>
  <w:num w:numId="34" w16cid:durableId="1357345622">
    <w:abstractNumId w:val="19"/>
  </w:num>
  <w:num w:numId="35" w16cid:durableId="86392002">
    <w:abstractNumId w:val="21"/>
  </w:num>
  <w:num w:numId="36" w16cid:durableId="1455321232">
    <w:abstractNumId w:val="3"/>
  </w:num>
  <w:num w:numId="37" w16cid:durableId="465784688">
    <w:abstractNumId w:val="47"/>
  </w:num>
  <w:num w:numId="38" w16cid:durableId="1700162329">
    <w:abstractNumId w:val="13"/>
  </w:num>
  <w:num w:numId="39" w16cid:durableId="1716663046">
    <w:abstractNumId w:val="2"/>
  </w:num>
  <w:num w:numId="40" w16cid:durableId="1942369995">
    <w:abstractNumId w:val="31"/>
  </w:num>
  <w:num w:numId="41" w16cid:durableId="249968278">
    <w:abstractNumId w:val="9"/>
  </w:num>
  <w:num w:numId="42" w16cid:durableId="1127429825">
    <w:abstractNumId w:val="11"/>
  </w:num>
  <w:num w:numId="43" w16cid:durableId="937250087">
    <w:abstractNumId w:val="30"/>
  </w:num>
  <w:num w:numId="44" w16cid:durableId="1427270705">
    <w:abstractNumId w:val="37"/>
  </w:num>
  <w:num w:numId="45" w16cid:durableId="1366445526">
    <w:abstractNumId w:val="34"/>
  </w:num>
  <w:num w:numId="46" w16cid:durableId="379671903">
    <w:abstractNumId w:val="18"/>
  </w:num>
  <w:num w:numId="47" w16cid:durableId="222722469">
    <w:abstractNumId w:val="45"/>
  </w:num>
  <w:num w:numId="48" w16cid:durableId="185588039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BF4"/>
    <w:rsid w:val="00000DFB"/>
    <w:rsid w:val="00001238"/>
    <w:rsid w:val="0000309C"/>
    <w:rsid w:val="000101E4"/>
    <w:rsid w:val="00014D31"/>
    <w:rsid w:val="00017482"/>
    <w:rsid w:val="00017533"/>
    <w:rsid w:val="0002234F"/>
    <w:rsid w:val="00023536"/>
    <w:rsid w:val="00025E79"/>
    <w:rsid w:val="000300ED"/>
    <w:rsid w:val="0003011C"/>
    <w:rsid w:val="00030265"/>
    <w:rsid w:val="00031087"/>
    <w:rsid w:val="00031EF9"/>
    <w:rsid w:val="00036208"/>
    <w:rsid w:val="000369E2"/>
    <w:rsid w:val="00041AB7"/>
    <w:rsid w:val="00043759"/>
    <w:rsid w:val="00044B18"/>
    <w:rsid w:val="00047EE8"/>
    <w:rsid w:val="00056D5B"/>
    <w:rsid w:val="00066EFD"/>
    <w:rsid w:val="00070294"/>
    <w:rsid w:val="000712A6"/>
    <w:rsid w:val="000722A7"/>
    <w:rsid w:val="00073698"/>
    <w:rsid w:val="000763B9"/>
    <w:rsid w:val="00080BD7"/>
    <w:rsid w:val="00081252"/>
    <w:rsid w:val="00082BA8"/>
    <w:rsid w:val="00082BFB"/>
    <w:rsid w:val="0008664B"/>
    <w:rsid w:val="00087482"/>
    <w:rsid w:val="00087DA5"/>
    <w:rsid w:val="00092BEB"/>
    <w:rsid w:val="00094497"/>
    <w:rsid w:val="00094B72"/>
    <w:rsid w:val="00095E60"/>
    <w:rsid w:val="00097217"/>
    <w:rsid w:val="000973E1"/>
    <w:rsid w:val="000A03C0"/>
    <w:rsid w:val="000A112C"/>
    <w:rsid w:val="000A4315"/>
    <w:rsid w:val="000A474F"/>
    <w:rsid w:val="000A61F3"/>
    <w:rsid w:val="000A6306"/>
    <w:rsid w:val="000A7242"/>
    <w:rsid w:val="000B1FF2"/>
    <w:rsid w:val="000B54B2"/>
    <w:rsid w:val="000C4D2C"/>
    <w:rsid w:val="000C53B0"/>
    <w:rsid w:val="000D0744"/>
    <w:rsid w:val="000E07D8"/>
    <w:rsid w:val="000E4FC1"/>
    <w:rsid w:val="000E6DD0"/>
    <w:rsid w:val="000F7D65"/>
    <w:rsid w:val="00101610"/>
    <w:rsid w:val="00101890"/>
    <w:rsid w:val="0010242B"/>
    <w:rsid w:val="001024E0"/>
    <w:rsid w:val="00103A12"/>
    <w:rsid w:val="001046F9"/>
    <w:rsid w:val="001056AF"/>
    <w:rsid w:val="00105DA2"/>
    <w:rsid w:val="00106049"/>
    <w:rsid w:val="001129D1"/>
    <w:rsid w:val="00113104"/>
    <w:rsid w:val="0011657B"/>
    <w:rsid w:val="00126927"/>
    <w:rsid w:val="00127F4C"/>
    <w:rsid w:val="00127F6A"/>
    <w:rsid w:val="00132092"/>
    <w:rsid w:val="00132981"/>
    <w:rsid w:val="00133BFB"/>
    <w:rsid w:val="00136A60"/>
    <w:rsid w:val="00142481"/>
    <w:rsid w:val="0014430C"/>
    <w:rsid w:val="00145996"/>
    <w:rsid w:val="0014798C"/>
    <w:rsid w:val="001509B2"/>
    <w:rsid w:val="0015100B"/>
    <w:rsid w:val="00151DC7"/>
    <w:rsid w:val="00157775"/>
    <w:rsid w:val="00163477"/>
    <w:rsid w:val="001644BD"/>
    <w:rsid w:val="00166495"/>
    <w:rsid w:val="001722C8"/>
    <w:rsid w:val="00184797"/>
    <w:rsid w:val="001873E7"/>
    <w:rsid w:val="00190183"/>
    <w:rsid w:val="00191867"/>
    <w:rsid w:val="00194DDB"/>
    <w:rsid w:val="00197C19"/>
    <w:rsid w:val="001A3C8A"/>
    <w:rsid w:val="001A48F8"/>
    <w:rsid w:val="001B23C7"/>
    <w:rsid w:val="001B26E9"/>
    <w:rsid w:val="001B4287"/>
    <w:rsid w:val="001B4C03"/>
    <w:rsid w:val="001B547E"/>
    <w:rsid w:val="001B6EDA"/>
    <w:rsid w:val="001C0F02"/>
    <w:rsid w:val="001C1237"/>
    <w:rsid w:val="001C25D7"/>
    <w:rsid w:val="001C6B10"/>
    <w:rsid w:val="001D04E1"/>
    <w:rsid w:val="001D0DF3"/>
    <w:rsid w:val="001D5F3F"/>
    <w:rsid w:val="001E5163"/>
    <w:rsid w:val="001F3FFA"/>
    <w:rsid w:val="001F5678"/>
    <w:rsid w:val="00203694"/>
    <w:rsid w:val="00203E8F"/>
    <w:rsid w:val="002059F5"/>
    <w:rsid w:val="00211352"/>
    <w:rsid w:val="002118EC"/>
    <w:rsid w:val="00216019"/>
    <w:rsid w:val="002177C6"/>
    <w:rsid w:val="00221016"/>
    <w:rsid w:val="0022565E"/>
    <w:rsid w:val="00227069"/>
    <w:rsid w:val="00231268"/>
    <w:rsid w:val="00231CCA"/>
    <w:rsid w:val="00240499"/>
    <w:rsid w:val="0024137A"/>
    <w:rsid w:val="00247023"/>
    <w:rsid w:val="002519CD"/>
    <w:rsid w:val="00251F23"/>
    <w:rsid w:val="00253193"/>
    <w:rsid w:val="00253848"/>
    <w:rsid w:val="00253AD5"/>
    <w:rsid w:val="00261487"/>
    <w:rsid w:val="0026295F"/>
    <w:rsid w:val="00262F92"/>
    <w:rsid w:val="00263D9D"/>
    <w:rsid w:val="00266841"/>
    <w:rsid w:val="00270B1F"/>
    <w:rsid w:val="00270B96"/>
    <w:rsid w:val="00281CC8"/>
    <w:rsid w:val="00286DE6"/>
    <w:rsid w:val="00291E51"/>
    <w:rsid w:val="00296C58"/>
    <w:rsid w:val="002A06BB"/>
    <w:rsid w:val="002A4A40"/>
    <w:rsid w:val="002B3EF5"/>
    <w:rsid w:val="002B64B9"/>
    <w:rsid w:val="002C0696"/>
    <w:rsid w:val="002C397C"/>
    <w:rsid w:val="002C4E4B"/>
    <w:rsid w:val="002C5D2A"/>
    <w:rsid w:val="002C704B"/>
    <w:rsid w:val="002C71F6"/>
    <w:rsid w:val="002D04E4"/>
    <w:rsid w:val="002D149C"/>
    <w:rsid w:val="002D1F77"/>
    <w:rsid w:val="002D3067"/>
    <w:rsid w:val="002D4566"/>
    <w:rsid w:val="002D5F12"/>
    <w:rsid w:val="002E04A2"/>
    <w:rsid w:val="002E0FCD"/>
    <w:rsid w:val="002E33FD"/>
    <w:rsid w:val="002E44C6"/>
    <w:rsid w:val="002F1833"/>
    <w:rsid w:val="002F1C2D"/>
    <w:rsid w:val="002F1D66"/>
    <w:rsid w:val="002F3063"/>
    <w:rsid w:val="00301DAA"/>
    <w:rsid w:val="003054D2"/>
    <w:rsid w:val="00306273"/>
    <w:rsid w:val="00315019"/>
    <w:rsid w:val="00320058"/>
    <w:rsid w:val="003207CE"/>
    <w:rsid w:val="00320A29"/>
    <w:rsid w:val="00323DAE"/>
    <w:rsid w:val="00326D6A"/>
    <w:rsid w:val="00334289"/>
    <w:rsid w:val="00341180"/>
    <w:rsid w:val="003416E3"/>
    <w:rsid w:val="00343D12"/>
    <w:rsid w:val="00344BF9"/>
    <w:rsid w:val="00347C48"/>
    <w:rsid w:val="00351B67"/>
    <w:rsid w:val="00351FBF"/>
    <w:rsid w:val="00354291"/>
    <w:rsid w:val="00354B29"/>
    <w:rsid w:val="00361F91"/>
    <w:rsid w:val="003635FB"/>
    <w:rsid w:val="00366F2F"/>
    <w:rsid w:val="00370C28"/>
    <w:rsid w:val="0037198F"/>
    <w:rsid w:val="003727D4"/>
    <w:rsid w:val="00373197"/>
    <w:rsid w:val="003768A7"/>
    <w:rsid w:val="00377811"/>
    <w:rsid w:val="003815BB"/>
    <w:rsid w:val="00382D8C"/>
    <w:rsid w:val="00383310"/>
    <w:rsid w:val="00383E9F"/>
    <w:rsid w:val="003861B0"/>
    <w:rsid w:val="00386927"/>
    <w:rsid w:val="0039254A"/>
    <w:rsid w:val="0039356C"/>
    <w:rsid w:val="00397C72"/>
    <w:rsid w:val="00397F95"/>
    <w:rsid w:val="003A6EDA"/>
    <w:rsid w:val="003A7887"/>
    <w:rsid w:val="003B1650"/>
    <w:rsid w:val="003B1F2D"/>
    <w:rsid w:val="003B38ED"/>
    <w:rsid w:val="003B4447"/>
    <w:rsid w:val="003C05D1"/>
    <w:rsid w:val="003C1037"/>
    <w:rsid w:val="003C19A9"/>
    <w:rsid w:val="003D002D"/>
    <w:rsid w:val="003D7BCC"/>
    <w:rsid w:val="003E062F"/>
    <w:rsid w:val="003E15A7"/>
    <w:rsid w:val="003E2BC4"/>
    <w:rsid w:val="003E4E39"/>
    <w:rsid w:val="003E6945"/>
    <w:rsid w:val="003F2D2F"/>
    <w:rsid w:val="003F329F"/>
    <w:rsid w:val="003F34C8"/>
    <w:rsid w:val="003F6EA6"/>
    <w:rsid w:val="003F7738"/>
    <w:rsid w:val="0040076A"/>
    <w:rsid w:val="0040173F"/>
    <w:rsid w:val="00407234"/>
    <w:rsid w:val="00407DE2"/>
    <w:rsid w:val="00410CA7"/>
    <w:rsid w:val="00410CF3"/>
    <w:rsid w:val="00412263"/>
    <w:rsid w:val="00420099"/>
    <w:rsid w:val="00424C2B"/>
    <w:rsid w:val="0042632E"/>
    <w:rsid w:val="004318CC"/>
    <w:rsid w:val="00433ABD"/>
    <w:rsid w:val="00435548"/>
    <w:rsid w:val="00436E08"/>
    <w:rsid w:val="00437A16"/>
    <w:rsid w:val="004400B1"/>
    <w:rsid w:val="00440BF4"/>
    <w:rsid w:val="00442058"/>
    <w:rsid w:val="00442C9C"/>
    <w:rsid w:val="00443013"/>
    <w:rsid w:val="00447AAC"/>
    <w:rsid w:val="00451D57"/>
    <w:rsid w:val="004526A3"/>
    <w:rsid w:val="00453B92"/>
    <w:rsid w:val="00454239"/>
    <w:rsid w:val="004556D3"/>
    <w:rsid w:val="00455DA0"/>
    <w:rsid w:val="00461B2B"/>
    <w:rsid w:val="0046325A"/>
    <w:rsid w:val="00463D74"/>
    <w:rsid w:val="00467984"/>
    <w:rsid w:val="004714CC"/>
    <w:rsid w:val="00473DC9"/>
    <w:rsid w:val="004807CB"/>
    <w:rsid w:val="0048308F"/>
    <w:rsid w:val="00491822"/>
    <w:rsid w:val="0049547C"/>
    <w:rsid w:val="004A0703"/>
    <w:rsid w:val="004A6FAB"/>
    <w:rsid w:val="004A7842"/>
    <w:rsid w:val="004B387D"/>
    <w:rsid w:val="004B39F3"/>
    <w:rsid w:val="004B5D44"/>
    <w:rsid w:val="004B7EAA"/>
    <w:rsid w:val="004C7902"/>
    <w:rsid w:val="004C7EE7"/>
    <w:rsid w:val="004D0E5C"/>
    <w:rsid w:val="004D1AC2"/>
    <w:rsid w:val="004E1752"/>
    <w:rsid w:val="004E34FA"/>
    <w:rsid w:val="004E37A4"/>
    <w:rsid w:val="004E41CB"/>
    <w:rsid w:val="004E4466"/>
    <w:rsid w:val="004E4DB5"/>
    <w:rsid w:val="004E4DC6"/>
    <w:rsid w:val="004F02AE"/>
    <w:rsid w:val="004F1124"/>
    <w:rsid w:val="004F4AA4"/>
    <w:rsid w:val="004F6BFC"/>
    <w:rsid w:val="0050048F"/>
    <w:rsid w:val="005008DB"/>
    <w:rsid w:val="00501B76"/>
    <w:rsid w:val="00510E0F"/>
    <w:rsid w:val="005142EC"/>
    <w:rsid w:val="00516DD3"/>
    <w:rsid w:val="005200CF"/>
    <w:rsid w:val="005205B6"/>
    <w:rsid w:val="00524FC3"/>
    <w:rsid w:val="00527522"/>
    <w:rsid w:val="00527C55"/>
    <w:rsid w:val="005334CE"/>
    <w:rsid w:val="005344B9"/>
    <w:rsid w:val="00534D95"/>
    <w:rsid w:val="00541599"/>
    <w:rsid w:val="0054256B"/>
    <w:rsid w:val="00547D9C"/>
    <w:rsid w:val="0055170A"/>
    <w:rsid w:val="0055174E"/>
    <w:rsid w:val="005522FF"/>
    <w:rsid w:val="00552F18"/>
    <w:rsid w:val="00553069"/>
    <w:rsid w:val="00554BD5"/>
    <w:rsid w:val="00555930"/>
    <w:rsid w:val="00556B21"/>
    <w:rsid w:val="00560A71"/>
    <w:rsid w:val="00567C41"/>
    <w:rsid w:val="00570C4B"/>
    <w:rsid w:val="00570D7B"/>
    <w:rsid w:val="00573367"/>
    <w:rsid w:val="00574C1C"/>
    <w:rsid w:val="00575445"/>
    <w:rsid w:val="00575799"/>
    <w:rsid w:val="00576B1F"/>
    <w:rsid w:val="00576DB7"/>
    <w:rsid w:val="0058678A"/>
    <w:rsid w:val="00587C3B"/>
    <w:rsid w:val="00590A69"/>
    <w:rsid w:val="00590CB9"/>
    <w:rsid w:val="00595601"/>
    <w:rsid w:val="005957C3"/>
    <w:rsid w:val="005A2FF6"/>
    <w:rsid w:val="005A3928"/>
    <w:rsid w:val="005A4A55"/>
    <w:rsid w:val="005A4E0E"/>
    <w:rsid w:val="005A61EC"/>
    <w:rsid w:val="005A638E"/>
    <w:rsid w:val="005B199C"/>
    <w:rsid w:val="005B1BDB"/>
    <w:rsid w:val="005B2C5A"/>
    <w:rsid w:val="005B35F6"/>
    <w:rsid w:val="005B7350"/>
    <w:rsid w:val="005C1583"/>
    <w:rsid w:val="005C2F8A"/>
    <w:rsid w:val="005C3B77"/>
    <w:rsid w:val="005C3DF5"/>
    <w:rsid w:val="005C746A"/>
    <w:rsid w:val="005C76A7"/>
    <w:rsid w:val="005D19F5"/>
    <w:rsid w:val="005D4271"/>
    <w:rsid w:val="005D5278"/>
    <w:rsid w:val="005E0D3F"/>
    <w:rsid w:val="005E16E2"/>
    <w:rsid w:val="005E1AC3"/>
    <w:rsid w:val="005E4A81"/>
    <w:rsid w:val="005E5E7F"/>
    <w:rsid w:val="005E72C5"/>
    <w:rsid w:val="005F1CC4"/>
    <w:rsid w:val="005F262D"/>
    <w:rsid w:val="005F5CAC"/>
    <w:rsid w:val="005F6985"/>
    <w:rsid w:val="005F6DB6"/>
    <w:rsid w:val="00602462"/>
    <w:rsid w:val="0060550F"/>
    <w:rsid w:val="00607237"/>
    <w:rsid w:val="006105DC"/>
    <w:rsid w:val="006128AD"/>
    <w:rsid w:val="00613A6C"/>
    <w:rsid w:val="00614C78"/>
    <w:rsid w:val="0061728F"/>
    <w:rsid w:val="00617DCB"/>
    <w:rsid w:val="00620921"/>
    <w:rsid w:val="00621A9C"/>
    <w:rsid w:val="00622428"/>
    <w:rsid w:val="00623D18"/>
    <w:rsid w:val="00624C7A"/>
    <w:rsid w:val="006266C7"/>
    <w:rsid w:val="00626EB4"/>
    <w:rsid w:val="00630494"/>
    <w:rsid w:val="00632989"/>
    <w:rsid w:val="0063570B"/>
    <w:rsid w:val="00635BDE"/>
    <w:rsid w:val="00642170"/>
    <w:rsid w:val="00643F1C"/>
    <w:rsid w:val="00645CC1"/>
    <w:rsid w:val="006460BF"/>
    <w:rsid w:val="00650E7B"/>
    <w:rsid w:val="00653820"/>
    <w:rsid w:val="00654221"/>
    <w:rsid w:val="00662FFA"/>
    <w:rsid w:val="006655E7"/>
    <w:rsid w:val="0066735A"/>
    <w:rsid w:val="006768D5"/>
    <w:rsid w:val="00687D40"/>
    <w:rsid w:val="006900A0"/>
    <w:rsid w:val="00693271"/>
    <w:rsid w:val="006A7DDE"/>
    <w:rsid w:val="006B0C73"/>
    <w:rsid w:val="006B136D"/>
    <w:rsid w:val="006B33E5"/>
    <w:rsid w:val="006B7FD0"/>
    <w:rsid w:val="006C18AC"/>
    <w:rsid w:val="006C1F57"/>
    <w:rsid w:val="006C4CAB"/>
    <w:rsid w:val="006C7828"/>
    <w:rsid w:val="006D1448"/>
    <w:rsid w:val="006D22D8"/>
    <w:rsid w:val="006D29D7"/>
    <w:rsid w:val="006D3F94"/>
    <w:rsid w:val="006D4283"/>
    <w:rsid w:val="006D4934"/>
    <w:rsid w:val="006D76D1"/>
    <w:rsid w:val="006E0327"/>
    <w:rsid w:val="006E09EF"/>
    <w:rsid w:val="006E311E"/>
    <w:rsid w:val="006E3EC9"/>
    <w:rsid w:val="006E7638"/>
    <w:rsid w:val="006F428B"/>
    <w:rsid w:val="006F4299"/>
    <w:rsid w:val="0070030E"/>
    <w:rsid w:val="00701D51"/>
    <w:rsid w:val="00702FAC"/>
    <w:rsid w:val="007057BA"/>
    <w:rsid w:val="00711531"/>
    <w:rsid w:val="00713BB4"/>
    <w:rsid w:val="00716D07"/>
    <w:rsid w:val="00725B9E"/>
    <w:rsid w:val="007312A3"/>
    <w:rsid w:val="00734419"/>
    <w:rsid w:val="007349A4"/>
    <w:rsid w:val="00737F96"/>
    <w:rsid w:val="00747F7A"/>
    <w:rsid w:val="007516F0"/>
    <w:rsid w:val="00752C75"/>
    <w:rsid w:val="00753620"/>
    <w:rsid w:val="00754E52"/>
    <w:rsid w:val="00755547"/>
    <w:rsid w:val="00757C57"/>
    <w:rsid w:val="007644AB"/>
    <w:rsid w:val="00764557"/>
    <w:rsid w:val="00765190"/>
    <w:rsid w:val="0076683F"/>
    <w:rsid w:val="00772163"/>
    <w:rsid w:val="00774143"/>
    <w:rsid w:val="00775A0F"/>
    <w:rsid w:val="00775EE7"/>
    <w:rsid w:val="00776E0D"/>
    <w:rsid w:val="00780FA3"/>
    <w:rsid w:val="0078397A"/>
    <w:rsid w:val="00785BC5"/>
    <w:rsid w:val="00791257"/>
    <w:rsid w:val="00791FBB"/>
    <w:rsid w:val="007920FD"/>
    <w:rsid w:val="007922E2"/>
    <w:rsid w:val="0079256F"/>
    <w:rsid w:val="0079356E"/>
    <w:rsid w:val="00793885"/>
    <w:rsid w:val="007950AC"/>
    <w:rsid w:val="00795102"/>
    <w:rsid w:val="007A383C"/>
    <w:rsid w:val="007B1E9E"/>
    <w:rsid w:val="007B25B8"/>
    <w:rsid w:val="007B56A1"/>
    <w:rsid w:val="007B6C00"/>
    <w:rsid w:val="007C38CF"/>
    <w:rsid w:val="007C3D41"/>
    <w:rsid w:val="007C532F"/>
    <w:rsid w:val="007C5858"/>
    <w:rsid w:val="007C6340"/>
    <w:rsid w:val="007D1A09"/>
    <w:rsid w:val="007D2262"/>
    <w:rsid w:val="007D265B"/>
    <w:rsid w:val="007D3E6A"/>
    <w:rsid w:val="007D72D3"/>
    <w:rsid w:val="007D79CD"/>
    <w:rsid w:val="007E01BA"/>
    <w:rsid w:val="007E2267"/>
    <w:rsid w:val="007E3563"/>
    <w:rsid w:val="007E58DA"/>
    <w:rsid w:val="007F0D7A"/>
    <w:rsid w:val="007F0DB2"/>
    <w:rsid w:val="007F1EEE"/>
    <w:rsid w:val="007F2EC1"/>
    <w:rsid w:val="007F415D"/>
    <w:rsid w:val="007F51B6"/>
    <w:rsid w:val="007F52D6"/>
    <w:rsid w:val="007F535F"/>
    <w:rsid w:val="007F5D12"/>
    <w:rsid w:val="007F6558"/>
    <w:rsid w:val="00802E07"/>
    <w:rsid w:val="00803925"/>
    <w:rsid w:val="00804D11"/>
    <w:rsid w:val="00805F53"/>
    <w:rsid w:val="008073B3"/>
    <w:rsid w:val="00812D9E"/>
    <w:rsid w:val="008145C9"/>
    <w:rsid w:val="00815D1E"/>
    <w:rsid w:val="00820636"/>
    <w:rsid w:val="008249BC"/>
    <w:rsid w:val="00826A95"/>
    <w:rsid w:val="00827DB8"/>
    <w:rsid w:val="0083165C"/>
    <w:rsid w:val="008321C3"/>
    <w:rsid w:val="0084329F"/>
    <w:rsid w:val="0084395F"/>
    <w:rsid w:val="00843E1D"/>
    <w:rsid w:val="00845E30"/>
    <w:rsid w:val="00846304"/>
    <w:rsid w:val="00846D35"/>
    <w:rsid w:val="00854561"/>
    <w:rsid w:val="00855AAA"/>
    <w:rsid w:val="00860598"/>
    <w:rsid w:val="00860DD4"/>
    <w:rsid w:val="00860F00"/>
    <w:rsid w:val="00862708"/>
    <w:rsid w:val="0087146C"/>
    <w:rsid w:val="0087149D"/>
    <w:rsid w:val="008730F4"/>
    <w:rsid w:val="00876519"/>
    <w:rsid w:val="00885056"/>
    <w:rsid w:val="00885BFA"/>
    <w:rsid w:val="0089023F"/>
    <w:rsid w:val="0089049A"/>
    <w:rsid w:val="00891CF0"/>
    <w:rsid w:val="00897147"/>
    <w:rsid w:val="008A0BFF"/>
    <w:rsid w:val="008A2BBD"/>
    <w:rsid w:val="008A3D9D"/>
    <w:rsid w:val="008A59A5"/>
    <w:rsid w:val="008B24EE"/>
    <w:rsid w:val="008B3E63"/>
    <w:rsid w:val="008B5B10"/>
    <w:rsid w:val="008C09EA"/>
    <w:rsid w:val="008D03FE"/>
    <w:rsid w:val="008D0AD3"/>
    <w:rsid w:val="008D2194"/>
    <w:rsid w:val="008D299D"/>
    <w:rsid w:val="008D4001"/>
    <w:rsid w:val="008D4709"/>
    <w:rsid w:val="008D5647"/>
    <w:rsid w:val="008D795D"/>
    <w:rsid w:val="008E4D60"/>
    <w:rsid w:val="008E51B9"/>
    <w:rsid w:val="008F016B"/>
    <w:rsid w:val="008F090F"/>
    <w:rsid w:val="008F3E14"/>
    <w:rsid w:val="008F5BAC"/>
    <w:rsid w:val="008F5F4B"/>
    <w:rsid w:val="008F6396"/>
    <w:rsid w:val="00902BEE"/>
    <w:rsid w:val="00904DDA"/>
    <w:rsid w:val="00910B96"/>
    <w:rsid w:val="009159F8"/>
    <w:rsid w:val="00917733"/>
    <w:rsid w:val="00922407"/>
    <w:rsid w:val="00922ED3"/>
    <w:rsid w:val="009231F4"/>
    <w:rsid w:val="009240A6"/>
    <w:rsid w:val="00924BA8"/>
    <w:rsid w:val="00930210"/>
    <w:rsid w:val="009328BF"/>
    <w:rsid w:val="00934856"/>
    <w:rsid w:val="00937E64"/>
    <w:rsid w:val="009450A2"/>
    <w:rsid w:val="009506D0"/>
    <w:rsid w:val="00950D5D"/>
    <w:rsid w:val="009528EE"/>
    <w:rsid w:val="00955A3D"/>
    <w:rsid w:val="00955EF5"/>
    <w:rsid w:val="0095752D"/>
    <w:rsid w:val="009600DD"/>
    <w:rsid w:val="009610F8"/>
    <w:rsid w:val="00961F3F"/>
    <w:rsid w:val="009620E6"/>
    <w:rsid w:val="009628A2"/>
    <w:rsid w:val="00966D30"/>
    <w:rsid w:val="00970CC3"/>
    <w:rsid w:val="0097273D"/>
    <w:rsid w:val="00973B4A"/>
    <w:rsid w:val="0098001E"/>
    <w:rsid w:val="00981BCB"/>
    <w:rsid w:val="009828A5"/>
    <w:rsid w:val="0098372B"/>
    <w:rsid w:val="00983852"/>
    <w:rsid w:val="00985426"/>
    <w:rsid w:val="009861CF"/>
    <w:rsid w:val="00986C78"/>
    <w:rsid w:val="009909DD"/>
    <w:rsid w:val="00992C91"/>
    <w:rsid w:val="00993804"/>
    <w:rsid w:val="00993FC5"/>
    <w:rsid w:val="009A41E4"/>
    <w:rsid w:val="009A5858"/>
    <w:rsid w:val="009A645D"/>
    <w:rsid w:val="009A6FB5"/>
    <w:rsid w:val="009A7FEF"/>
    <w:rsid w:val="009B031C"/>
    <w:rsid w:val="009B1895"/>
    <w:rsid w:val="009B26D9"/>
    <w:rsid w:val="009B7E74"/>
    <w:rsid w:val="009C02AF"/>
    <w:rsid w:val="009C1E95"/>
    <w:rsid w:val="009C3D9D"/>
    <w:rsid w:val="009C4824"/>
    <w:rsid w:val="009D637F"/>
    <w:rsid w:val="009E5B3D"/>
    <w:rsid w:val="009E660F"/>
    <w:rsid w:val="009E7845"/>
    <w:rsid w:val="009E7B1E"/>
    <w:rsid w:val="009E7E60"/>
    <w:rsid w:val="009F2998"/>
    <w:rsid w:val="009F67BB"/>
    <w:rsid w:val="009F68C4"/>
    <w:rsid w:val="00A00548"/>
    <w:rsid w:val="00A03519"/>
    <w:rsid w:val="00A119F7"/>
    <w:rsid w:val="00A12518"/>
    <w:rsid w:val="00A127AD"/>
    <w:rsid w:val="00A2020C"/>
    <w:rsid w:val="00A26868"/>
    <w:rsid w:val="00A27D3B"/>
    <w:rsid w:val="00A30388"/>
    <w:rsid w:val="00A3047A"/>
    <w:rsid w:val="00A31B2E"/>
    <w:rsid w:val="00A32069"/>
    <w:rsid w:val="00A33780"/>
    <w:rsid w:val="00A3524D"/>
    <w:rsid w:val="00A37A76"/>
    <w:rsid w:val="00A414DA"/>
    <w:rsid w:val="00A431FD"/>
    <w:rsid w:val="00A44CA8"/>
    <w:rsid w:val="00A44CCA"/>
    <w:rsid w:val="00A50EE9"/>
    <w:rsid w:val="00A525B5"/>
    <w:rsid w:val="00A577C6"/>
    <w:rsid w:val="00A61FF5"/>
    <w:rsid w:val="00A6461A"/>
    <w:rsid w:val="00A7225E"/>
    <w:rsid w:val="00A729FC"/>
    <w:rsid w:val="00A75539"/>
    <w:rsid w:val="00A761F5"/>
    <w:rsid w:val="00A82010"/>
    <w:rsid w:val="00A8291C"/>
    <w:rsid w:val="00A86C9E"/>
    <w:rsid w:val="00AA51AD"/>
    <w:rsid w:val="00AB0601"/>
    <w:rsid w:val="00AB06D7"/>
    <w:rsid w:val="00AB166C"/>
    <w:rsid w:val="00AB2396"/>
    <w:rsid w:val="00AB53D2"/>
    <w:rsid w:val="00AC161F"/>
    <w:rsid w:val="00AC192E"/>
    <w:rsid w:val="00AC660C"/>
    <w:rsid w:val="00AD48CC"/>
    <w:rsid w:val="00AD61F1"/>
    <w:rsid w:val="00AE1696"/>
    <w:rsid w:val="00AE3460"/>
    <w:rsid w:val="00AE3A5D"/>
    <w:rsid w:val="00AE60B3"/>
    <w:rsid w:val="00AE6EB8"/>
    <w:rsid w:val="00AE7CB0"/>
    <w:rsid w:val="00AE7D9F"/>
    <w:rsid w:val="00AF0AE5"/>
    <w:rsid w:val="00AF2592"/>
    <w:rsid w:val="00AF4FC8"/>
    <w:rsid w:val="00AF5D37"/>
    <w:rsid w:val="00B01060"/>
    <w:rsid w:val="00B01790"/>
    <w:rsid w:val="00B02281"/>
    <w:rsid w:val="00B07477"/>
    <w:rsid w:val="00B10ACB"/>
    <w:rsid w:val="00B12655"/>
    <w:rsid w:val="00B1316B"/>
    <w:rsid w:val="00B13517"/>
    <w:rsid w:val="00B21FFF"/>
    <w:rsid w:val="00B24FCF"/>
    <w:rsid w:val="00B25183"/>
    <w:rsid w:val="00B31DE3"/>
    <w:rsid w:val="00B36263"/>
    <w:rsid w:val="00B419E6"/>
    <w:rsid w:val="00B41B4A"/>
    <w:rsid w:val="00B424E8"/>
    <w:rsid w:val="00B46218"/>
    <w:rsid w:val="00B46403"/>
    <w:rsid w:val="00B466AE"/>
    <w:rsid w:val="00B46FA6"/>
    <w:rsid w:val="00B50756"/>
    <w:rsid w:val="00B5563F"/>
    <w:rsid w:val="00B628A8"/>
    <w:rsid w:val="00B65996"/>
    <w:rsid w:val="00B75B16"/>
    <w:rsid w:val="00B82ADD"/>
    <w:rsid w:val="00B8336E"/>
    <w:rsid w:val="00B854C5"/>
    <w:rsid w:val="00B85D37"/>
    <w:rsid w:val="00B876D7"/>
    <w:rsid w:val="00B90C25"/>
    <w:rsid w:val="00B914FF"/>
    <w:rsid w:val="00B91D4E"/>
    <w:rsid w:val="00B92643"/>
    <w:rsid w:val="00B94594"/>
    <w:rsid w:val="00B962E0"/>
    <w:rsid w:val="00BA074D"/>
    <w:rsid w:val="00BA1BC3"/>
    <w:rsid w:val="00BA258C"/>
    <w:rsid w:val="00BA35E5"/>
    <w:rsid w:val="00BB57E1"/>
    <w:rsid w:val="00BB63EA"/>
    <w:rsid w:val="00BC2E4B"/>
    <w:rsid w:val="00BC588D"/>
    <w:rsid w:val="00BD07EE"/>
    <w:rsid w:val="00BD292F"/>
    <w:rsid w:val="00BD754B"/>
    <w:rsid w:val="00BE1989"/>
    <w:rsid w:val="00BE553A"/>
    <w:rsid w:val="00BE60E5"/>
    <w:rsid w:val="00BE6D0F"/>
    <w:rsid w:val="00BE6D74"/>
    <w:rsid w:val="00BF0517"/>
    <w:rsid w:val="00BF0E96"/>
    <w:rsid w:val="00BF4F38"/>
    <w:rsid w:val="00C01D45"/>
    <w:rsid w:val="00C02577"/>
    <w:rsid w:val="00C03784"/>
    <w:rsid w:val="00C03928"/>
    <w:rsid w:val="00C07E8C"/>
    <w:rsid w:val="00C10AA8"/>
    <w:rsid w:val="00C110BA"/>
    <w:rsid w:val="00C201B5"/>
    <w:rsid w:val="00C223D1"/>
    <w:rsid w:val="00C22D15"/>
    <w:rsid w:val="00C237A4"/>
    <w:rsid w:val="00C24E2C"/>
    <w:rsid w:val="00C26667"/>
    <w:rsid w:val="00C26952"/>
    <w:rsid w:val="00C3000B"/>
    <w:rsid w:val="00C30DA9"/>
    <w:rsid w:val="00C3523D"/>
    <w:rsid w:val="00C4031D"/>
    <w:rsid w:val="00C40E52"/>
    <w:rsid w:val="00C44C8C"/>
    <w:rsid w:val="00C460B4"/>
    <w:rsid w:val="00C46F39"/>
    <w:rsid w:val="00C51395"/>
    <w:rsid w:val="00C61456"/>
    <w:rsid w:val="00C615D2"/>
    <w:rsid w:val="00C62DC3"/>
    <w:rsid w:val="00C63827"/>
    <w:rsid w:val="00C7211D"/>
    <w:rsid w:val="00C73AEA"/>
    <w:rsid w:val="00C833EC"/>
    <w:rsid w:val="00C848FD"/>
    <w:rsid w:val="00C85AB3"/>
    <w:rsid w:val="00C9070C"/>
    <w:rsid w:val="00C90803"/>
    <w:rsid w:val="00C91997"/>
    <w:rsid w:val="00C92587"/>
    <w:rsid w:val="00C93C6C"/>
    <w:rsid w:val="00C95A32"/>
    <w:rsid w:val="00C96119"/>
    <w:rsid w:val="00CA0AEE"/>
    <w:rsid w:val="00CA2486"/>
    <w:rsid w:val="00CA4948"/>
    <w:rsid w:val="00CB489B"/>
    <w:rsid w:val="00CC005B"/>
    <w:rsid w:val="00CC0DE5"/>
    <w:rsid w:val="00CC190D"/>
    <w:rsid w:val="00CC3A04"/>
    <w:rsid w:val="00CC4AA7"/>
    <w:rsid w:val="00CD0141"/>
    <w:rsid w:val="00CD282C"/>
    <w:rsid w:val="00CD39CC"/>
    <w:rsid w:val="00CD4796"/>
    <w:rsid w:val="00CE1A1E"/>
    <w:rsid w:val="00CF39BD"/>
    <w:rsid w:val="00CF3A3F"/>
    <w:rsid w:val="00CF3EB5"/>
    <w:rsid w:val="00D01E16"/>
    <w:rsid w:val="00D02B67"/>
    <w:rsid w:val="00D043E4"/>
    <w:rsid w:val="00D11008"/>
    <w:rsid w:val="00D114AD"/>
    <w:rsid w:val="00D1184E"/>
    <w:rsid w:val="00D12A90"/>
    <w:rsid w:val="00D139C8"/>
    <w:rsid w:val="00D143EF"/>
    <w:rsid w:val="00D30451"/>
    <w:rsid w:val="00D32E92"/>
    <w:rsid w:val="00D32F0F"/>
    <w:rsid w:val="00D33794"/>
    <w:rsid w:val="00D361F3"/>
    <w:rsid w:val="00D423D1"/>
    <w:rsid w:val="00D42502"/>
    <w:rsid w:val="00D434DF"/>
    <w:rsid w:val="00D50F1F"/>
    <w:rsid w:val="00D530FA"/>
    <w:rsid w:val="00D54AB0"/>
    <w:rsid w:val="00D54BEB"/>
    <w:rsid w:val="00D61B5E"/>
    <w:rsid w:val="00D61D76"/>
    <w:rsid w:val="00D62D9A"/>
    <w:rsid w:val="00D66FAC"/>
    <w:rsid w:val="00D74C30"/>
    <w:rsid w:val="00D752A4"/>
    <w:rsid w:val="00D77A52"/>
    <w:rsid w:val="00D805F5"/>
    <w:rsid w:val="00D81CC3"/>
    <w:rsid w:val="00D81D32"/>
    <w:rsid w:val="00D83515"/>
    <w:rsid w:val="00D83BEA"/>
    <w:rsid w:val="00D92594"/>
    <w:rsid w:val="00D96458"/>
    <w:rsid w:val="00D9755F"/>
    <w:rsid w:val="00DA0D8E"/>
    <w:rsid w:val="00DA1B4D"/>
    <w:rsid w:val="00DA3265"/>
    <w:rsid w:val="00DA34DA"/>
    <w:rsid w:val="00DB2816"/>
    <w:rsid w:val="00DB34DC"/>
    <w:rsid w:val="00DC13BD"/>
    <w:rsid w:val="00DC3604"/>
    <w:rsid w:val="00DD110C"/>
    <w:rsid w:val="00DD2810"/>
    <w:rsid w:val="00DD29D4"/>
    <w:rsid w:val="00DD2A78"/>
    <w:rsid w:val="00DD5E62"/>
    <w:rsid w:val="00DE1572"/>
    <w:rsid w:val="00DE25B7"/>
    <w:rsid w:val="00DE6257"/>
    <w:rsid w:val="00DE72C6"/>
    <w:rsid w:val="00DF211D"/>
    <w:rsid w:val="00DF4170"/>
    <w:rsid w:val="00DF48CD"/>
    <w:rsid w:val="00E03CA3"/>
    <w:rsid w:val="00E04A40"/>
    <w:rsid w:val="00E05B5A"/>
    <w:rsid w:val="00E06501"/>
    <w:rsid w:val="00E126B5"/>
    <w:rsid w:val="00E140A6"/>
    <w:rsid w:val="00E1452B"/>
    <w:rsid w:val="00E1573B"/>
    <w:rsid w:val="00E17269"/>
    <w:rsid w:val="00E221F8"/>
    <w:rsid w:val="00E223C1"/>
    <w:rsid w:val="00E24CD3"/>
    <w:rsid w:val="00E27E10"/>
    <w:rsid w:val="00E321BC"/>
    <w:rsid w:val="00E32504"/>
    <w:rsid w:val="00E3396C"/>
    <w:rsid w:val="00E3454D"/>
    <w:rsid w:val="00E35E2E"/>
    <w:rsid w:val="00E501B9"/>
    <w:rsid w:val="00E515EA"/>
    <w:rsid w:val="00E52E40"/>
    <w:rsid w:val="00E545CF"/>
    <w:rsid w:val="00E55672"/>
    <w:rsid w:val="00E55D73"/>
    <w:rsid w:val="00E56F3B"/>
    <w:rsid w:val="00E614F8"/>
    <w:rsid w:val="00E62CBC"/>
    <w:rsid w:val="00E64E40"/>
    <w:rsid w:val="00E668BD"/>
    <w:rsid w:val="00E717E7"/>
    <w:rsid w:val="00E71FA7"/>
    <w:rsid w:val="00E756E8"/>
    <w:rsid w:val="00E76300"/>
    <w:rsid w:val="00E765AB"/>
    <w:rsid w:val="00E77870"/>
    <w:rsid w:val="00E804BB"/>
    <w:rsid w:val="00E840B6"/>
    <w:rsid w:val="00E9393C"/>
    <w:rsid w:val="00E94474"/>
    <w:rsid w:val="00E95795"/>
    <w:rsid w:val="00E96EE5"/>
    <w:rsid w:val="00E9733E"/>
    <w:rsid w:val="00EA2195"/>
    <w:rsid w:val="00EA2C6F"/>
    <w:rsid w:val="00EA2EA0"/>
    <w:rsid w:val="00EA54D3"/>
    <w:rsid w:val="00EB055B"/>
    <w:rsid w:val="00EB301D"/>
    <w:rsid w:val="00EB5C54"/>
    <w:rsid w:val="00EC0547"/>
    <w:rsid w:val="00EC3B7C"/>
    <w:rsid w:val="00EC429C"/>
    <w:rsid w:val="00ED21EB"/>
    <w:rsid w:val="00ED5899"/>
    <w:rsid w:val="00ED5A75"/>
    <w:rsid w:val="00EE0284"/>
    <w:rsid w:val="00EE233F"/>
    <w:rsid w:val="00EE46E5"/>
    <w:rsid w:val="00EE4DA3"/>
    <w:rsid w:val="00EE52DF"/>
    <w:rsid w:val="00EF086B"/>
    <w:rsid w:val="00EF451A"/>
    <w:rsid w:val="00EF519D"/>
    <w:rsid w:val="00EF570D"/>
    <w:rsid w:val="00F01AE1"/>
    <w:rsid w:val="00F02AC6"/>
    <w:rsid w:val="00F06A72"/>
    <w:rsid w:val="00F071B4"/>
    <w:rsid w:val="00F11851"/>
    <w:rsid w:val="00F14811"/>
    <w:rsid w:val="00F16C1A"/>
    <w:rsid w:val="00F22B27"/>
    <w:rsid w:val="00F257AD"/>
    <w:rsid w:val="00F326B3"/>
    <w:rsid w:val="00F356C5"/>
    <w:rsid w:val="00F366A8"/>
    <w:rsid w:val="00F37566"/>
    <w:rsid w:val="00F40CAE"/>
    <w:rsid w:val="00F426EE"/>
    <w:rsid w:val="00F44969"/>
    <w:rsid w:val="00F45EEB"/>
    <w:rsid w:val="00F570BA"/>
    <w:rsid w:val="00F6212A"/>
    <w:rsid w:val="00F62173"/>
    <w:rsid w:val="00F640E5"/>
    <w:rsid w:val="00F67302"/>
    <w:rsid w:val="00F733B4"/>
    <w:rsid w:val="00F7611A"/>
    <w:rsid w:val="00F77E80"/>
    <w:rsid w:val="00F806E3"/>
    <w:rsid w:val="00F81A8B"/>
    <w:rsid w:val="00F83F44"/>
    <w:rsid w:val="00F86315"/>
    <w:rsid w:val="00F87508"/>
    <w:rsid w:val="00F87EF0"/>
    <w:rsid w:val="00F87F6A"/>
    <w:rsid w:val="00F9009E"/>
    <w:rsid w:val="00F90934"/>
    <w:rsid w:val="00F92A02"/>
    <w:rsid w:val="00F92FC0"/>
    <w:rsid w:val="00FA7052"/>
    <w:rsid w:val="00FB252C"/>
    <w:rsid w:val="00FB431A"/>
    <w:rsid w:val="00FB7F0D"/>
    <w:rsid w:val="00FC0264"/>
    <w:rsid w:val="00FC3023"/>
    <w:rsid w:val="00FC67DB"/>
    <w:rsid w:val="00FC6EF6"/>
    <w:rsid w:val="00FC6FD1"/>
    <w:rsid w:val="00FD24EB"/>
    <w:rsid w:val="00FD264E"/>
    <w:rsid w:val="00FE0754"/>
    <w:rsid w:val="00FE3278"/>
    <w:rsid w:val="00FE4A04"/>
    <w:rsid w:val="00FE4C5A"/>
    <w:rsid w:val="00FE58B6"/>
    <w:rsid w:val="00FF245C"/>
    <w:rsid w:val="00FF2E50"/>
    <w:rsid w:val="00FF3B5B"/>
    <w:rsid w:val="00FF410F"/>
    <w:rsid w:val="00FF4137"/>
    <w:rsid w:val="00FF52CD"/>
    <w:rsid w:val="00FF642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75430"/>
  <w15:docId w15:val="{090F7272-7F13-E643-BE22-C9252FDF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58B6"/>
    <w:rPr>
      <w:lang w:eastAsia="en-GB"/>
    </w:rPr>
  </w:style>
  <w:style w:type="paragraph" w:styleId="Heading1">
    <w:name w:val="heading 1"/>
    <w:basedOn w:val="Normal"/>
    <w:next w:val="Normal"/>
    <w:link w:val="Heading1Char"/>
    <w:rsid w:val="005769DB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E96E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qFormat/>
    <w:rsid w:val="001147F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qFormat/>
    <w:rsid w:val="001147FC"/>
    <w:pPr>
      <w:numPr>
        <w:ilvl w:val="6"/>
        <w:numId w:val="2"/>
      </w:numPr>
      <w:spacing w:before="240" w:after="60"/>
      <w:outlineLvl w:val="6"/>
    </w:pPr>
    <w:rPr>
      <w:lang w:val="en-US" w:eastAsia="en-US"/>
    </w:rPr>
  </w:style>
  <w:style w:type="paragraph" w:styleId="Heading8">
    <w:name w:val="heading 8"/>
    <w:basedOn w:val="Normal"/>
    <w:next w:val="Normal"/>
    <w:qFormat/>
    <w:rsid w:val="001147FC"/>
    <w:pPr>
      <w:numPr>
        <w:ilvl w:val="7"/>
        <w:numId w:val="2"/>
      </w:numPr>
      <w:spacing w:before="240" w:after="60"/>
      <w:outlineLvl w:val="7"/>
    </w:pPr>
    <w:rPr>
      <w:i/>
      <w:iCs/>
      <w:lang w:val="en-US" w:eastAsia="en-US"/>
    </w:rPr>
  </w:style>
  <w:style w:type="paragraph" w:styleId="Heading9">
    <w:name w:val="heading 9"/>
    <w:basedOn w:val="Normal"/>
    <w:next w:val="Normal"/>
    <w:qFormat/>
    <w:rsid w:val="001147F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191867"/>
    <w:rPr>
      <w:sz w:val="16"/>
      <w:szCs w:val="16"/>
    </w:rPr>
  </w:style>
  <w:style w:type="paragraph" w:styleId="BalloonText">
    <w:name w:val="Balloon Text"/>
    <w:basedOn w:val="Normal"/>
    <w:semiHidden/>
    <w:rsid w:val="00191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918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9186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91867"/>
  </w:style>
  <w:style w:type="character" w:styleId="Hyperlink">
    <w:name w:val="Hyperlink"/>
    <w:rsid w:val="00191867"/>
    <w:rPr>
      <w:color w:val="0000FF"/>
      <w:u w:val="single"/>
    </w:rPr>
  </w:style>
  <w:style w:type="paragraph" w:styleId="CommentText">
    <w:name w:val="annotation text"/>
    <w:basedOn w:val="Normal"/>
    <w:semiHidden/>
    <w:rsid w:val="00191867"/>
    <w:rPr>
      <w:sz w:val="20"/>
      <w:szCs w:val="20"/>
    </w:rPr>
  </w:style>
  <w:style w:type="character" w:styleId="FollowedHyperlink">
    <w:name w:val="FollowedHyperlink"/>
    <w:rsid w:val="00191867"/>
    <w:rPr>
      <w:color w:val="800080"/>
      <w:u w:val="single"/>
    </w:rPr>
  </w:style>
  <w:style w:type="table" w:styleId="TableGrid">
    <w:name w:val="Table Grid"/>
    <w:basedOn w:val="TableNormal"/>
    <w:rsid w:val="00E9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1147FC"/>
    <w:pPr>
      <w:numPr>
        <w:numId w:val="1"/>
      </w:numPr>
    </w:pPr>
    <w:rPr>
      <w:rFonts w:ascii="Arial" w:hAnsi="Arial"/>
      <w:sz w:val="22"/>
      <w:szCs w:val="22"/>
      <w:lang w:eastAsia="en-US"/>
    </w:rPr>
  </w:style>
  <w:style w:type="paragraph" w:customStyle="1" w:styleId="ESText">
    <w:name w:val="ES Text"/>
    <w:basedOn w:val="Normal"/>
    <w:rsid w:val="001147FC"/>
    <w:pPr>
      <w:numPr>
        <w:ilvl w:val="1"/>
        <w:numId w:val="2"/>
      </w:numPr>
      <w:spacing w:before="120" w:after="120"/>
      <w:jc w:val="both"/>
    </w:pPr>
    <w:rPr>
      <w:rFonts w:ascii="Arial" w:hAnsi="Arial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1147FC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qFormat/>
    <w:rsid w:val="000A175B"/>
    <w:rPr>
      <w:b/>
      <w:bCs/>
    </w:rPr>
  </w:style>
  <w:style w:type="character" w:customStyle="1" w:styleId="Heading1Char">
    <w:name w:val="Heading 1 Char"/>
    <w:link w:val="Heading1"/>
    <w:rsid w:val="005769DB"/>
    <w:rPr>
      <w:rFonts w:ascii="Calibri" w:eastAsia="Times New Roman" w:hAnsi="Calibri" w:cs="Times New Roman"/>
      <w:b/>
      <w:bCs/>
      <w:kern w:val="32"/>
      <w:sz w:val="32"/>
      <w:szCs w:val="32"/>
      <w:lang w:eastAsia="en-GB"/>
    </w:rPr>
  </w:style>
  <w:style w:type="character" w:customStyle="1" w:styleId="licontent">
    <w:name w:val="li_content"/>
    <w:basedOn w:val="DefaultParagraphFont"/>
    <w:rsid w:val="005769DB"/>
  </w:style>
  <w:style w:type="paragraph" w:customStyle="1" w:styleId="LetterBody">
    <w:name w:val="Letter Body"/>
    <w:rsid w:val="004D6A4F"/>
    <w:pPr>
      <w:spacing w:after="240"/>
      <w:ind w:left="720" w:right="720"/>
    </w:pPr>
    <w:rPr>
      <w:rFonts w:ascii="Franklin Gothic Medium" w:hAnsi="Franklin Gothic Medium"/>
      <w:noProof/>
      <w:sz w:val="22"/>
      <w:lang w:val="en-US"/>
    </w:rPr>
  </w:style>
  <w:style w:type="paragraph" w:styleId="ListParagraph">
    <w:name w:val="List Paragraph"/>
    <w:basedOn w:val="Normal"/>
    <w:qFormat/>
    <w:rsid w:val="00A26C22"/>
    <w:pPr>
      <w:ind w:left="720"/>
      <w:contextualSpacing/>
    </w:pPr>
    <w:rPr>
      <w:rFonts w:eastAsia="ヒラギノ角ゴ Pro W3"/>
      <w:color w:val="000000"/>
      <w:lang w:eastAsia="en-US"/>
    </w:rPr>
  </w:style>
  <w:style w:type="character" w:customStyle="1" w:styleId="address">
    <w:name w:val="address"/>
    <w:basedOn w:val="DefaultParagraphFont"/>
    <w:rsid w:val="002068CB"/>
  </w:style>
  <w:style w:type="character" w:customStyle="1" w:styleId="description">
    <w:name w:val="description"/>
    <w:basedOn w:val="DefaultParagraphFont"/>
    <w:rsid w:val="002068CB"/>
  </w:style>
  <w:style w:type="character" w:customStyle="1" w:styleId="A4">
    <w:name w:val="A4"/>
    <w:uiPriority w:val="99"/>
    <w:rsid w:val="009F3742"/>
    <w:rPr>
      <w:rFonts w:cs="Calibri"/>
      <w:b/>
      <w:bCs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E96EE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character" w:customStyle="1" w:styleId="apple-converted-space">
    <w:name w:val="apple-converted-space"/>
    <w:basedOn w:val="DefaultParagraphFont"/>
    <w:rsid w:val="00985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5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8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8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2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9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C7BEB9-5C2B-5F47-9F47-3E7715B0B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Carleton and Ketteringham Parish Council</vt:lpstr>
    </vt:vector>
  </TitlesOfParts>
  <Manager/>
  <Company>BT</Company>
  <LinksUpToDate>false</LinksUpToDate>
  <CharactersWithSpaces>6109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Carleton and Ketteringham Parish Council</dc:title>
  <dc:subject/>
  <dc:creator>Jowett</dc:creator>
  <cp:keywords/>
  <cp:lastModifiedBy>Carole Jowett</cp:lastModifiedBy>
  <cp:revision>10</cp:revision>
  <cp:lastPrinted>2023-05-13T11:45:00Z</cp:lastPrinted>
  <dcterms:created xsi:type="dcterms:W3CDTF">2023-06-25T12:00:00Z</dcterms:created>
  <dcterms:modified xsi:type="dcterms:W3CDTF">2023-08-08T16:25:00Z</dcterms:modified>
  <cp:category/>
</cp:coreProperties>
</file>