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</w:tblGrid>
      <w:tr w:rsidR="00711531" w:rsidRPr="00D36969" w14:paraId="32A17C5E" w14:textId="77777777" w:rsidTr="005200CF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253C15C5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1C25D7">
              <w:rPr>
                <w:rFonts w:ascii="Arial" w:hAnsi="Arial" w:cs="Arial"/>
                <w:b/>
              </w:rPr>
              <w:t>January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  <w:r w:rsidR="001C25D7">
              <w:rPr>
                <w:rFonts w:ascii="Arial" w:hAnsi="Arial" w:cs="Arial"/>
                <w:b/>
              </w:rPr>
              <w:t>meeting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70E1B02C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1C25D7">
              <w:rPr>
                <w:rFonts w:ascii="Arial" w:hAnsi="Arial" w:cs="Arial"/>
                <w:b/>
              </w:rPr>
              <w:t>9</w:t>
            </w:r>
            <w:r w:rsidR="00B21FFF" w:rsidRPr="00B21FFF">
              <w:rPr>
                <w:rFonts w:ascii="Arial" w:hAnsi="Arial" w:cs="Arial"/>
                <w:b/>
                <w:vertAlign w:val="superscript"/>
              </w:rPr>
              <w:t>th</w:t>
            </w:r>
            <w:r w:rsidR="00B21FFF">
              <w:rPr>
                <w:rFonts w:ascii="Arial" w:hAnsi="Arial" w:cs="Arial"/>
                <w:b/>
              </w:rPr>
              <w:t xml:space="preserve"> </w:t>
            </w:r>
            <w:r w:rsidR="001C25D7">
              <w:rPr>
                <w:rFonts w:ascii="Arial" w:hAnsi="Arial" w:cs="Arial"/>
                <w:b/>
              </w:rPr>
              <w:t>January</w:t>
            </w:r>
            <w:r w:rsidR="005334CE">
              <w:rPr>
                <w:rFonts w:ascii="Arial" w:hAnsi="Arial" w:cs="Arial"/>
                <w:b/>
              </w:rPr>
              <w:t xml:space="preserve"> </w:t>
            </w:r>
            <w:r w:rsidR="008A0BFF">
              <w:rPr>
                <w:rFonts w:ascii="Arial" w:hAnsi="Arial" w:cs="Arial"/>
                <w:b/>
              </w:rPr>
              <w:t>202</w:t>
            </w:r>
            <w:r w:rsidR="001C25D7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059F5">
              <w:rPr>
                <w:rFonts w:ascii="Arial" w:hAnsi="Arial" w:cs="Arial"/>
                <w:b/>
              </w:rPr>
              <w:t>30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5200CF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2BCF0B93" w14:textId="77777777" w:rsidR="00001238" w:rsidRDefault="005334CE" w:rsidP="004D0E5C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Colin Rudd </w:t>
            </w:r>
            <w:r w:rsidR="00711531"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 w:rsidR="00463D7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>Mr Roy Hayes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ab/>
            </w:r>
            <w:r w:rsidR="00E3454D" w:rsidRPr="00B1316B">
              <w:rPr>
                <w:rFonts w:ascii="Arial" w:hAnsi="Arial" w:cs="Arial"/>
                <w:sz w:val="20"/>
                <w:szCs w:val="20"/>
              </w:rPr>
              <w:t>Mr Neil Dy</w:t>
            </w:r>
            <w:r w:rsidR="004D0E5C" w:rsidRPr="00B1316B">
              <w:rPr>
                <w:rFonts w:ascii="Arial" w:hAnsi="Arial" w:cs="Arial"/>
                <w:sz w:val="20"/>
                <w:szCs w:val="20"/>
              </w:rPr>
              <w:t>er</w:t>
            </w:r>
            <w:r w:rsidR="00B074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4647E" w14:textId="72F8D376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Nigel Legg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316B">
              <w:rPr>
                <w:rFonts w:ascii="Arial" w:hAnsi="Arial" w:cs="Arial"/>
                <w:sz w:val="20"/>
                <w:szCs w:val="20"/>
              </w:rPr>
              <w:t>Mrs Anne Howlett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620921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>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EB437" w14:textId="6C799808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Mary Gray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 xml:space="preserve">Mrs Zoe Barr </w:t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  <w:t>Mr David Biddle</w:t>
            </w:r>
          </w:p>
          <w:p w14:paraId="10B3BB2D" w14:textId="3A9D73C2" w:rsidR="00961F3F" w:rsidRDefault="00247023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961F3F">
              <w:rPr>
                <w:rFonts w:ascii="Arial" w:hAnsi="Arial" w:cs="Arial"/>
                <w:sz w:val="20"/>
                <w:szCs w:val="20"/>
              </w:rPr>
              <w:t>C</w:t>
            </w:r>
            <w:r w:rsidR="0055170A">
              <w:rPr>
                <w:rFonts w:ascii="Arial" w:hAnsi="Arial" w:cs="Arial"/>
                <w:sz w:val="20"/>
                <w:szCs w:val="20"/>
              </w:rPr>
              <w:t>ouncillor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0696">
              <w:rPr>
                <w:rFonts w:ascii="Arial" w:hAnsi="Arial" w:cs="Arial"/>
                <w:sz w:val="20"/>
                <w:szCs w:val="20"/>
              </w:rPr>
              <w:t xml:space="preserve">Gerry </w:t>
            </w:r>
            <w:r w:rsidR="00961F3F">
              <w:rPr>
                <w:rFonts w:ascii="Arial" w:hAnsi="Arial" w:cs="Arial"/>
                <w:sz w:val="20"/>
                <w:szCs w:val="20"/>
              </w:rPr>
              <w:t>Francis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4CE">
              <w:rPr>
                <w:rFonts w:ascii="Arial" w:hAnsi="Arial" w:cs="Arial"/>
                <w:sz w:val="20"/>
                <w:szCs w:val="20"/>
              </w:rPr>
              <w:t>and Ian Spratt</w:t>
            </w:r>
          </w:p>
          <w:p w14:paraId="5A20658B" w14:textId="77777777" w:rsidR="00711531" w:rsidRDefault="00711531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0781A7AD" w:rsidR="00711531" w:rsidRPr="00D36969" w:rsidRDefault="000712A6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member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5522FF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17ED2D40" w:rsidR="00711531" w:rsidRPr="00D36969" w:rsidRDefault="001B4C03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4F1124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="006D22D8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4CDC2E74" w14:textId="77777777" w:rsidTr="005522FF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BED2D6A" w14:textId="7D2CE65C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  <w:r w:rsidR="00AB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3ED1C" w14:textId="3ADE4D09" w:rsidR="00410CA7" w:rsidRPr="00410CA7" w:rsidRDefault="005A4A55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no declarations of interest made.</w:t>
            </w:r>
            <w:r w:rsidR="00F326B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36F0EB39" w14:textId="77777777" w:rsidTr="005522FF">
        <w:trPr>
          <w:trHeight w:val="416"/>
        </w:trPr>
        <w:tc>
          <w:tcPr>
            <w:tcW w:w="567" w:type="dxa"/>
          </w:tcPr>
          <w:p w14:paraId="0690EBE9" w14:textId="77777777" w:rsidR="00711531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048139BA" w14:textId="681AC986" w:rsidR="004F1124" w:rsidRDefault="00397C72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66B200EE" w14:textId="54C701F9" w:rsidR="001C25D7" w:rsidRDefault="00B1316B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Cllr Legg </w:t>
            </w:r>
            <w:r w:rsidR="000712A6">
              <w:rPr>
                <w:rFonts w:ascii="Arial" w:hAnsi="Arial" w:cs="Arial"/>
                <w:bCs/>
                <w:sz w:val="20"/>
                <w:szCs w:val="28"/>
              </w:rPr>
              <w:t>reported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that the council had published the village cluster of the local plan. </w:t>
            </w:r>
          </w:p>
          <w:p w14:paraId="01196559" w14:textId="22417885" w:rsidR="00B1316B" w:rsidRDefault="00B1316B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Gypsy and Traveller sites had not been included in the Greater Norwich Local Plan and were now being looked </w:t>
            </w:r>
            <w:r w:rsidR="000712A6">
              <w:rPr>
                <w:rFonts w:ascii="Arial" w:hAnsi="Arial" w:cs="Arial"/>
                <w:bCs/>
                <w:sz w:val="20"/>
                <w:szCs w:val="28"/>
              </w:rPr>
              <w:t xml:space="preserve">at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with a reserve site at the Ketteringham depot if any of the preferred sites </w:t>
            </w:r>
            <w:r w:rsidR="000712A6">
              <w:rPr>
                <w:rFonts w:ascii="Arial" w:hAnsi="Arial" w:cs="Arial"/>
                <w:bCs/>
                <w:sz w:val="20"/>
                <w:szCs w:val="28"/>
              </w:rPr>
              <w:t>could not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be used. </w:t>
            </w:r>
          </w:p>
          <w:p w14:paraId="58A7FD7E" w14:textId="36978C50" w:rsidR="00B1316B" w:rsidRDefault="000712A6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Attendance at</w:t>
            </w:r>
            <w:r w:rsidR="00B1316B">
              <w:rPr>
                <w:rFonts w:ascii="Arial" w:hAnsi="Arial" w:cs="Arial"/>
                <w:bCs/>
                <w:sz w:val="20"/>
                <w:szCs w:val="28"/>
              </w:rPr>
              <w:t xml:space="preserve"> council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meetings </w:t>
            </w:r>
            <w:r w:rsidR="00B1316B">
              <w:rPr>
                <w:rFonts w:ascii="Arial" w:hAnsi="Arial" w:cs="Arial"/>
                <w:bCs/>
                <w:sz w:val="20"/>
                <w:szCs w:val="28"/>
              </w:rPr>
              <w:t xml:space="preserve">was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 </w:t>
            </w:r>
            <w:r w:rsidR="00B1316B">
              <w:rPr>
                <w:rFonts w:ascii="Arial" w:hAnsi="Arial" w:cs="Arial"/>
                <w:bCs/>
                <w:sz w:val="20"/>
                <w:szCs w:val="28"/>
              </w:rPr>
              <w:t>caus</w:t>
            </w:r>
            <w:r>
              <w:rPr>
                <w:rFonts w:ascii="Arial" w:hAnsi="Arial" w:cs="Arial"/>
                <w:bCs/>
                <w:sz w:val="20"/>
                <w:szCs w:val="28"/>
              </w:rPr>
              <w:t>e for</w:t>
            </w:r>
            <w:r w:rsidR="00B1316B">
              <w:rPr>
                <w:rFonts w:ascii="Arial" w:hAnsi="Arial" w:cs="Arial"/>
                <w:bCs/>
                <w:sz w:val="20"/>
                <w:szCs w:val="28"/>
              </w:rPr>
              <w:t xml:space="preserve"> concern due to covid restrictions which should have ended. </w:t>
            </w:r>
          </w:p>
          <w:p w14:paraId="38330240" w14:textId="6E26C01B" w:rsidR="00B1316B" w:rsidRDefault="000712A6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An a</w:t>
            </w:r>
            <w:r w:rsidR="00B1316B">
              <w:rPr>
                <w:rFonts w:ascii="Arial" w:hAnsi="Arial" w:cs="Arial"/>
                <w:bCs/>
                <w:sz w:val="20"/>
                <w:szCs w:val="28"/>
              </w:rPr>
              <w:t xml:space="preserve">pplication for battery storage at Swardeston </w:t>
            </w:r>
            <w:r w:rsidR="00C40E52">
              <w:rPr>
                <w:rFonts w:ascii="Arial" w:hAnsi="Arial" w:cs="Arial"/>
                <w:bCs/>
                <w:sz w:val="20"/>
                <w:szCs w:val="28"/>
              </w:rPr>
              <w:t>was due to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be determined at the </w:t>
            </w:r>
            <w:r w:rsidR="00C40E52">
              <w:rPr>
                <w:rFonts w:ascii="Arial" w:hAnsi="Arial" w:cs="Arial"/>
                <w:bCs/>
                <w:sz w:val="20"/>
                <w:szCs w:val="28"/>
              </w:rPr>
              <w:t xml:space="preserve">development management </w:t>
            </w:r>
            <w:r w:rsidR="0098001E">
              <w:rPr>
                <w:rFonts w:ascii="Arial" w:hAnsi="Arial" w:cs="Arial"/>
                <w:bCs/>
                <w:sz w:val="20"/>
                <w:szCs w:val="28"/>
              </w:rPr>
              <w:t>committee later in the week.</w:t>
            </w:r>
          </w:p>
          <w:p w14:paraId="3CBA628D" w14:textId="3B44188D" w:rsidR="00B1316B" w:rsidRDefault="00B1316B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Another battery site </w:t>
            </w:r>
            <w:r w:rsidR="0098001E">
              <w:rPr>
                <w:rFonts w:ascii="Arial" w:hAnsi="Arial" w:cs="Arial"/>
                <w:bCs/>
                <w:sz w:val="20"/>
                <w:szCs w:val="28"/>
              </w:rPr>
              <w:t xml:space="preserve">was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being considered in Flordon </w:t>
            </w:r>
            <w:r w:rsidR="0098001E">
              <w:rPr>
                <w:rFonts w:ascii="Arial" w:hAnsi="Arial" w:cs="Arial"/>
                <w:bCs/>
                <w:sz w:val="20"/>
                <w:szCs w:val="28"/>
              </w:rPr>
              <w:t xml:space="preserve">with 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 xml:space="preserve">a further one from Intwood </w:t>
            </w:r>
            <w:r w:rsidR="0098001E">
              <w:rPr>
                <w:rFonts w:ascii="Arial" w:hAnsi="Arial" w:cs="Arial"/>
                <w:bCs/>
                <w:sz w:val="20"/>
                <w:szCs w:val="28"/>
              </w:rPr>
              <w:t>Propertie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>s in Ketteringham.</w:t>
            </w:r>
          </w:p>
          <w:p w14:paraId="15D0CA47" w14:textId="5522794C" w:rsidR="009E5B3D" w:rsidRDefault="00E52E40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There had been progress on the new d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>octors</w:t>
            </w:r>
            <w:r w:rsidR="006B0C73">
              <w:rPr>
                <w:rFonts w:ascii="Arial" w:hAnsi="Arial" w:cs="Arial"/>
                <w:bCs/>
                <w:sz w:val="20"/>
                <w:szCs w:val="28"/>
              </w:rPr>
              <w:t>’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 xml:space="preserve"> surgery at Hethersett</w:t>
            </w:r>
            <w:r w:rsidR="003D002D">
              <w:rPr>
                <w:rFonts w:ascii="Arial" w:hAnsi="Arial" w:cs="Arial"/>
                <w:bCs/>
                <w:sz w:val="20"/>
                <w:szCs w:val="28"/>
              </w:rPr>
              <w:t>;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 xml:space="preserve"> many issues ha</w:t>
            </w:r>
            <w:r w:rsidR="003D002D">
              <w:rPr>
                <w:rFonts w:ascii="Arial" w:hAnsi="Arial" w:cs="Arial"/>
                <w:bCs/>
                <w:sz w:val="20"/>
                <w:szCs w:val="28"/>
              </w:rPr>
              <w:t>d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 xml:space="preserve"> been resolved but more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discussions and work </w:t>
            </w:r>
            <w:r w:rsidR="0098001E">
              <w:rPr>
                <w:rFonts w:ascii="Arial" w:hAnsi="Arial" w:cs="Arial"/>
                <w:bCs/>
                <w:sz w:val="20"/>
                <w:szCs w:val="28"/>
              </w:rPr>
              <w:t>was required</w:t>
            </w:r>
            <w:r w:rsidR="009E5B3D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>on detailed planning.</w:t>
            </w:r>
          </w:p>
          <w:p w14:paraId="5596B09E" w14:textId="3B37DACC" w:rsidR="00E52E40" w:rsidRDefault="00E52E40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Cllr Spratt said that there had been a National Grid briefing before Christmas</w:t>
            </w:r>
            <w:r w:rsidR="003D002D">
              <w:rPr>
                <w:rFonts w:ascii="Arial" w:hAnsi="Arial" w:cs="Arial"/>
                <w:bCs/>
                <w:sz w:val="20"/>
                <w:szCs w:val="28"/>
              </w:rPr>
              <w:t>. T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here </w:t>
            </w:r>
            <w:r w:rsidR="003D002D">
              <w:rPr>
                <w:rFonts w:ascii="Arial" w:hAnsi="Arial" w:cs="Arial"/>
                <w:bCs/>
                <w:sz w:val="20"/>
                <w:szCs w:val="28"/>
              </w:rPr>
              <w:t>h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>ad been a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good response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to the survey </w:t>
            </w:r>
            <w:r>
              <w:rPr>
                <w:rFonts w:ascii="Arial" w:hAnsi="Arial" w:cs="Arial"/>
                <w:bCs/>
                <w:sz w:val="20"/>
                <w:szCs w:val="28"/>
              </w:rPr>
              <w:t>and the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 company was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aware that people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>we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re against the on-shore route and favour of off-shore but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he said that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they seemed to favour the on-shore as it met the government guidelines. They would not be pursuing the offshore option partly due to cost. A further consultation would take place in spring.</w:t>
            </w:r>
          </w:p>
          <w:p w14:paraId="47E5C39E" w14:textId="16C98785" w:rsidR="00E52E40" w:rsidRDefault="00AE7D9F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 p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 xml:space="preserve">ublic space protection order was being consider for vehicular anti-social behaviour, a new committee would be formed to look into this. </w:t>
            </w:r>
          </w:p>
          <w:p w14:paraId="18CC4EB8" w14:textId="5262D6EF" w:rsidR="00E52E40" w:rsidRDefault="00E52E40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Norfolk Police had achieved excellent results on most measures although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only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satisfactory on investigative and improvement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>needed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on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treatment of the public in respect of stop and search. </w:t>
            </w:r>
            <w:r w:rsidR="00AE7D9F">
              <w:rPr>
                <w:rFonts w:ascii="Arial" w:hAnsi="Arial" w:cs="Arial"/>
                <w:bCs/>
                <w:sz w:val="20"/>
                <w:szCs w:val="28"/>
              </w:rPr>
              <w:t xml:space="preserve">Norfolk had 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2</w:t>
            </w:r>
            <w:r w:rsidRPr="00E52E40">
              <w:rPr>
                <w:rFonts w:ascii="Arial" w:hAnsi="Arial" w:cs="Arial"/>
                <w:bCs/>
                <w:sz w:val="20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lowest burglary rate in the country.</w:t>
            </w:r>
          </w:p>
          <w:p w14:paraId="0B4E9256" w14:textId="4EDF7B36" w:rsidR="00E52E40" w:rsidRDefault="00AE7D9F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 were 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>plans to replace fossil fuel heating for air source heat pump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at </w:t>
            </w:r>
            <w:r>
              <w:rPr>
                <w:rFonts w:ascii="Arial" w:hAnsi="Arial" w:cs="Arial"/>
                <w:bCs/>
                <w:sz w:val="20"/>
                <w:szCs w:val="28"/>
              </w:rPr>
              <w:t>Horizon House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>.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The council was l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 xml:space="preserve">ooking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into 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 xml:space="preserve">grant funding from SALEX, </w:t>
            </w:r>
            <w:r>
              <w:rPr>
                <w:rFonts w:ascii="Arial" w:hAnsi="Arial" w:cs="Arial"/>
                <w:bCs/>
                <w:sz w:val="20"/>
                <w:szCs w:val="28"/>
              </w:rPr>
              <w:t>of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>hopefully £2m with match</w:t>
            </w:r>
            <w:r>
              <w:rPr>
                <w:rFonts w:ascii="Arial" w:hAnsi="Arial" w:cs="Arial"/>
                <w:bCs/>
                <w:sz w:val="20"/>
                <w:szCs w:val="28"/>
              </w:rPr>
              <w:t>ed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 xml:space="preserve"> funding from </w:t>
            </w:r>
            <w:r>
              <w:rPr>
                <w:rFonts w:ascii="Arial" w:hAnsi="Arial" w:cs="Arial"/>
                <w:bCs/>
                <w:sz w:val="20"/>
                <w:szCs w:val="28"/>
              </w:rPr>
              <w:t>South Norfolk and Broadland councils</w:t>
            </w:r>
            <w:r w:rsidR="00E52E40"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67EE7D9A" w14:textId="7F4AEA00" w:rsidR="006B0C73" w:rsidRDefault="004F02AE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Voter identification was being introduced under new legislation </w:t>
            </w:r>
            <w:r w:rsidR="006B0C73">
              <w:rPr>
                <w:rFonts w:ascii="Arial" w:hAnsi="Arial" w:cs="Arial"/>
                <w:bCs/>
                <w:sz w:val="20"/>
                <w:szCs w:val="28"/>
              </w:rPr>
              <w:t xml:space="preserve">Election changes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f</w:t>
            </w:r>
            <w:r w:rsidR="006B0C73">
              <w:rPr>
                <w:rFonts w:ascii="Arial" w:hAnsi="Arial" w:cs="Arial"/>
                <w:bCs/>
                <w:sz w:val="20"/>
                <w:szCs w:val="28"/>
              </w:rPr>
              <w:t xml:space="preserve">or the May elections. </w:t>
            </w:r>
          </w:p>
          <w:p w14:paraId="78000C04" w14:textId="77777777" w:rsidR="00547D9C" w:rsidRPr="001C25D7" w:rsidRDefault="00547D9C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</w:p>
          <w:p w14:paraId="40927578" w14:textId="5D7504AA" w:rsidR="00136A60" w:rsidRDefault="00136A60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lastRenderedPageBreak/>
              <w:t>Public participation</w:t>
            </w:r>
          </w:p>
          <w:p w14:paraId="10A78412" w14:textId="5253C88E" w:rsidR="00FC6EF6" w:rsidRDefault="00C237A4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o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rder for hedging had gone wrong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resulting in being 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25 whips short. Marsh Green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 been 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planted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previous 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day. </w:t>
            </w:r>
          </w:p>
          <w:p w14:paraId="7D200A84" w14:textId="0D408120" w:rsidR="006B0C73" w:rsidRDefault="006B0C73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pond had been cleared</w:t>
            </w:r>
            <w:r w:rsidR="00C237A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excellent job had been done. Water </w:t>
            </w:r>
            <w:r w:rsidR="00C237A4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getting back to the big pond</w:t>
            </w:r>
          </w:p>
          <w:p w14:paraId="38236729" w14:textId="7309DDBF" w:rsidR="006B0C73" w:rsidRDefault="00C237A4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>lades require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 some work although it was a too wet at the present time.</w:t>
            </w:r>
          </w:p>
          <w:p w14:paraId="00F44B14" w14:textId="4BB6AFAF" w:rsidR="006B0C73" w:rsidRPr="00F87EF0" w:rsidRDefault="00C237A4" w:rsidP="005334CE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quote was </w:t>
            </w:r>
            <w:r w:rsidR="003D002D">
              <w:rPr>
                <w:rFonts w:ascii="Arial" w:hAnsi="Arial" w:cs="Arial"/>
                <w:color w:val="000000"/>
                <w:sz w:val="20"/>
                <w:szCs w:val="20"/>
              </w:rPr>
              <w:t>waited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6B0C73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village sign. </w:t>
            </w:r>
          </w:p>
        </w:tc>
      </w:tr>
      <w:tr w:rsidR="00711531" w:rsidRPr="00D36969" w14:paraId="4C1B41C0" w14:textId="77777777" w:rsidTr="005522FF">
        <w:trPr>
          <w:trHeight w:val="718"/>
        </w:trPr>
        <w:tc>
          <w:tcPr>
            <w:tcW w:w="567" w:type="dxa"/>
          </w:tcPr>
          <w:p w14:paraId="537CC2F2" w14:textId="1C82CC6D" w:rsidR="00711531" w:rsidRPr="005200CF" w:rsidRDefault="00711531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B559816" w14:textId="3C251B8D" w:rsidR="00AF2592" w:rsidRPr="00AF2592" w:rsidRDefault="00711531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AF2592">
              <w:rPr>
                <w:rFonts w:ascii="Arial" w:hAnsi="Arial" w:cs="Arial"/>
                <w:b/>
                <w:sz w:val="20"/>
              </w:rPr>
              <w:t xml:space="preserve">held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1C25D7">
              <w:rPr>
                <w:rFonts w:ascii="Arial" w:hAnsi="Arial" w:cs="Arial"/>
                <w:b/>
                <w:sz w:val="20"/>
              </w:rPr>
              <w:t>14</w:t>
            </w:r>
            <w:r w:rsidR="002059F5" w:rsidRPr="002059F5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2059F5">
              <w:rPr>
                <w:rFonts w:ascii="Arial" w:hAnsi="Arial" w:cs="Arial"/>
                <w:b/>
                <w:sz w:val="20"/>
              </w:rPr>
              <w:t xml:space="preserve"> </w:t>
            </w:r>
            <w:r w:rsidR="001C25D7">
              <w:rPr>
                <w:rFonts w:ascii="Arial" w:hAnsi="Arial" w:cs="Arial"/>
                <w:b/>
                <w:sz w:val="20"/>
              </w:rPr>
              <w:t>Nov</w:t>
            </w:r>
            <w:r w:rsidR="001B547E">
              <w:rPr>
                <w:rFonts w:ascii="Arial" w:hAnsi="Arial" w:cs="Arial"/>
                <w:b/>
                <w:sz w:val="20"/>
              </w:rPr>
              <w:t xml:space="preserve">ember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</w:t>
            </w:r>
            <w:r w:rsidR="004F6BFC">
              <w:rPr>
                <w:rFonts w:ascii="Arial" w:hAnsi="Arial" w:cs="Arial"/>
                <w:b/>
                <w:sz w:val="20"/>
              </w:rPr>
              <w:t>2</w:t>
            </w:r>
          </w:p>
          <w:p w14:paraId="16F83BCF" w14:textId="7146DE81" w:rsidR="00216019" w:rsidRPr="003F6EA6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5D7">
              <w:rPr>
                <w:rFonts w:ascii="Arial" w:hAnsi="Arial" w:cs="Arial"/>
                <w:sz w:val="20"/>
                <w:szCs w:val="20"/>
              </w:rPr>
              <w:t>Nov</w:t>
            </w:r>
            <w:r w:rsidR="001B547E">
              <w:rPr>
                <w:rFonts w:ascii="Arial" w:hAnsi="Arial" w:cs="Arial"/>
                <w:sz w:val="20"/>
                <w:szCs w:val="20"/>
              </w:rPr>
              <w:t>ember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370E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7C6340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 w:rsidRPr="007370EA">
              <w:rPr>
                <w:rFonts w:ascii="Arial" w:hAnsi="Arial" w:cs="Arial"/>
                <w:sz w:val="20"/>
                <w:szCs w:val="20"/>
              </w:rPr>
              <w:t>agreed</w:t>
            </w:r>
            <w:r w:rsidR="00D42502">
              <w:rPr>
                <w:rFonts w:ascii="Arial" w:hAnsi="Arial" w:cs="Arial"/>
                <w:sz w:val="20"/>
                <w:szCs w:val="20"/>
              </w:rPr>
              <w:t xml:space="preserve"> and signed by the chairman</w:t>
            </w:r>
            <w:r w:rsidRPr="007370EA">
              <w:rPr>
                <w:rFonts w:ascii="Arial" w:hAnsi="Arial" w:cs="Arial"/>
                <w:sz w:val="20"/>
                <w:szCs w:val="20"/>
              </w:rPr>
              <w:t>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4D2" w:rsidRPr="00D36969" w14:paraId="7DE0B2FD" w14:textId="77777777" w:rsidTr="005522FF">
        <w:trPr>
          <w:trHeight w:val="718"/>
        </w:trPr>
        <w:tc>
          <w:tcPr>
            <w:tcW w:w="567" w:type="dxa"/>
          </w:tcPr>
          <w:p w14:paraId="7E7B3019" w14:textId="77777777" w:rsidR="003054D2" w:rsidRPr="005200CF" w:rsidRDefault="003054D2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4F857B5C" w14:textId="77777777" w:rsidR="001C25D7" w:rsidRPr="001C25D7" w:rsidRDefault="001C25D7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25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consider and agree website options </w:t>
            </w:r>
          </w:p>
          <w:p w14:paraId="56D4BAD2" w14:textId="77777777" w:rsidR="003054D2" w:rsidRDefault="00C237A4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clerk explained that some years ago the parish council had not subscribed to NALC and as a result had lost its free website. A free wordpress site has been used with a purchased domain name. </w:t>
            </w:r>
          </w:p>
          <w:p w14:paraId="244ADEC8" w14:textId="42E76717" w:rsidR="00C237A4" w:rsidRDefault="00C237A4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 </w:t>
            </w:r>
            <w:r w:rsidR="003D002D">
              <w:rPr>
                <w:rFonts w:ascii="Arial" w:hAnsi="Arial" w:cs="Arial"/>
                <w:bCs/>
                <w:sz w:val="20"/>
              </w:rPr>
              <w:t>re-join</w:t>
            </w:r>
            <w:r>
              <w:rPr>
                <w:rFonts w:ascii="Arial" w:hAnsi="Arial" w:cs="Arial"/>
                <w:bCs/>
                <w:sz w:val="20"/>
              </w:rPr>
              <w:t xml:space="preserve"> the NALC websites there would be an extra charge on the subscription of £35 (current years rate) but expected to rise in the coming year. </w:t>
            </w:r>
          </w:p>
          <w:p w14:paraId="56F1308F" w14:textId="770C7DFA" w:rsidR="00C237A4" w:rsidRPr="003054D2" w:rsidRDefault="00C237A4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After discussion it was agreed to </w:t>
            </w:r>
            <w:r w:rsidR="00C30DA9">
              <w:rPr>
                <w:rFonts w:ascii="Arial" w:hAnsi="Arial" w:cs="Arial"/>
                <w:bCs/>
                <w:sz w:val="20"/>
              </w:rPr>
              <w:t>re-join</w:t>
            </w:r>
            <w:r>
              <w:rPr>
                <w:rFonts w:ascii="Arial" w:hAnsi="Arial" w:cs="Arial"/>
                <w:bCs/>
                <w:sz w:val="20"/>
              </w:rPr>
              <w:t xml:space="preserve"> the NALC site and not to continue paying for the </w:t>
            </w:r>
            <w:r w:rsidR="00C30DA9">
              <w:rPr>
                <w:rFonts w:ascii="Arial" w:hAnsi="Arial" w:cs="Arial"/>
                <w:bCs/>
                <w:sz w:val="20"/>
              </w:rPr>
              <w:t>b</w:t>
            </w:r>
            <w:r>
              <w:rPr>
                <w:rFonts w:ascii="Arial" w:hAnsi="Arial" w:cs="Arial"/>
                <w:bCs/>
                <w:sz w:val="20"/>
              </w:rPr>
              <w:t xml:space="preserve">raconashandhethel.org address. </w:t>
            </w:r>
          </w:p>
        </w:tc>
      </w:tr>
      <w:tr w:rsidR="00711531" w:rsidRPr="00D36969" w14:paraId="50554FA5" w14:textId="77777777" w:rsidTr="005522FF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34B4FF96" w:rsidR="00E55D73" w:rsidRPr="003054D2" w:rsidRDefault="00386927" w:rsidP="00B50756">
            <w:pPr>
              <w:pStyle w:val="ListParagraph"/>
              <w:numPr>
                <w:ilvl w:val="1"/>
                <w:numId w:val="46"/>
              </w:numPr>
              <w:tabs>
                <w:tab w:val="left" w:pos="603"/>
              </w:tabs>
              <w:spacing w:before="120" w:after="120"/>
              <w:ind w:left="603" w:right="567" w:hanging="603"/>
              <w:rPr>
                <w:rFonts w:ascii="Arial" w:hAnsi="Arial" w:cs="Arial"/>
                <w:bCs/>
                <w:sz w:val="20"/>
                <w:szCs w:val="20"/>
              </w:rPr>
            </w:pPr>
            <w:r w:rsidRPr="003054D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3054D2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 w:rsidR="001C25D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21FFF" w:rsidRPr="003054D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1FFF" w:rsidRPr="003054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5D7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8A0BFF" w:rsidRPr="003054D2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C25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021DA75" w14:textId="37B623E3" w:rsidR="001B4287" w:rsidRDefault="00B92643" w:rsidP="00B50756">
            <w:pPr>
              <w:tabs>
                <w:tab w:val="left" w:pos="603"/>
              </w:tabs>
              <w:spacing w:before="120" w:after="120"/>
              <w:ind w:left="61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1B4287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AF5D37" w:rsidRPr="001B42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5011DF" w14:textId="7FA7F738" w:rsidR="003054D2" w:rsidRDefault="00B50756" w:rsidP="00B50756">
            <w:pPr>
              <w:pStyle w:val="ListParagraph"/>
              <w:numPr>
                <w:ilvl w:val="1"/>
                <w:numId w:val="46"/>
              </w:numPr>
              <w:tabs>
                <w:tab w:val="left" w:pos="603"/>
              </w:tabs>
              <w:spacing w:before="120" w:after="120"/>
              <w:ind w:left="357" w:right="567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054D2" w:rsidRPr="00B50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1C25D7">
              <w:rPr>
                <w:rFonts w:ascii="Arial" w:hAnsi="Arial" w:cs="Arial"/>
                <w:b/>
                <w:bCs/>
                <w:sz w:val="20"/>
                <w:szCs w:val="20"/>
              </w:rPr>
              <w:t>agree the</w:t>
            </w:r>
            <w:r w:rsidR="003054D2" w:rsidRPr="00B507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for 2023/24</w:t>
            </w:r>
          </w:p>
          <w:p w14:paraId="69C410C8" w14:textId="401FD40A" w:rsidR="001C25D7" w:rsidRPr="008D0AD3" w:rsidRDefault="00C30DA9" w:rsidP="00082BFB">
            <w:pPr>
              <w:pStyle w:val="ListParagraph"/>
              <w:tabs>
                <w:tab w:val="left" w:pos="603"/>
              </w:tabs>
              <w:spacing w:before="120" w:after="120"/>
              <w:ind w:left="603" w:right="56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</w:t>
            </w:r>
            <w:r w:rsidR="008D0AD3" w:rsidRPr="008D0AD3">
              <w:rPr>
                <w:rFonts w:ascii="Arial" w:hAnsi="Arial" w:cs="Arial"/>
                <w:sz w:val="20"/>
                <w:szCs w:val="20"/>
              </w:rPr>
              <w:t xml:space="preserve">udget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next financial year was </w:t>
            </w:r>
            <w:r w:rsidR="008D0AD3" w:rsidRPr="008D0AD3">
              <w:rPr>
                <w:rFonts w:ascii="Arial" w:hAnsi="Arial" w:cs="Arial"/>
                <w:sz w:val="20"/>
                <w:szCs w:val="20"/>
              </w:rPr>
              <w:t>agreed.</w:t>
            </w:r>
          </w:p>
          <w:p w14:paraId="02DE552D" w14:textId="77777777" w:rsidR="001C25D7" w:rsidRPr="001C25D7" w:rsidRDefault="00B50756" w:rsidP="001C25D7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C25D7">
              <w:rPr>
                <w:rFonts w:ascii="Arial" w:hAnsi="Arial"/>
                <w:b/>
                <w:bCs/>
                <w:sz w:val="20"/>
                <w:szCs w:val="20"/>
              </w:rPr>
              <w:t>7.</w:t>
            </w:r>
            <w:r w:rsidR="00C92587" w:rsidRPr="001C25D7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1C25D7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1C25D7" w:rsidRPr="001C25D7">
              <w:rPr>
                <w:rFonts w:ascii="Arial" w:hAnsi="Arial" w:cs="Arial"/>
                <w:b/>
                <w:bCs/>
                <w:sz w:val="20"/>
                <w:szCs w:val="20"/>
              </w:rPr>
              <w:t>To agree and set the precept for 2023-24</w:t>
            </w:r>
          </w:p>
          <w:p w14:paraId="0F69CC09" w14:textId="7CD7EB66" w:rsidR="00082BFB" w:rsidRPr="00082BFB" w:rsidRDefault="00354B29" w:rsidP="00C30DA9">
            <w:pPr>
              <w:tabs>
                <w:tab w:val="left" w:pos="603"/>
              </w:tabs>
              <w:spacing w:before="120" w:after="120"/>
              <w:ind w:left="603" w:righ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Discussions took place and </w:t>
            </w:r>
            <w:r w:rsidR="00C30DA9">
              <w:rPr>
                <w:rFonts w:ascii="Arial" w:hAnsi="Arial" w:cs="Arial"/>
                <w:sz w:val="20"/>
                <w:szCs w:val="20"/>
              </w:rPr>
              <w:t>Mrs Howlett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proposed a </w:t>
            </w:r>
            <w:r w:rsidR="008D0AD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 increase</w:t>
            </w:r>
            <w:r w:rsidR="00C30DA9">
              <w:rPr>
                <w:rFonts w:ascii="Arial" w:hAnsi="Arial" w:cs="Arial"/>
                <w:sz w:val="20"/>
                <w:szCs w:val="20"/>
              </w:rPr>
              <w:t xml:space="preserve">, Mrs Barr seconded the proposal which was unanimously agreed. The precept would be </w:t>
            </w: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D0AD3">
              <w:rPr>
                <w:rFonts w:ascii="Arial" w:hAnsi="Arial" w:cs="Arial"/>
                <w:sz w:val="20"/>
                <w:szCs w:val="20"/>
              </w:rPr>
              <w:t>7254.</w:t>
            </w:r>
            <w:r w:rsidR="00F9009E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E0C7886" w14:textId="7E14EC6E" w:rsidR="002C71F6" w:rsidRPr="005C76A7" w:rsidRDefault="003054D2" w:rsidP="006768D5">
            <w:pPr>
              <w:tabs>
                <w:tab w:val="left" w:pos="603"/>
              </w:tabs>
              <w:spacing w:before="120" w:after="120"/>
              <w:ind w:right="56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F112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258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F112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C71F6" w:rsidRPr="005C76A7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0985F1AF" w14:textId="282EFA73" w:rsidR="004F1124" w:rsidRDefault="004F6BFC" w:rsidP="003054D2">
            <w:pPr>
              <w:tabs>
                <w:tab w:val="left" w:pos="284"/>
                <w:tab w:val="left" w:pos="2021"/>
                <w:tab w:val="left" w:pos="2835"/>
              </w:tabs>
              <w:ind w:left="602" w:hanging="83"/>
              <w:rPr>
                <w:rFonts w:ascii="Arial" w:hAnsi="Arial" w:cs="Arial"/>
                <w:sz w:val="20"/>
                <w:szCs w:val="20"/>
              </w:rPr>
            </w:pPr>
            <w:r w:rsidRPr="004F6BFC">
              <w:rPr>
                <w:rFonts w:ascii="Arial" w:hAnsi="Arial" w:cs="Arial"/>
                <w:sz w:val="20"/>
                <w:szCs w:val="20"/>
              </w:rPr>
              <w:tab/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>DD</w:t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ab/>
              <w:t>BT P</w:t>
            </w:r>
            <w:r w:rsidR="004F1124">
              <w:rPr>
                <w:rFonts w:ascii="Arial" w:hAnsi="Arial" w:cs="Arial"/>
                <w:sz w:val="20"/>
                <w:szCs w:val="20"/>
              </w:rPr>
              <w:t>lc</w:t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ab/>
            </w:r>
            <w:r w:rsidR="004F1124">
              <w:rPr>
                <w:rFonts w:ascii="Arial" w:hAnsi="Arial" w:cs="Arial"/>
                <w:sz w:val="20"/>
                <w:szCs w:val="20"/>
              </w:rPr>
              <w:tab/>
            </w:r>
            <w:r w:rsidR="003054D2">
              <w:rPr>
                <w:rFonts w:ascii="Arial" w:hAnsi="Arial" w:cs="Arial"/>
                <w:sz w:val="20"/>
                <w:szCs w:val="20"/>
              </w:rPr>
              <w:tab/>
            </w:r>
            <w:r w:rsidR="003054D2">
              <w:rPr>
                <w:rFonts w:ascii="Arial" w:hAnsi="Arial" w:cs="Arial"/>
                <w:sz w:val="20"/>
                <w:szCs w:val="20"/>
              </w:rPr>
              <w:tab/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>£47.94</w:t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ab/>
            </w:r>
            <w:r w:rsidR="004F1124" w:rsidRPr="004F1124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265B71CB" w14:textId="53F81FC9" w:rsidR="001C25D7" w:rsidRPr="001C25D7" w:rsidRDefault="001C25D7" w:rsidP="001C25D7">
            <w:pPr>
              <w:tabs>
                <w:tab w:val="left" w:pos="597"/>
                <w:tab w:val="left" w:pos="2021"/>
              </w:tabs>
              <w:ind w:left="603"/>
              <w:rPr>
                <w:rFonts w:ascii="Arial" w:hAnsi="Arial" w:cs="Arial"/>
                <w:sz w:val="20"/>
                <w:szCs w:val="20"/>
              </w:rPr>
            </w:pPr>
            <w:r w:rsidRPr="001C25D7">
              <w:rPr>
                <w:rFonts w:ascii="Arial" w:hAnsi="Arial" w:cs="Arial"/>
                <w:sz w:val="20"/>
                <w:szCs w:val="20"/>
              </w:rPr>
              <w:t>BACS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Anglian Water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£33.24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Water bill</w:t>
            </w:r>
          </w:p>
          <w:p w14:paraId="1D293644" w14:textId="321BFD63" w:rsidR="001C25D7" w:rsidRPr="001C25D7" w:rsidRDefault="001C25D7" w:rsidP="001C25D7">
            <w:pPr>
              <w:tabs>
                <w:tab w:val="left" w:pos="597"/>
                <w:tab w:val="left" w:pos="2021"/>
              </w:tabs>
              <w:ind w:left="603"/>
              <w:rPr>
                <w:rFonts w:ascii="Arial" w:hAnsi="Arial" w:cs="Arial"/>
                <w:sz w:val="20"/>
                <w:szCs w:val="20"/>
              </w:rPr>
            </w:pPr>
            <w:r w:rsidRPr="001C25D7">
              <w:rPr>
                <w:rFonts w:ascii="Arial" w:hAnsi="Arial" w:cs="Arial"/>
                <w:sz w:val="20"/>
                <w:szCs w:val="20"/>
              </w:rPr>
              <w:t>BACS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Norfolk Wildlife Trust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£550.00</w:t>
            </w:r>
            <w:r w:rsidRPr="001C25D7">
              <w:rPr>
                <w:rFonts w:ascii="Arial" w:hAnsi="Arial" w:cs="Arial"/>
                <w:sz w:val="20"/>
                <w:szCs w:val="20"/>
              </w:rPr>
              <w:tab/>
              <w:t>Pond clearance</w:t>
            </w:r>
          </w:p>
          <w:p w14:paraId="17F5EB6C" w14:textId="7BF4FA66" w:rsidR="00FF4137" w:rsidRPr="00094B72" w:rsidRDefault="00C30DA9" w:rsidP="00BE6D0F">
            <w:pPr>
              <w:tabs>
                <w:tab w:val="left" w:pos="603"/>
              </w:tabs>
              <w:snapToGrid w:val="0"/>
              <w:spacing w:before="120" w:after="120"/>
              <w:ind w:left="60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Mr Dyer</w:t>
            </w:r>
            <w:r w:rsidR="00855AA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proposed </w:t>
            </w:r>
            <w:r w:rsidR="00410CF3">
              <w:rPr>
                <w:rFonts w:ascii="Arial" w:hAnsi="Arial" w:cs="Arial"/>
                <w:sz w:val="20"/>
                <w:szCs w:val="28"/>
              </w:rPr>
              <w:t xml:space="preserve">that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the payments be made, </w:t>
            </w:r>
            <w:r>
              <w:rPr>
                <w:rFonts w:ascii="Arial" w:hAnsi="Arial" w:cs="Arial"/>
                <w:sz w:val="20"/>
                <w:szCs w:val="28"/>
              </w:rPr>
              <w:t>Mr Biddle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 seconded the proposal </w:t>
            </w:r>
            <w:r w:rsidR="00F366A8">
              <w:rPr>
                <w:rFonts w:ascii="Arial" w:hAnsi="Arial" w:cs="Arial"/>
                <w:sz w:val="20"/>
                <w:szCs w:val="28"/>
              </w:rPr>
              <w:t xml:space="preserve">which was unanimously agreed. </w:t>
            </w:r>
          </w:p>
        </w:tc>
      </w:tr>
      <w:tr w:rsidR="00001238" w:rsidRPr="00D36969" w14:paraId="01D5E00C" w14:textId="77777777" w:rsidTr="005522FF">
        <w:trPr>
          <w:trHeight w:val="558"/>
        </w:trPr>
        <w:tc>
          <w:tcPr>
            <w:tcW w:w="567" w:type="dxa"/>
          </w:tcPr>
          <w:p w14:paraId="7B557AE7" w14:textId="77777777" w:rsidR="00001238" w:rsidRPr="005200CF" w:rsidRDefault="00001238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7A4C8C9" w14:textId="342660BF" w:rsidR="001C25D7" w:rsidRPr="001C25D7" w:rsidRDefault="001C25D7" w:rsidP="001C25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5D7">
              <w:rPr>
                <w:rFonts w:ascii="Arial" w:hAnsi="Arial" w:cs="Arial"/>
                <w:b/>
                <w:bCs/>
                <w:sz w:val="20"/>
                <w:szCs w:val="20"/>
              </w:rPr>
              <w:t>To discuss and agree action on the environmental issue in Marsh Lane</w:t>
            </w:r>
          </w:p>
          <w:p w14:paraId="14D2F33A" w14:textId="6FA03576" w:rsidR="00FF4137" w:rsidRDefault="00C30DA9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was asked to c</w:t>
            </w:r>
            <w:r w:rsidR="00BE6D0F">
              <w:rPr>
                <w:rFonts w:ascii="Arial" w:hAnsi="Arial" w:cs="Arial"/>
                <w:sz w:val="20"/>
                <w:szCs w:val="20"/>
              </w:rPr>
              <w:t xml:space="preserve">hase </w:t>
            </w:r>
            <w:r>
              <w:rPr>
                <w:rFonts w:ascii="Arial" w:hAnsi="Arial" w:cs="Arial"/>
                <w:sz w:val="20"/>
                <w:szCs w:val="20"/>
              </w:rPr>
              <w:t>the E</w:t>
            </w:r>
            <w:r w:rsidR="00BE6D0F">
              <w:rPr>
                <w:rFonts w:ascii="Arial" w:hAnsi="Arial" w:cs="Arial"/>
                <w:sz w:val="20"/>
                <w:szCs w:val="20"/>
              </w:rPr>
              <w:t xml:space="preserve">nvironment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E6D0F">
              <w:rPr>
                <w:rFonts w:ascii="Arial" w:hAnsi="Arial" w:cs="Arial"/>
                <w:sz w:val="20"/>
                <w:szCs w:val="20"/>
              </w:rPr>
              <w:t>gency</w:t>
            </w:r>
            <w:r>
              <w:rPr>
                <w:rFonts w:ascii="Arial" w:hAnsi="Arial" w:cs="Arial"/>
                <w:sz w:val="20"/>
                <w:szCs w:val="20"/>
              </w:rPr>
              <w:t xml:space="preserve">, South Norfolk Council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Norfolk Wildlife Trust </w:t>
            </w:r>
            <w:r w:rsidR="00BE6D0F">
              <w:rPr>
                <w:rFonts w:ascii="Arial" w:hAnsi="Arial" w:cs="Arial"/>
                <w:sz w:val="20"/>
                <w:szCs w:val="20"/>
              </w:rPr>
              <w:t>to issue enforcement 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owner of the site</w:t>
            </w:r>
            <w:r w:rsidR="00BE6D0F">
              <w:rPr>
                <w:rFonts w:ascii="Arial" w:hAnsi="Arial" w:cs="Arial"/>
                <w:sz w:val="20"/>
                <w:szCs w:val="20"/>
              </w:rPr>
              <w:t xml:space="preserve">. The ditch needed to be dug out and the tank removed. It was reported not to be in use. </w:t>
            </w:r>
          </w:p>
          <w:p w14:paraId="1958E1A9" w14:textId="662E34F7" w:rsidR="00BE6D0F" w:rsidRPr="00001238" w:rsidRDefault="00BE6D0F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soil </w:t>
            </w:r>
            <w:r w:rsidR="00C30DA9">
              <w:rPr>
                <w:rFonts w:ascii="Arial" w:hAnsi="Arial" w:cs="Arial"/>
                <w:sz w:val="20"/>
                <w:szCs w:val="20"/>
              </w:rPr>
              <w:t xml:space="preserve">at both sides of the road were believed to be </w:t>
            </w:r>
            <w:r>
              <w:rPr>
                <w:rFonts w:ascii="Arial" w:hAnsi="Arial" w:cs="Arial"/>
                <w:sz w:val="20"/>
                <w:szCs w:val="20"/>
              </w:rPr>
              <w:t>contaminated and Mrs Gray would enquire about the parish council funding test</w:t>
            </w:r>
            <w:r w:rsidR="00C30D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C92587" w:rsidRPr="00D36969" w14:paraId="4B6C00CB" w14:textId="77777777" w:rsidTr="005522FF">
        <w:trPr>
          <w:trHeight w:val="558"/>
        </w:trPr>
        <w:tc>
          <w:tcPr>
            <w:tcW w:w="567" w:type="dxa"/>
          </w:tcPr>
          <w:p w14:paraId="47947B96" w14:textId="77777777" w:rsidR="00C92587" w:rsidRPr="005200CF" w:rsidRDefault="00C92587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967412B" w14:textId="77777777" w:rsidR="00C92587" w:rsidRPr="00C92587" w:rsidRDefault="00C92587" w:rsidP="00C92587">
            <w:pPr>
              <w:spacing w:before="120" w:after="120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587">
              <w:rPr>
                <w:rFonts w:ascii="Arial" w:hAnsi="Arial" w:cs="Arial"/>
                <w:b/>
                <w:bCs/>
                <w:sz w:val="20"/>
                <w:szCs w:val="20"/>
              </w:rPr>
              <w:t>To receive an update on the purchase of a SAM2 machine</w:t>
            </w:r>
          </w:p>
          <w:p w14:paraId="47191D4C" w14:textId="37C2E4A9" w:rsidR="008C09EA" w:rsidRDefault="008C09EA" w:rsidP="005A4A55">
            <w:pPr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4 sites had been agreed with the highways department and the clerk had contacted Westcotec but a decision was required on the number of brackets required before the order could be placed. </w:t>
            </w:r>
          </w:p>
          <w:p w14:paraId="72E32554" w14:textId="77777777" w:rsidR="00C92587" w:rsidRDefault="008C09EA" w:rsidP="005A4A55">
            <w:pPr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cost of each bracket was £52.00 excluding VAT and could be moved or left in place, this would mean a total additional cost for 3 more brackets of £156.00.</w:t>
            </w:r>
          </w:p>
          <w:p w14:paraId="2655FA31" w14:textId="22AF7482" w:rsidR="008C09EA" w:rsidRPr="00C92587" w:rsidRDefault="008C09EA" w:rsidP="005A4A55">
            <w:pPr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It was </w:t>
            </w:r>
            <w:r w:rsidR="006D4283">
              <w:rPr>
                <w:rFonts w:ascii="Arial" w:hAnsi="Arial" w:cs="Arial"/>
                <w:sz w:val="20"/>
                <w:szCs w:val="20"/>
              </w:rPr>
              <w:t>proposed by Mr Biddle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D4283">
              <w:rPr>
                <w:rFonts w:ascii="Arial" w:hAnsi="Arial" w:cs="Arial"/>
                <w:sz w:val="20"/>
                <w:szCs w:val="20"/>
              </w:rPr>
              <w:t xml:space="preserve">purchase the 3 additional brackets, this was seconded by Mrs Howlett and unanimously agreed.  </w:t>
            </w:r>
          </w:p>
        </w:tc>
      </w:tr>
      <w:tr w:rsidR="005334CE" w:rsidRPr="00D36969" w14:paraId="16CB37CF" w14:textId="77777777" w:rsidTr="00C110BA">
        <w:trPr>
          <w:trHeight w:val="416"/>
        </w:trPr>
        <w:tc>
          <w:tcPr>
            <w:tcW w:w="567" w:type="dxa"/>
          </w:tcPr>
          <w:p w14:paraId="6B2ADDB5" w14:textId="77777777" w:rsidR="005334CE" w:rsidRPr="005200CF" w:rsidRDefault="005334CE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4DEE5862" w14:textId="77777777" w:rsidR="00791257" w:rsidRDefault="00001238" w:rsidP="00001238">
            <w:pPr>
              <w:spacing w:before="120" w:after="120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38">
              <w:rPr>
                <w:rFonts w:ascii="Arial" w:hAnsi="Arial" w:cs="Arial"/>
                <w:b/>
                <w:bCs/>
                <w:sz w:val="20"/>
                <w:szCs w:val="20"/>
              </w:rPr>
              <w:t>To consider planning application</w:t>
            </w:r>
            <w:r w:rsidR="0079125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7FBD103A" w14:textId="77777777" w:rsidR="001C25D7" w:rsidRPr="001C25D7" w:rsidRDefault="00B50756" w:rsidP="001C25D7">
            <w:pPr>
              <w:ind w:left="60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25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1257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79125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25D7" w:rsidRPr="001C25D7">
              <w:rPr>
                <w:rFonts w:ascii="Arial" w:hAnsi="Arial" w:cs="Arial"/>
                <w:b/>
                <w:bCs/>
                <w:sz w:val="20"/>
                <w:szCs w:val="20"/>
              </w:rPr>
              <w:t>2022/2262 &amp; 2263</w:t>
            </w:r>
          </w:p>
          <w:p w14:paraId="13248253" w14:textId="77777777" w:rsidR="001C25D7" w:rsidRPr="001C25D7" w:rsidRDefault="001C25D7" w:rsidP="001C25D7">
            <w:pPr>
              <w:ind w:left="603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D7">
              <w:rPr>
                <w:rFonts w:ascii="Arial" w:hAnsi="Arial" w:cs="Arial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>Location: Bracon Hall  School Road Bracon Ash Norfolk NR14 8HJ</w:t>
            </w:r>
          </w:p>
          <w:p w14:paraId="7AA86A5D" w14:textId="624C770E" w:rsidR="001C25D7" w:rsidRDefault="001C25D7" w:rsidP="001C25D7">
            <w:pPr>
              <w:ind w:left="603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Proposal: Erection of a </w:t>
            </w:r>
            <w:r w:rsidR="00BE6D0F" w:rsidRPr="001C25D7">
              <w:rPr>
                <w:rFonts w:ascii="Arial" w:hAnsi="Arial" w:cs="Arial"/>
                <w:color w:val="000000"/>
                <w:sz w:val="20"/>
                <w:szCs w:val="20"/>
              </w:rPr>
              <w:t>two-storey</w:t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infill extension with demolition of </w:t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existing lean-to, minor alterations to adjacent roof and re-building of section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>wall to maintain balance and symmetry with the existing building.</w:t>
            </w:r>
          </w:p>
          <w:p w14:paraId="0D08DAB3" w14:textId="33AC31CB" w:rsidR="001C25D7" w:rsidRDefault="001C25D7" w:rsidP="00203694">
            <w:pPr>
              <w:spacing w:before="120" w:after="120"/>
              <w:ind w:left="601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24CD3">
              <w:rPr>
                <w:rFonts w:ascii="Arial" w:hAnsi="Arial" w:cs="Arial"/>
                <w:color w:val="000000"/>
                <w:sz w:val="20"/>
                <w:szCs w:val="20"/>
              </w:rPr>
              <w:t xml:space="preserve">The development proposal was very small in relation to the site, the heritage officer would be visiting in the coming week. </w:t>
            </w:r>
          </w:p>
          <w:p w14:paraId="6FFF1A00" w14:textId="124C5A0D" w:rsidR="00E24CD3" w:rsidRPr="001C25D7" w:rsidRDefault="00E24CD3" w:rsidP="00E24CD3">
            <w:pPr>
              <w:spacing w:before="120" w:after="120"/>
              <w:ind w:left="601" w:firstLine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agreed if the heritage officer was happy no comments would be submitted but if there were concerns objections would be submitted. </w:t>
            </w:r>
          </w:p>
          <w:p w14:paraId="2A05652D" w14:textId="4FA6E1D4" w:rsidR="001C25D7" w:rsidRPr="001C25D7" w:rsidRDefault="001C25D7" w:rsidP="001C25D7">
            <w:pPr>
              <w:ind w:left="603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</w:t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2022/2305</w:t>
            </w:r>
          </w:p>
          <w:p w14:paraId="2C073EB3" w14:textId="77777777" w:rsidR="001C25D7" w:rsidRPr="001C25D7" w:rsidRDefault="001C25D7" w:rsidP="001C25D7">
            <w:pPr>
              <w:ind w:left="603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  <w:t>Location: 1 Hawkes Lane Bracon Ash Norfolk NR14 8EW </w:t>
            </w:r>
          </w:p>
          <w:p w14:paraId="3512C09F" w14:textId="655093C2" w:rsidR="00791257" w:rsidRDefault="001C25D7" w:rsidP="001C25D7">
            <w:pPr>
              <w:ind w:left="603" w:hanging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Proposal: Demolition of existing single storey extension. Erection of two storey side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>extension, single storey porch, replace existing conservatory roof wit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1C25D7">
              <w:rPr>
                <w:rFonts w:ascii="Arial" w:hAnsi="Arial" w:cs="Arial"/>
                <w:color w:val="000000"/>
                <w:sz w:val="20"/>
                <w:szCs w:val="20"/>
              </w:rPr>
              <w:t>adjustment to existing walls, link extension and replace existing windows</w:t>
            </w:r>
          </w:p>
          <w:p w14:paraId="5F41550A" w14:textId="35B1C6EB" w:rsidR="00632989" w:rsidRDefault="00E24CD3" w:rsidP="00E24CD3">
            <w:pPr>
              <w:spacing w:before="120" w:after="120"/>
              <w:ind w:left="6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was agreed not to submit any comments.</w:t>
            </w:r>
          </w:p>
          <w:p w14:paraId="1F4B0B1B" w14:textId="1DD9EDF2" w:rsidR="00632989" w:rsidRPr="00632989" w:rsidRDefault="00632989" w:rsidP="00632989">
            <w:pPr>
              <w:pStyle w:val="NormalWeb"/>
              <w:tabs>
                <w:tab w:val="left" w:pos="603"/>
              </w:tabs>
              <w:spacing w:before="12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329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Amended 2022/0999 </w:t>
            </w:r>
          </w:p>
          <w:p w14:paraId="387FB6EC" w14:textId="30FF83F9" w:rsidR="00632989" w:rsidRDefault="00632989" w:rsidP="00632989">
            <w:pPr>
              <w:pStyle w:val="NormalWeb"/>
              <w:spacing w:before="0" w:beforeAutospacing="0" w:after="120" w:afterAutospacing="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632989">
              <w:rPr>
                <w:rFonts w:ascii="Arial" w:hAnsi="Arial" w:cs="Arial"/>
                <w:sz w:val="20"/>
                <w:szCs w:val="20"/>
              </w:rPr>
              <w:t>Proposal: Demolition of existing buildings and development of single</w:t>
            </w:r>
            <w:r w:rsidR="003719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989">
              <w:rPr>
                <w:rFonts w:ascii="Arial" w:hAnsi="Arial" w:cs="Arial"/>
                <w:sz w:val="20"/>
                <w:szCs w:val="20"/>
              </w:rPr>
              <w:t>st</w:t>
            </w:r>
            <w:r w:rsidR="0037198F">
              <w:rPr>
                <w:rFonts w:ascii="Arial" w:hAnsi="Arial" w:cs="Arial"/>
                <w:sz w:val="20"/>
                <w:szCs w:val="20"/>
              </w:rPr>
              <w:t>o</w:t>
            </w:r>
            <w:r w:rsidRPr="00632989">
              <w:rPr>
                <w:rFonts w:ascii="Arial" w:hAnsi="Arial" w:cs="Arial"/>
                <w:sz w:val="20"/>
                <w:szCs w:val="20"/>
              </w:rPr>
              <w:t xml:space="preserve">rey building (Use </w:t>
            </w:r>
            <w:r w:rsidR="00BC2E4B">
              <w:rPr>
                <w:rFonts w:ascii="Arial" w:hAnsi="Arial" w:cs="Arial"/>
                <w:sz w:val="20"/>
                <w:szCs w:val="20"/>
              </w:rPr>
              <w:tab/>
            </w:r>
            <w:r w:rsidR="00BC2E4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32989">
              <w:rPr>
                <w:rFonts w:ascii="Arial" w:hAnsi="Arial" w:cs="Arial"/>
                <w:sz w:val="20"/>
                <w:szCs w:val="20"/>
              </w:rPr>
              <w:t>Class E, B2 and B8) with associated access, car parking and landscape works</w:t>
            </w:r>
            <w:r w:rsidRPr="00632989">
              <w:rPr>
                <w:rFonts w:ascii="Arial" w:hAnsi="Arial" w:cs="Arial"/>
                <w:sz w:val="20"/>
                <w:szCs w:val="20"/>
              </w:rPr>
              <w:br/>
              <w:t>Location: Units A-G Potash Lane Hethel Norfolk</w:t>
            </w:r>
          </w:p>
          <w:p w14:paraId="3FBE5886" w14:textId="116399DA" w:rsidR="00BC2E4B" w:rsidRPr="00632989" w:rsidRDefault="00BC2E4B" w:rsidP="00632989">
            <w:pPr>
              <w:pStyle w:val="NormalWeb"/>
              <w:spacing w:before="0" w:beforeAutospacing="0" w:after="120" w:afterAutospacing="0"/>
              <w:ind w:left="601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Surface water treatment was a concern </w:t>
            </w:r>
            <w:r w:rsidR="0037198F">
              <w:rPr>
                <w:rFonts w:ascii="Arial" w:hAnsi="Arial" w:cs="Arial"/>
                <w:sz w:val="20"/>
                <w:szCs w:val="20"/>
              </w:rPr>
              <w:t xml:space="preserve">as there was insufficient space for water attenuation to the rear of the buildings. </w:t>
            </w:r>
          </w:p>
          <w:p w14:paraId="032A8007" w14:textId="558E5A38" w:rsidR="00B1316B" w:rsidRPr="00442C9C" w:rsidRDefault="00E24CD3" w:rsidP="004B7E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</w:t>
            </w:r>
            <w:r w:rsidR="00BC2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C2E4B" w:rsidRPr="00442C9C">
              <w:rPr>
                <w:rFonts w:ascii="Arial" w:hAnsi="Arial" w:cs="Arial"/>
                <w:b/>
                <w:bCs/>
                <w:sz w:val="20"/>
                <w:szCs w:val="20"/>
              </w:rPr>
              <w:t>2022/2109</w:t>
            </w:r>
          </w:p>
          <w:p w14:paraId="05136197" w14:textId="642C098C" w:rsidR="00BC2E4B" w:rsidRPr="004B7EAA" w:rsidRDefault="004B7EAA" w:rsidP="004B7EAA">
            <w:pPr>
              <w:pStyle w:val="NormalWeb"/>
              <w:spacing w:before="0" w:beforeAutospacing="0" w:after="0" w:afterAutospacing="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7EAA">
              <w:rPr>
                <w:rFonts w:ascii="Arial" w:hAnsi="Arial" w:cs="Arial"/>
                <w:sz w:val="20"/>
                <w:szCs w:val="20"/>
              </w:rPr>
              <w:t xml:space="preserve">Proposal: </w:t>
            </w:r>
            <w:r w:rsidRPr="004B7E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Nonmaterial</w:t>
            </w:r>
            <w:r w:rsidRPr="004B7E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amendments of 2020/1775 - Revision to the layout of plot 2 private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ab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ab/>
              <w:t xml:space="preserve"> </w:t>
            </w:r>
            <w:r w:rsidRPr="004B7E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driveway</w:t>
            </w:r>
          </w:p>
          <w:p w14:paraId="413D12A3" w14:textId="5F764932" w:rsidR="004B7EAA" w:rsidRPr="004B7EAA" w:rsidRDefault="004B7EAA" w:rsidP="004B7EAA">
            <w:pPr>
              <w:pStyle w:val="NormalWeb"/>
              <w:spacing w:before="0" w:beforeAutospacing="0" w:after="0" w:afterAutospacing="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B7EAA">
              <w:rPr>
                <w:rFonts w:ascii="Arial" w:hAnsi="Arial" w:cs="Arial"/>
                <w:sz w:val="20"/>
                <w:szCs w:val="20"/>
              </w:rPr>
              <w:t xml:space="preserve">Location: </w:t>
            </w:r>
            <w:r w:rsidRPr="004B7E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Land East Of Lodge Farm House Hawkes Lane Bracon Ash Norfolk</w:t>
            </w:r>
          </w:p>
          <w:p w14:paraId="66885253" w14:textId="123827B5" w:rsidR="001C25D7" w:rsidRPr="0037198F" w:rsidRDefault="004B7EAA" w:rsidP="004B7EAA">
            <w:pPr>
              <w:pStyle w:val="NormalWeb"/>
              <w:spacing w:before="120" w:beforeAutospacing="0" w:after="120" w:afterAutospacing="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c</w:t>
            </w:r>
            <w:r w:rsidR="00BC2E4B" w:rsidRPr="00442C9C">
              <w:rPr>
                <w:rFonts w:ascii="Arial" w:hAnsi="Arial" w:cs="Arial"/>
                <w:sz w:val="20"/>
                <w:szCs w:val="20"/>
              </w:rPr>
              <w:t xml:space="preserve">oncerns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 w:rsidR="00BC2E4B" w:rsidRPr="00442C9C">
              <w:rPr>
                <w:rFonts w:ascii="Arial" w:hAnsi="Arial" w:cs="Arial"/>
                <w:sz w:val="20"/>
                <w:szCs w:val="20"/>
              </w:rPr>
              <w:t xml:space="preserve"> the changes to the driveway</w:t>
            </w:r>
            <w:r>
              <w:rPr>
                <w:rFonts w:ascii="Arial" w:hAnsi="Arial" w:cs="Arial"/>
                <w:sz w:val="20"/>
                <w:szCs w:val="20"/>
              </w:rPr>
              <w:t xml:space="preserve">, an </w:t>
            </w:r>
            <w:r w:rsidR="00BC2E4B" w:rsidRPr="00442C9C">
              <w:rPr>
                <w:rFonts w:ascii="Arial" w:hAnsi="Arial" w:cs="Arial"/>
                <w:sz w:val="20"/>
                <w:szCs w:val="20"/>
              </w:rPr>
              <w:t xml:space="preserve">objection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would be made </w:t>
            </w:r>
            <w:r w:rsidR="0037198F" w:rsidRPr="00442C9C">
              <w:rPr>
                <w:rFonts w:ascii="Arial" w:hAnsi="Arial" w:cs="Arial"/>
                <w:sz w:val="20"/>
                <w:szCs w:val="20"/>
              </w:rPr>
              <w:t>pending the enforcement officer’s findings.</w:t>
            </w:r>
          </w:p>
        </w:tc>
      </w:tr>
      <w:tr w:rsidR="00711531" w:rsidRPr="00D36969" w14:paraId="65784006" w14:textId="77777777" w:rsidTr="00263D9D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FC58D08" w14:textId="77777777" w:rsidR="00263D9D" w:rsidRDefault="00711531" w:rsidP="00263D9D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</w:p>
          <w:p w14:paraId="40D278FC" w14:textId="4D959A3D" w:rsidR="00E56F3B" w:rsidRPr="0037198F" w:rsidRDefault="00547D9C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 w:rsidRPr="00547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="00B1316B" w:rsidRPr="00547D9C">
              <w:rPr>
                <w:rFonts w:ascii="Calibri" w:hAnsi="Calibri" w:cs="Calibri"/>
                <w:color w:val="000000"/>
                <w:sz w:val="22"/>
                <w:szCs w:val="22"/>
              </w:rPr>
              <w:t>Village Clusters Housing Allocations Plan</w:t>
            </w:r>
            <w:r w:rsidR="00B1316B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 xml:space="preserve">would be launched </w:t>
            </w:r>
            <w:r w:rsidR="00B1316B">
              <w:rPr>
                <w:rFonts w:ascii="Calibri" w:hAnsi="Calibri" w:cs="Calibri"/>
                <w:color w:val="000000"/>
                <w:sz w:val="22"/>
                <w:szCs w:val="22"/>
              </w:rPr>
              <w:t>at 9.00am on Monday 23</w:t>
            </w:r>
            <w:r w:rsidR="00B1316B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="00B1316B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1316B">
              <w:rPr>
                <w:rFonts w:ascii="Calibri" w:hAnsi="Calibri" w:cs="Calibri"/>
                <w:color w:val="000000"/>
                <w:sz w:val="22"/>
                <w:szCs w:val="22"/>
              </w:rPr>
              <w:t>January, in accordance with Regulation 19 of the Town &amp; Country Planning (Local Development) (England) Regulations 2012. The period during which representations can be made will last until</w:t>
            </w:r>
            <w:r w:rsidR="00B1316B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1316B" w:rsidRPr="00547D9C">
              <w:rPr>
                <w:rFonts w:ascii="Calibri" w:hAnsi="Calibri" w:cs="Calibri"/>
                <w:color w:val="000000"/>
                <w:sz w:val="22"/>
                <w:szCs w:val="22"/>
              </w:rPr>
              <w:t>5.00pm on Monday 6</w:t>
            </w:r>
            <w:r w:rsidR="00B1316B" w:rsidRPr="00547D9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B1316B" w:rsidRPr="00547D9C">
              <w:rPr>
                <w:rFonts w:ascii="Calibri" w:hAnsi="Calibri" w:cs="Calibri"/>
                <w:color w:val="000000"/>
                <w:sz w:val="22"/>
                <w:szCs w:val="22"/>
              </w:rPr>
              <w:t>March</w:t>
            </w:r>
            <w:r w:rsidR="0037198F" w:rsidRPr="00547D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</w:tc>
      </w:tr>
      <w:tr w:rsidR="00711531" w:rsidRPr="00D36969" w14:paraId="5DEF9999" w14:textId="77777777" w:rsidTr="005522FF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2CB64B9" w14:textId="71C1278F" w:rsidR="00BB63EA" w:rsidRDefault="00711531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</w:t>
            </w:r>
            <w:r w:rsidR="00B21FFF">
              <w:rPr>
                <w:rFonts w:ascii="Arial" w:hAnsi="Arial" w:cs="Arial"/>
                <w:b/>
                <w:sz w:val="20"/>
                <w:szCs w:val="28"/>
              </w:rPr>
              <w:t>agree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 xml:space="preserve"> agenda ite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>m</w:t>
            </w:r>
            <w:r w:rsidR="005C76A7">
              <w:rPr>
                <w:rFonts w:ascii="Arial" w:hAnsi="Arial" w:cs="Arial"/>
                <w:b/>
                <w:sz w:val="20"/>
                <w:szCs w:val="28"/>
              </w:rPr>
              <w:t>s for next meeting</w:t>
            </w:r>
            <w:r w:rsidR="001C0F02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03694">
              <w:rPr>
                <w:rFonts w:ascii="Arial" w:hAnsi="Arial" w:cs="Arial"/>
                <w:b/>
                <w:sz w:val="20"/>
                <w:szCs w:val="28"/>
              </w:rPr>
              <w:t>on 27</w:t>
            </w:r>
            <w:r w:rsidR="00203694" w:rsidRPr="00203694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th</w:t>
            </w:r>
            <w:r w:rsidR="00203694">
              <w:rPr>
                <w:rFonts w:ascii="Arial" w:hAnsi="Arial" w:cs="Arial"/>
                <w:b/>
                <w:sz w:val="20"/>
                <w:szCs w:val="28"/>
              </w:rPr>
              <w:t xml:space="preserve"> February 2023</w:t>
            </w:r>
          </w:p>
          <w:p w14:paraId="74CE4A1A" w14:textId="77777777" w:rsidR="00442C9C" w:rsidRPr="00860DD4" w:rsidRDefault="00442C9C" w:rsidP="00442C9C">
            <w:pPr>
              <w:tabs>
                <w:tab w:val="left" w:pos="0"/>
              </w:tabs>
              <w:spacing w:before="120" w:after="120"/>
              <w:ind w:left="36" w:right="567"/>
              <w:rPr>
                <w:rFonts w:ascii="Arial" w:hAnsi="Arial" w:cs="Arial"/>
                <w:sz w:val="20"/>
                <w:szCs w:val="20"/>
              </w:rPr>
            </w:pPr>
            <w:r w:rsidRPr="00860DD4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Pr="00860DD4">
              <w:rPr>
                <w:rFonts w:ascii="Arial" w:hAnsi="Arial" w:cs="Arial"/>
                <w:sz w:val="20"/>
                <w:szCs w:val="20"/>
              </w:rPr>
              <w:t>proposals on planning application 2021/1072 from Plandescil and consider any issues</w:t>
            </w:r>
          </w:p>
          <w:p w14:paraId="44106B7F" w14:textId="049D854B" w:rsidR="00F45EEB" w:rsidRDefault="00F45EEB" w:rsidP="00F11851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actions required from the RoSPA report</w:t>
            </w:r>
          </w:p>
          <w:p w14:paraId="2A0F4EE9" w14:textId="2FC42FE7" w:rsidR="00442C9C" w:rsidRPr="00442C9C" w:rsidRDefault="00442C9C" w:rsidP="00F11851">
            <w:pPr>
              <w:spacing w:before="120" w:after="12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442C9C">
              <w:rPr>
                <w:rFonts w:ascii="Calibri" w:hAnsi="Calibri" w:cs="Calibri"/>
                <w:color w:val="000000"/>
                <w:sz w:val="22"/>
                <w:szCs w:val="22"/>
              </w:rPr>
              <w:t>Village Clusters Housing Allocations Plan</w:t>
            </w:r>
            <w:r w:rsidRPr="00442C9C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AA2E33" w14:textId="293AED53" w:rsidR="005C76A7" w:rsidRPr="008F5F4B" w:rsidRDefault="005C76A7" w:rsidP="008F5F4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The meeting dates for 202</w:t>
            </w:r>
            <w:r w:rsidR="002A4A40">
              <w:rPr>
                <w:rFonts w:ascii="Arial" w:hAnsi="Arial" w:cs="Arial"/>
                <w:b/>
                <w:sz w:val="20"/>
                <w:szCs w:val="28"/>
              </w:rPr>
              <w:t>3 were agreed as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</w:t>
            </w:r>
          </w:p>
          <w:p w14:paraId="4713FBB5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February 2023</w:t>
            </w:r>
          </w:p>
          <w:p w14:paraId="64AC1A0E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April 2023</w:t>
            </w:r>
          </w:p>
          <w:p w14:paraId="397079FB" w14:textId="1318DBDB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May 2023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AGM </w:t>
            </w:r>
            <w:r w:rsidR="00D043E4">
              <w:rPr>
                <w:rFonts w:ascii="Arial" w:hAnsi="Arial" w:cs="Arial"/>
                <w:color w:val="000000"/>
                <w:sz w:val="20"/>
                <w:szCs w:val="20"/>
              </w:rPr>
              <w:t>would commence at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7pm</w:t>
            </w:r>
          </w:p>
          <w:p w14:paraId="2B04656E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June 2023</w:t>
            </w:r>
          </w:p>
          <w:p w14:paraId="62B3FF3B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August 2023</w:t>
            </w:r>
          </w:p>
          <w:p w14:paraId="2E536535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October 2023</w:t>
            </w:r>
          </w:p>
          <w:p w14:paraId="3BA256FA" w14:textId="3601BD69" w:rsidR="00101610" w:rsidRPr="002A4A40" w:rsidRDefault="002A4A40" w:rsidP="003D7BCC">
            <w:pPr>
              <w:spacing w:before="6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November 2023</w:t>
            </w:r>
          </w:p>
        </w:tc>
      </w:tr>
      <w:tr w:rsidR="005C76A7" w:rsidRPr="00D36969" w14:paraId="7AD8EA93" w14:textId="77777777" w:rsidTr="005522FF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24C640F0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3D7B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224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A0D8E" w:rsidRPr="00D36969" w14:paraId="77C3DD4C" w14:textId="77777777" w:rsidTr="00990E57">
        <w:trPr>
          <w:trHeight w:val="1143"/>
        </w:trPr>
        <w:tc>
          <w:tcPr>
            <w:tcW w:w="9385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3054D2">
      <w:footerReference w:type="default" r:id="rId8"/>
      <w:pgSz w:w="11906" w:h="16838"/>
      <w:pgMar w:top="1134" w:right="1320" w:bottom="86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C308" w14:textId="77777777" w:rsidR="001F3FFA" w:rsidRDefault="001F3FFA">
      <w:r>
        <w:separator/>
      </w:r>
    </w:p>
  </w:endnote>
  <w:endnote w:type="continuationSeparator" w:id="0">
    <w:p w14:paraId="5F877006" w14:textId="77777777" w:rsidR="001F3FFA" w:rsidRDefault="001F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02CE3133" w:rsidR="00DE6257" w:rsidRPr="0055170A" w:rsidRDefault="006B0C73" w:rsidP="003054D2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2023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9243" w14:textId="77777777" w:rsidR="001F3FFA" w:rsidRDefault="001F3FFA">
      <w:r>
        <w:separator/>
      </w:r>
    </w:p>
  </w:footnote>
  <w:footnote w:type="continuationSeparator" w:id="0">
    <w:p w14:paraId="221374DD" w14:textId="77777777" w:rsidR="001F3FFA" w:rsidRDefault="001F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CB6839"/>
    <w:multiLevelType w:val="hybridMultilevel"/>
    <w:tmpl w:val="54501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5A0001"/>
    <w:multiLevelType w:val="hybridMultilevel"/>
    <w:tmpl w:val="B0E0321C"/>
    <w:lvl w:ilvl="0" w:tplc="10D2AEF6">
      <w:start w:val="1"/>
      <w:numFmt w:val="decimal"/>
      <w:lvlText w:val="11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4A38"/>
    <w:multiLevelType w:val="multilevel"/>
    <w:tmpl w:val="3356EDB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B33B3"/>
    <w:multiLevelType w:val="multilevel"/>
    <w:tmpl w:val="505AE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C1585"/>
    <w:multiLevelType w:val="multilevel"/>
    <w:tmpl w:val="A888E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0" w15:restartNumberingAfterBreak="0">
    <w:nsid w:val="54BE3DD2"/>
    <w:multiLevelType w:val="hybridMultilevel"/>
    <w:tmpl w:val="E522D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2B40"/>
    <w:multiLevelType w:val="hybridMultilevel"/>
    <w:tmpl w:val="D0FE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B5A01"/>
    <w:multiLevelType w:val="multilevel"/>
    <w:tmpl w:val="56708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7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5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1748">
    <w:abstractNumId w:val="0"/>
  </w:num>
  <w:num w:numId="2" w16cid:durableId="498230460">
    <w:abstractNumId w:val="16"/>
  </w:num>
  <w:num w:numId="3" w16cid:durableId="2019306741">
    <w:abstractNumId w:val="8"/>
  </w:num>
  <w:num w:numId="4" w16cid:durableId="528103181">
    <w:abstractNumId w:val="39"/>
  </w:num>
  <w:num w:numId="5" w16cid:durableId="629750819">
    <w:abstractNumId w:val="43"/>
  </w:num>
  <w:num w:numId="6" w16cid:durableId="653607785">
    <w:abstractNumId w:val="41"/>
  </w:num>
  <w:num w:numId="7" w16cid:durableId="1556046447">
    <w:abstractNumId w:val="10"/>
  </w:num>
  <w:num w:numId="8" w16cid:durableId="2104953065">
    <w:abstractNumId w:val="5"/>
  </w:num>
  <w:num w:numId="9" w16cid:durableId="1822886147">
    <w:abstractNumId w:val="7"/>
  </w:num>
  <w:num w:numId="10" w16cid:durableId="1042360834">
    <w:abstractNumId w:val="32"/>
  </w:num>
  <w:num w:numId="11" w16cid:durableId="563564918">
    <w:abstractNumId w:val="20"/>
  </w:num>
  <w:num w:numId="12" w16cid:durableId="69619694">
    <w:abstractNumId w:val="22"/>
  </w:num>
  <w:num w:numId="13" w16cid:durableId="1003243377">
    <w:abstractNumId w:val="38"/>
  </w:num>
  <w:num w:numId="14" w16cid:durableId="783116755">
    <w:abstractNumId w:val="12"/>
  </w:num>
  <w:num w:numId="15" w16cid:durableId="1180775125">
    <w:abstractNumId w:val="14"/>
  </w:num>
  <w:num w:numId="16" w16cid:durableId="1877152981">
    <w:abstractNumId w:val="15"/>
  </w:num>
  <w:num w:numId="17" w16cid:durableId="577986835">
    <w:abstractNumId w:val="28"/>
  </w:num>
  <w:num w:numId="18" w16cid:durableId="614868840">
    <w:abstractNumId w:val="34"/>
  </w:num>
  <w:num w:numId="19" w16cid:durableId="1076704725">
    <w:abstractNumId w:val="1"/>
  </w:num>
  <w:num w:numId="20" w16cid:durableId="1784421509">
    <w:abstractNumId w:val="45"/>
  </w:num>
  <w:num w:numId="21" w16cid:durableId="354893308">
    <w:abstractNumId w:val="25"/>
  </w:num>
  <w:num w:numId="22" w16cid:durableId="1855730741">
    <w:abstractNumId w:val="27"/>
  </w:num>
  <w:num w:numId="23" w16cid:durableId="491071049">
    <w:abstractNumId w:val="31"/>
  </w:num>
  <w:num w:numId="24" w16cid:durableId="1796831860">
    <w:abstractNumId w:val="17"/>
  </w:num>
  <w:num w:numId="25" w16cid:durableId="1167670578">
    <w:abstractNumId w:val="23"/>
  </w:num>
  <w:num w:numId="26" w16cid:durableId="1739936141">
    <w:abstractNumId w:val="4"/>
  </w:num>
  <w:num w:numId="27" w16cid:durableId="356466487">
    <w:abstractNumId w:val="37"/>
  </w:num>
  <w:num w:numId="28" w16cid:durableId="1593317540">
    <w:abstractNumId w:val="40"/>
  </w:num>
  <w:num w:numId="29" w16cid:durableId="224070722">
    <w:abstractNumId w:val="42"/>
  </w:num>
  <w:num w:numId="30" w16cid:durableId="1307472589">
    <w:abstractNumId w:val="35"/>
  </w:num>
  <w:num w:numId="31" w16cid:durableId="1226069219">
    <w:abstractNumId w:val="6"/>
  </w:num>
  <w:num w:numId="32" w16cid:durableId="164983500">
    <w:abstractNumId w:val="24"/>
  </w:num>
  <w:num w:numId="33" w16cid:durableId="1416899078">
    <w:abstractNumId w:val="26"/>
  </w:num>
  <w:num w:numId="34" w16cid:durableId="1357345622">
    <w:abstractNumId w:val="19"/>
  </w:num>
  <w:num w:numId="35" w16cid:durableId="86392002">
    <w:abstractNumId w:val="21"/>
  </w:num>
  <w:num w:numId="36" w16cid:durableId="1455321232">
    <w:abstractNumId w:val="3"/>
  </w:num>
  <w:num w:numId="37" w16cid:durableId="465784688">
    <w:abstractNumId w:val="46"/>
  </w:num>
  <w:num w:numId="38" w16cid:durableId="1700162329">
    <w:abstractNumId w:val="13"/>
  </w:num>
  <w:num w:numId="39" w16cid:durableId="1716663046">
    <w:abstractNumId w:val="2"/>
  </w:num>
  <w:num w:numId="40" w16cid:durableId="1942369995">
    <w:abstractNumId w:val="30"/>
  </w:num>
  <w:num w:numId="41" w16cid:durableId="249968278">
    <w:abstractNumId w:val="9"/>
  </w:num>
  <w:num w:numId="42" w16cid:durableId="1127429825">
    <w:abstractNumId w:val="11"/>
  </w:num>
  <w:num w:numId="43" w16cid:durableId="937250087">
    <w:abstractNumId w:val="29"/>
  </w:num>
  <w:num w:numId="44" w16cid:durableId="1427270705">
    <w:abstractNumId w:val="36"/>
  </w:num>
  <w:num w:numId="45" w16cid:durableId="1366445526">
    <w:abstractNumId w:val="33"/>
  </w:num>
  <w:num w:numId="46" w16cid:durableId="379671903">
    <w:abstractNumId w:val="18"/>
  </w:num>
  <w:num w:numId="47" w16cid:durableId="22272246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0DFB"/>
    <w:rsid w:val="00001238"/>
    <w:rsid w:val="0000309C"/>
    <w:rsid w:val="000101E4"/>
    <w:rsid w:val="00017482"/>
    <w:rsid w:val="00017533"/>
    <w:rsid w:val="0002234F"/>
    <w:rsid w:val="00023536"/>
    <w:rsid w:val="00025E79"/>
    <w:rsid w:val="000300ED"/>
    <w:rsid w:val="0003011C"/>
    <w:rsid w:val="00030265"/>
    <w:rsid w:val="00031087"/>
    <w:rsid w:val="00031EF9"/>
    <w:rsid w:val="00036208"/>
    <w:rsid w:val="000369E2"/>
    <w:rsid w:val="00041AB7"/>
    <w:rsid w:val="00043759"/>
    <w:rsid w:val="00044B18"/>
    <w:rsid w:val="00047EE8"/>
    <w:rsid w:val="00056D5B"/>
    <w:rsid w:val="00066EFD"/>
    <w:rsid w:val="00070294"/>
    <w:rsid w:val="000712A6"/>
    <w:rsid w:val="000722A7"/>
    <w:rsid w:val="00073698"/>
    <w:rsid w:val="000763B9"/>
    <w:rsid w:val="00080BD7"/>
    <w:rsid w:val="00081252"/>
    <w:rsid w:val="00082BFB"/>
    <w:rsid w:val="0008664B"/>
    <w:rsid w:val="00087482"/>
    <w:rsid w:val="00087DA5"/>
    <w:rsid w:val="00092BEB"/>
    <w:rsid w:val="00094497"/>
    <w:rsid w:val="00094B72"/>
    <w:rsid w:val="00095E60"/>
    <w:rsid w:val="00097217"/>
    <w:rsid w:val="000973E1"/>
    <w:rsid w:val="000A03C0"/>
    <w:rsid w:val="000A112C"/>
    <w:rsid w:val="000A4315"/>
    <w:rsid w:val="000A474F"/>
    <w:rsid w:val="000A61F3"/>
    <w:rsid w:val="000A6306"/>
    <w:rsid w:val="000A7242"/>
    <w:rsid w:val="000B1FF2"/>
    <w:rsid w:val="000B54B2"/>
    <w:rsid w:val="000C4D2C"/>
    <w:rsid w:val="000C53B0"/>
    <w:rsid w:val="000D0744"/>
    <w:rsid w:val="000E07D8"/>
    <w:rsid w:val="000E6DD0"/>
    <w:rsid w:val="000F7D65"/>
    <w:rsid w:val="00101610"/>
    <w:rsid w:val="00101890"/>
    <w:rsid w:val="0010242B"/>
    <w:rsid w:val="001024E0"/>
    <w:rsid w:val="00103A12"/>
    <w:rsid w:val="001046F9"/>
    <w:rsid w:val="001056AF"/>
    <w:rsid w:val="00105DA2"/>
    <w:rsid w:val="00106049"/>
    <w:rsid w:val="00113104"/>
    <w:rsid w:val="0011657B"/>
    <w:rsid w:val="00126927"/>
    <w:rsid w:val="00127F4C"/>
    <w:rsid w:val="00127F6A"/>
    <w:rsid w:val="00132092"/>
    <w:rsid w:val="00132981"/>
    <w:rsid w:val="00133BFB"/>
    <w:rsid w:val="00136A60"/>
    <w:rsid w:val="00142481"/>
    <w:rsid w:val="0014430C"/>
    <w:rsid w:val="00145996"/>
    <w:rsid w:val="001509B2"/>
    <w:rsid w:val="0015100B"/>
    <w:rsid w:val="00151DC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48F8"/>
    <w:rsid w:val="001B23C7"/>
    <w:rsid w:val="001B26E9"/>
    <w:rsid w:val="001B4287"/>
    <w:rsid w:val="001B4C03"/>
    <w:rsid w:val="001B547E"/>
    <w:rsid w:val="001B6EDA"/>
    <w:rsid w:val="001C0F02"/>
    <w:rsid w:val="001C1237"/>
    <w:rsid w:val="001C25D7"/>
    <w:rsid w:val="001C6B10"/>
    <w:rsid w:val="001D04E1"/>
    <w:rsid w:val="001D0DF3"/>
    <w:rsid w:val="001D5F3F"/>
    <w:rsid w:val="001E5163"/>
    <w:rsid w:val="001F3FFA"/>
    <w:rsid w:val="001F5678"/>
    <w:rsid w:val="00203694"/>
    <w:rsid w:val="00203E8F"/>
    <w:rsid w:val="002059F5"/>
    <w:rsid w:val="002118EC"/>
    <w:rsid w:val="00216019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1F23"/>
    <w:rsid w:val="00253193"/>
    <w:rsid w:val="00253848"/>
    <w:rsid w:val="00253AD5"/>
    <w:rsid w:val="0026295F"/>
    <w:rsid w:val="00262F92"/>
    <w:rsid w:val="00263D9D"/>
    <w:rsid w:val="00266841"/>
    <w:rsid w:val="00270B1F"/>
    <w:rsid w:val="00270B96"/>
    <w:rsid w:val="00281CC8"/>
    <w:rsid w:val="00286DE6"/>
    <w:rsid w:val="00291E51"/>
    <w:rsid w:val="00296C58"/>
    <w:rsid w:val="002A06BB"/>
    <w:rsid w:val="002A4A40"/>
    <w:rsid w:val="002B3EF5"/>
    <w:rsid w:val="002B64B9"/>
    <w:rsid w:val="002C0696"/>
    <w:rsid w:val="002C397C"/>
    <w:rsid w:val="002C4E4B"/>
    <w:rsid w:val="002C5D2A"/>
    <w:rsid w:val="002C704B"/>
    <w:rsid w:val="002C71F6"/>
    <w:rsid w:val="002D04E4"/>
    <w:rsid w:val="002D149C"/>
    <w:rsid w:val="002D1F77"/>
    <w:rsid w:val="002D3067"/>
    <w:rsid w:val="002D4566"/>
    <w:rsid w:val="002D5F12"/>
    <w:rsid w:val="002E04A2"/>
    <w:rsid w:val="002E0FCD"/>
    <w:rsid w:val="002E33FD"/>
    <w:rsid w:val="002E44C6"/>
    <w:rsid w:val="002F1833"/>
    <w:rsid w:val="002F1C2D"/>
    <w:rsid w:val="002F1D66"/>
    <w:rsid w:val="002F3063"/>
    <w:rsid w:val="00301DAA"/>
    <w:rsid w:val="003054D2"/>
    <w:rsid w:val="00306273"/>
    <w:rsid w:val="00315019"/>
    <w:rsid w:val="00320058"/>
    <w:rsid w:val="003207CE"/>
    <w:rsid w:val="00320A29"/>
    <w:rsid w:val="00323DAE"/>
    <w:rsid w:val="00326D6A"/>
    <w:rsid w:val="00334289"/>
    <w:rsid w:val="00341180"/>
    <w:rsid w:val="003416E3"/>
    <w:rsid w:val="00343D12"/>
    <w:rsid w:val="00344BF9"/>
    <w:rsid w:val="00347C48"/>
    <w:rsid w:val="00351B67"/>
    <w:rsid w:val="00351FBF"/>
    <w:rsid w:val="00354291"/>
    <w:rsid w:val="00354B29"/>
    <w:rsid w:val="00361F91"/>
    <w:rsid w:val="003635FB"/>
    <w:rsid w:val="00366F2F"/>
    <w:rsid w:val="00370C28"/>
    <w:rsid w:val="0037198F"/>
    <w:rsid w:val="003727D4"/>
    <w:rsid w:val="00373197"/>
    <w:rsid w:val="003768A7"/>
    <w:rsid w:val="00377811"/>
    <w:rsid w:val="003815BB"/>
    <w:rsid w:val="00382D8C"/>
    <w:rsid w:val="00383310"/>
    <w:rsid w:val="003861B0"/>
    <w:rsid w:val="00386927"/>
    <w:rsid w:val="0039254A"/>
    <w:rsid w:val="0039356C"/>
    <w:rsid w:val="00397C72"/>
    <w:rsid w:val="00397F95"/>
    <w:rsid w:val="003A6EDA"/>
    <w:rsid w:val="003A7887"/>
    <w:rsid w:val="003B1650"/>
    <w:rsid w:val="003B1F2D"/>
    <w:rsid w:val="003B38ED"/>
    <w:rsid w:val="003B4447"/>
    <w:rsid w:val="003C1037"/>
    <w:rsid w:val="003C19A9"/>
    <w:rsid w:val="003D002D"/>
    <w:rsid w:val="003D7BCC"/>
    <w:rsid w:val="003E062F"/>
    <w:rsid w:val="003E15A7"/>
    <w:rsid w:val="003E2BC4"/>
    <w:rsid w:val="003E4E39"/>
    <w:rsid w:val="003E6945"/>
    <w:rsid w:val="003F2D2F"/>
    <w:rsid w:val="003F329F"/>
    <w:rsid w:val="003F34C8"/>
    <w:rsid w:val="003F6EA6"/>
    <w:rsid w:val="003F7738"/>
    <w:rsid w:val="0040076A"/>
    <w:rsid w:val="0040173F"/>
    <w:rsid w:val="00407234"/>
    <w:rsid w:val="00407DE2"/>
    <w:rsid w:val="00410CA7"/>
    <w:rsid w:val="00410CF3"/>
    <w:rsid w:val="00412263"/>
    <w:rsid w:val="00420099"/>
    <w:rsid w:val="00424C2B"/>
    <w:rsid w:val="0042632E"/>
    <w:rsid w:val="004318CC"/>
    <w:rsid w:val="00433ABD"/>
    <w:rsid w:val="00435548"/>
    <w:rsid w:val="00436E08"/>
    <w:rsid w:val="00437A16"/>
    <w:rsid w:val="004400B1"/>
    <w:rsid w:val="00440BF4"/>
    <w:rsid w:val="00442058"/>
    <w:rsid w:val="00442C9C"/>
    <w:rsid w:val="00443013"/>
    <w:rsid w:val="00447AAC"/>
    <w:rsid w:val="00451D57"/>
    <w:rsid w:val="004526A3"/>
    <w:rsid w:val="00453B92"/>
    <w:rsid w:val="0045423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91822"/>
    <w:rsid w:val="0049547C"/>
    <w:rsid w:val="004A0703"/>
    <w:rsid w:val="004A6FAB"/>
    <w:rsid w:val="004A7842"/>
    <w:rsid w:val="004B387D"/>
    <w:rsid w:val="004B39F3"/>
    <w:rsid w:val="004B5D44"/>
    <w:rsid w:val="004B7EAA"/>
    <w:rsid w:val="004C7902"/>
    <w:rsid w:val="004C7EE7"/>
    <w:rsid w:val="004D0E5C"/>
    <w:rsid w:val="004D1AC2"/>
    <w:rsid w:val="004E1752"/>
    <w:rsid w:val="004E34FA"/>
    <w:rsid w:val="004E37A4"/>
    <w:rsid w:val="004E41CB"/>
    <w:rsid w:val="004E4466"/>
    <w:rsid w:val="004E4DB5"/>
    <w:rsid w:val="004E4DC6"/>
    <w:rsid w:val="004F02AE"/>
    <w:rsid w:val="004F1124"/>
    <w:rsid w:val="004F4AA4"/>
    <w:rsid w:val="004F6BFC"/>
    <w:rsid w:val="0050048F"/>
    <w:rsid w:val="00501B76"/>
    <w:rsid w:val="00510E0F"/>
    <w:rsid w:val="00516DD3"/>
    <w:rsid w:val="005200CF"/>
    <w:rsid w:val="005205B6"/>
    <w:rsid w:val="00524FC3"/>
    <w:rsid w:val="00527522"/>
    <w:rsid w:val="00527C55"/>
    <w:rsid w:val="005334CE"/>
    <w:rsid w:val="005344B9"/>
    <w:rsid w:val="00534D95"/>
    <w:rsid w:val="00541599"/>
    <w:rsid w:val="0054256B"/>
    <w:rsid w:val="00547D9C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D7B"/>
    <w:rsid w:val="00573367"/>
    <w:rsid w:val="00574C1C"/>
    <w:rsid w:val="00575445"/>
    <w:rsid w:val="00575799"/>
    <w:rsid w:val="00576B1F"/>
    <w:rsid w:val="00576DB7"/>
    <w:rsid w:val="0058678A"/>
    <w:rsid w:val="00587C3B"/>
    <w:rsid w:val="00590CB9"/>
    <w:rsid w:val="00595601"/>
    <w:rsid w:val="005957C3"/>
    <w:rsid w:val="005A2FF6"/>
    <w:rsid w:val="005A3928"/>
    <w:rsid w:val="005A4A55"/>
    <w:rsid w:val="005A61EC"/>
    <w:rsid w:val="005A638E"/>
    <w:rsid w:val="005B1BDB"/>
    <w:rsid w:val="005B2C5A"/>
    <w:rsid w:val="005B35F6"/>
    <w:rsid w:val="005B7350"/>
    <w:rsid w:val="005C2F8A"/>
    <w:rsid w:val="005C3B77"/>
    <w:rsid w:val="005C3DF5"/>
    <w:rsid w:val="005C746A"/>
    <w:rsid w:val="005C76A7"/>
    <w:rsid w:val="005D19F5"/>
    <w:rsid w:val="005D4271"/>
    <w:rsid w:val="005D52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DB6"/>
    <w:rsid w:val="00602462"/>
    <w:rsid w:val="00607237"/>
    <w:rsid w:val="006105DC"/>
    <w:rsid w:val="006128AD"/>
    <w:rsid w:val="00613A6C"/>
    <w:rsid w:val="00614C78"/>
    <w:rsid w:val="0061728F"/>
    <w:rsid w:val="00617DCB"/>
    <w:rsid w:val="00620921"/>
    <w:rsid w:val="00621A9C"/>
    <w:rsid w:val="00622428"/>
    <w:rsid w:val="00623D18"/>
    <w:rsid w:val="00624C7A"/>
    <w:rsid w:val="006266C7"/>
    <w:rsid w:val="00626EB4"/>
    <w:rsid w:val="00630494"/>
    <w:rsid w:val="00632989"/>
    <w:rsid w:val="0063570B"/>
    <w:rsid w:val="00635BDE"/>
    <w:rsid w:val="00642170"/>
    <w:rsid w:val="00643F1C"/>
    <w:rsid w:val="00645CC1"/>
    <w:rsid w:val="006460BF"/>
    <w:rsid w:val="00650E7B"/>
    <w:rsid w:val="00654221"/>
    <w:rsid w:val="00662FFA"/>
    <w:rsid w:val="006655E7"/>
    <w:rsid w:val="0066735A"/>
    <w:rsid w:val="006768D5"/>
    <w:rsid w:val="00687D40"/>
    <w:rsid w:val="006900A0"/>
    <w:rsid w:val="00693271"/>
    <w:rsid w:val="006A7DDE"/>
    <w:rsid w:val="006B0C73"/>
    <w:rsid w:val="006B136D"/>
    <w:rsid w:val="006B33E5"/>
    <w:rsid w:val="006B7FD0"/>
    <w:rsid w:val="006C18AC"/>
    <w:rsid w:val="006C1F57"/>
    <w:rsid w:val="006C4CAB"/>
    <w:rsid w:val="006C7828"/>
    <w:rsid w:val="006D1448"/>
    <w:rsid w:val="006D22D8"/>
    <w:rsid w:val="006D29D7"/>
    <w:rsid w:val="006D3F94"/>
    <w:rsid w:val="006D4283"/>
    <w:rsid w:val="006D4934"/>
    <w:rsid w:val="006D76D1"/>
    <w:rsid w:val="006E0327"/>
    <w:rsid w:val="006E09EF"/>
    <w:rsid w:val="006E311E"/>
    <w:rsid w:val="006E3EC9"/>
    <w:rsid w:val="006E7638"/>
    <w:rsid w:val="006F428B"/>
    <w:rsid w:val="006F4299"/>
    <w:rsid w:val="0070030E"/>
    <w:rsid w:val="00701D51"/>
    <w:rsid w:val="00702FAC"/>
    <w:rsid w:val="007057BA"/>
    <w:rsid w:val="00711531"/>
    <w:rsid w:val="00713BB4"/>
    <w:rsid w:val="00716D07"/>
    <w:rsid w:val="00725B9E"/>
    <w:rsid w:val="007312A3"/>
    <w:rsid w:val="007349A4"/>
    <w:rsid w:val="00737F96"/>
    <w:rsid w:val="00747F7A"/>
    <w:rsid w:val="007516F0"/>
    <w:rsid w:val="00752C75"/>
    <w:rsid w:val="00753620"/>
    <w:rsid w:val="00754E52"/>
    <w:rsid w:val="00755547"/>
    <w:rsid w:val="00757C57"/>
    <w:rsid w:val="007644AB"/>
    <w:rsid w:val="00764557"/>
    <w:rsid w:val="00765190"/>
    <w:rsid w:val="0076683F"/>
    <w:rsid w:val="00772163"/>
    <w:rsid w:val="00775EE7"/>
    <w:rsid w:val="00776E0D"/>
    <w:rsid w:val="00780FA3"/>
    <w:rsid w:val="0078397A"/>
    <w:rsid w:val="00785BC5"/>
    <w:rsid w:val="00791257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38CF"/>
    <w:rsid w:val="007C3D41"/>
    <w:rsid w:val="007C6340"/>
    <w:rsid w:val="007D1A09"/>
    <w:rsid w:val="007D2262"/>
    <w:rsid w:val="007D265B"/>
    <w:rsid w:val="007D3E6A"/>
    <w:rsid w:val="007D72D3"/>
    <w:rsid w:val="007D79CD"/>
    <w:rsid w:val="007E01BA"/>
    <w:rsid w:val="007E2267"/>
    <w:rsid w:val="007E3563"/>
    <w:rsid w:val="007E58DA"/>
    <w:rsid w:val="007F0D7A"/>
    <w:rsid w:val="007F1EEE"/>
    <w:rsid w:val="007F2EC1"/>
    <w:rsid w:val="007F415D"/>
    <w:rsid w:val="007F51B6"/>
    <w:rsid w:val="007F52D6"/>
    <w:rsid w:val="007F535F"/>
    <w:rsid w:val="007F5D12"/>
    <w:rsid w:val="007F6558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165C"/>
    <w:rsid w:val="008321C3"/>
    <w:rsid w:val="0084329F"/>
    <w:rsid w:val="0084395F"/>
    <w:rsid w:val="00843E1D"/>
    <w:rsid w:val="00845E30"/>
    <w:rsid w:val="00846304"/>
    <w:rsid w:val="00846D35"/>
    <w:rsid w:val="00854561"/>
    <w:rsid w:val="00855AAA"/>
    <w:rsid w:val="00860598"/>
    <w:rsid w:val="00860DD4"/>
    <w:rsid w:val="00862708"/>
    <w:rsid w:val="0087146C"/>
    <w:rsid w:val="0087149D"/>
    <w:rsid w:val="008730F4"/>
    <w:rsid w:val="00876519"/>
    <w:rsid w:val="00885056"/>
    <w:rsid w:val="00885BFA"/>
    <w:rsid w:val="0089023F"/>
    <w:rsid w:val="0089049A"/>
    <w:rsid w:val="00891CF0"/>
    <w:rsid w:val="008A0BFF"/>
    <w:rsid w:val="008A2BBD"/>
    <w:rsid w:val="008A3D9D"/>
    <w:rsid w:val="008A59A5"/>
    <w:rsid w:val="008B24EE"/>
    <w:rsid w:val="008C09EA"/>
    <w:rsid w:val="008D03FE"/>
    <w:rsid w:val="008D0AD3"/>
    <w:rsid w:val="008D2194"/>
    <w:rsid w:val="008D299D"/>
    <w:rsid w:val="008D4001"/>
    <w:rsid w:val="008D4709"/>
    <w:rsid w:val="008D5647"/>
    <w:rsid w:val="008E4D60"/>
    <w:rsid w:val="008F016B"/>
    <w:rsid w:val="008F090F"/>
    <w:rsid w:val="008F3E14"/>
    <w:rsid w:val="008F5BAC"/>
    <w:rsid w:val="008F5F4B"/>
    <w:rsid w:val="008F6396"/>
    <w:rsid w:val="00902BEE"/>
    <w:rsid w:val="00904DDA"/>
    <w:rsid w:val="00910B96"/>
    <w:rsid w:val="009159F8"/>
    <w:rsid w:val="00917733"/>
    <w:rsid w:val="00922407"/>
    <w:rsid w:val="00922ED3"/>
    <w:rsid w:val="009231F4"/>
    <w:rsid w:val="009240A6"/>
    <w:rsid w:val="00924BA8"/>
    <w:rsid w:val="00930210"/>
    <w:rsid w:val="009328BF"/>
    <w:rsid w:val="00934856"/>
    <w:rsid w:val="00937E64"/>
    <w:rsid w:val="009450A2"/>
    <w:rsid w:val="009506D0"/>
    <w:rsid w:val="00950D5D"/>
    <w:rsid w:val="009528EE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273D"/>
    <w:rsid w:val="00973B4A"/>
    <w:rsid w:val="0098001E"/>
    <w:rsid w:val="00981BCB"/>
    <w:rsid w:val="009828A5"/>
    <w:rsid w:val="0098372B"/>
    <w:rsid w:val="00983852"/>
    <w:rsid w:val="00985426"/>
    <w:rsid w:val="009861CF"/>
    <w:rsid w:val="00986C78"/>
    <w:rsid w:val="009909DD"/>
    <w:rsid w:val="00992C91"/>
    <w:rsid w:val="00993804"/>
    <w:rsid w:val="00993FC5"/>
    <w:rsid w:val="009A41E4"/>
    <w:rsid w:val="009A5858"/>
    <w:rsid w:val="009A645D"/>
    <w:rsid w:val="009A6FB5"/>
    <w:rsid w:val="009A7FEF"/>
    <w:rsid w:val="009B031C"/>
    <w:rsid w:val="009B1895"/>
    <w:rsid w:val="009B26D9"/>
    <w:rsid w:val="009B7E74"/>
    <w:rsid w:val="009C02AF"/>
    <w:rsid w:val="009C1E95"/>
    <w:rsid w:val="009C3D9D"/>
    <w:rsid w:val="009C4824"/>
    <w:rsid w:val="009D637F"/>
    <w:rsid w:val="009E5B3D"/>
    <w:rsid w:val="009E660F"/>
    <w:rsid w:val="009E7845"/>
    <w:rsid w:val="009E7B1E"/>
    <w:rsid w:val="009E7E60"/>
    <w:rsid w:val="009F2998"/>
    <w:rsid w:val="009F67BB"/>
    <w:rsid w:val="009F68C4"/>
    <w:rsid w:val="00A00548"/>
    <w:rsid w:val="00A03519"/>
    <w:rsid w:val="00A119F7"/>
    <w:rsid w:val="00A127AD"/>
    <w:rsid w:val="00A2020C"/>
    <w:rsid w:val="00A26868"/>
    <w:rsid w:val="00A27D3B"/>
    <w:rsid w:val="00A30388"/>
    <w:rsid w:val="00A3047A"/>
    <w:rsid w:val="00A31B2E"/>
    <w:rsid w:val="00A32069"/>
    <w:rsid w:val="00A33780"/>
    <w:rsid w:val="00A3524D"/>
    <w:rsid w:val="00A37A76"/>
    <w:rsid w:val="00A414DA"/>
    <w:rsid w:val="00A431FD"/>
    <w:rsid w:val="00A44CA8"/>
    <w:rsid w:val="00A44CCA"/>
    <w:rsid w:val="00A50EE9"/>
    <w:rsid w:val="00A525B5"/>
    <w:rsid w:val="00A61FF5"/>
    <w:rsid w:val="00A6461A"/>
    <w:rsid w:val="00A7225E"/>
    <w:rsid w:val="00A729FC"/>
    <w:rsid w:val="00A761F5"/>
    <w:rsid w:val="00A82010"/>
    <w:rsid w:val="00A8291C"/>
    <w:rsid w:val="00A86C9E"/>
    <w:rsid w:val="00AA51AD"/>
    <w:rsid w:val="00AB0601"/>
    <w:rsid w:val="00AB166C"/>
    <w:rsid w:val="00AB2396"/>
    <w:rsid w:val="00AB53D2"/>
    <w:rsid w:val="00AC161F"/>
    <w:rsid w:val="00AC192E"/>
    <w:rsid w:val="00AC660C"/>
    <w:rsid w:val="00AD48CC"/>
    <w:rsid w:val="00AD61F1"/>
    <w:rsid w:val="00AE1696"/>
    <w:rsid w:val="00AE3460"/>
    <w:rsid w:val="00AE3A5D"/>
    <w:rsid w:val="00AE60B3"/>
    <w:rsid w:val="00AE7CB0"/>
    <w:rsid w:val="00AE7D9F"/>
    <w:rsid w:val="00AF0AE5"/>
    <w:rsid w:val="00AF2592"/>
    <w:rsid w:val="00AF4FC8"/>
    <w:rsid w:val="00AF5D37"/>
    <w:rsid w:val="00B01060"/>
    <w:rsid w:val="00B01790"/>
    <w:rsid w:val="00B02281"/>
    <w:rsid w:val="00B07477"/>
    <w:rsid w:val="00B12655"/>
    <w:rsid w:val="00B1316B"/>
    <w:rsid w:val="00B13517"/>
    <w:rsid w:val="00B21FFF"/>
    <w:rsid w:val="00B24FCF"/>
    <w:rsid w:val="00B25183"/>
    <w:rsid w:val="00B31DE3"/>
    <w:rsid w:val="00B36263"/>
    <w:rsid w:val="00B419E6"/>
    <w:rsid w:val="00B41B4A"/>
    <w:rsid w:val="00B424E8"/>
    <w:rsid w:val="00B46218"/>
    <w:rsid w:val="00B46403"/>
    <w:rsid w:val="00B466AE"/>
    <w:rsid w:val="00B46FA6"/>
    <w:rsid w:val="00B50756"/>
    <w:rsid w:val="00B5563F"/>
    <w:rsid w:val="00B65996"/>
    <w:rsid w:val="00B75B16"/>
    <w:rsid w:val="00B82ADD"/>
    <w:rsid w:val="00B8336E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8C"/>
    <w:rsid w:val="00BA35E5"/>
    <w:rsid w:val="00BB63EA"/>
    <w:rsid w:val="00BC2E4B"/>
    <w:rsid w:val="00BC588D"/>
    <w:rsid w:val="00BD292F"/>
    <w:rsid w:val="00BD754B"/>
    <w:rsid w:val="00BE1989"/>
    <w:rsid w:val="00BE60E5"/>
    <w:rsid w:val="00BE6D0F"/>
    <w:rsid w:val="00BE6D74"/>
    <w:rsid w:val="00BF0517"/>
    <w:rsid w:val="00BF0E96"/>
    <w:rsid w:val="00BF4F38"/>
    <w:rsid w:val="00C01D45"/>
    <w:rsid w:val="00C02577"/>
    <w:rsid w:val="00C03784"/>
    <w:rsid w:val="00C03928"/>
    <w:rsid w:val="00C07E8C"/>
    <w:rsid w:val="00C110BA"/>
    <w:rsid w:val="00C201B5"/>
    <w:rsid w:val="00C223D1"/>
    <w:rsid w:val="00C22D15"/>
    <w:rsid w:val="00C237A4"/>
    <w:rsid w:val="00C24E2C"/>
    <w:rsid w:val="00C26667"/>
    <w:rsid w:val="00C26952"/>
    <w:rsid w:val="00C3000B"/>
    <w:rsid w:val="00C30DA9"/>
    <w:rsid w:val="00C4031D"/>
    <w:rsid w:val="00C40E52"/>
    <w:rsid w:val="00C44C8C"/>
    <w:rsid w:val="00C460B4"/>
    <w:rsid w:val="00C51395"/>
    <w:rsid w:val="00C61456"/>
    <w:rsid w:val="00C615D2"/>
    <w:rsid w:val="00C62DC3"/>
    <w:rsid w:val="00C63827"/>
    <w:rsid w:val="00C7211D"/>
    <w:rsid w:val="00C73AEA"/>
    <w:rsid w:val="00C848FD"/>
    <w:rsid w:val="00C85AB3"/>
    <w:rsid w:val="00C9070C"/>
    <w:rsid w:val="00C90803"/>
    <w:rsid w:val="00C91997"/>
    <w:rsid w:val="00C92587"/>
    <w:rsid w:val="00C93C6C"/>
    <w:rsid w:val="00C95A32"/>
    <w:rsid w:val="00C96119"/>
    <w:rsid w:val="00CA0AEE"/>
    <w:rsid w:val="00CA2486"/>
    <w:rsid w:val="00CB489B"/>
    <w:rsid w:val="00CC005B"/>
    <w:rsid w:val="00CC0DE5"/>
    <w:rsid w:val="00CC190D"/>
    <w:rsid w:val="00CC3A04"/>
    <w:rsid w:val="00CC4AA7"/>
    <w:rsid w:val="00CD0141"/>
    <w:rsid w:val="00CD282C"/>
    <w:rsid w:val="00CD39CC"/>
    <w:rsid w:val="00CD4796"/>
    <w:rsid w:val="00CF39BD"/>
    <w:rsid w:val="00CF3A3F"/>
    <w:rsid w:val="00CF3EB5"/>
    <w:rsid w:val="00D01E16"/>
    <w:rsid w:val="00D02B67"/>
    <w:rsid w:val="00D043E4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361F3"/>
    <w:rsid w:val="00D42502"/>
    <w:rsid w:val="00D434DF"/>
    <w:rsid w:val="00D50F1F"/>
    <w:rsid w:val="00D530FA"/>
    <w:rsid w:val="00D54AB0"/>
    <w:rsid w:val="00D54BEB"/>
    <w:rsid w:val="00D61B5E"/>
    <w:rsid w:val="00D61D76"/>
    <w:rsid w:val="00D62D9A"/>
    <w:rsid w:val="00D66FAC"/>
    <w:rsid w:val="00D74C30"/>
    <w:rsid w:val="00D77A52"/>
    <w:rsid w:val="00D805F5"/>
    <w:rsid w:val="00D81CC3"/>
    <w:rsid w:val="00D81D32"/>
    <w:rsid w:val="00D83515"/>
    <w:rsid w:val="00D83BEA"/>
    <w:rsid w:val="00D92594"/>
    <w:rsid w:val="00D96458"/>
    <w:rsid w:val="00D9755F"/>
    <w:rsid w:val="00DA0D8E"/>
    <w:rsid w:val="00DA1B4D"/>
    <w:rsid w:val="00DA3265"/>
    <w:rsid w:val="00DA34DA"/>
    <w:rsid w:val="00DB2816"/>
    <w:rsid w:val="00DB34DC"/>
    <w:rsid w:val="00DC13BD"/>
    <w:rsid w:val="00DC3604"/>
    <w:rsid w:val="00DD110C"/>
    <w:rsid w:val="00DD2810"/>
    <w:rsid w:val="00DD29D4"/>
    <w:rsid w:val="00DD2A78"/>
    <w:rsid w:val="00DD5E62"/>
    <w:rsid w:val="00DE25B7"/>
    <w:rsid w:val="00DE6257"/>
    <w:rsid w:val="00DE72C6"/>
    <w:rsid w:val="00DF211D"/>
    <w:rsid w:val="00DF4170"/>
    <w:rsid w:val="00DF48CD"/>
    <w:rsid w:val="00E03CA3"/>
    <w:rsid w:val="00E04A40"/>
    <w:rsid w:val="00E06501"/>
    <w:rsid w:val="00E126B5"/>
    <w:rsid w:val="00E140A6"/>
    <w:rsid w:val="00E1573B"/>
    <w:rsid w:val="00E17269"/>
    <w:rsid w:val="00E221F8"/>
    <w:rsid w:val="00E223C1"/>
    <w:rsid w:val="00E24CD3"/>
    <w:rsid w:val="00E27E10"/>
    <w:rsid w:val="00E321BC"/>
    <w:rsid w:val="00E32504"/>
    <w:rsid w:val="00E3454D"/>
    <w:rsid w:val="00E501B9"/>
    <w:rsid w:val="00E515EA"/>
    <w:rsid w:val="00E52E40"/>
    <w:rsid w:val="00E545CF"/>
    <w:rsid w:val="00E55672"/>
    <w:rsid w:val="00E55D73"/>
    <w:rsid w:val="00E56F3B"/>
    <w:rsid w:val="00E614F8"/>
    <w:rsid w:val="00E62CBC"/>
    <w:rsid w:val="00E64E40"/>
    <w:rsid w:val="00E668BD"/>
    <w:rsid w:val="00E717E7"/>
    <w:rsid w:val="00E71FA7"/>
    <w:rsid w:val="00E756E8"/>
    <w:rsid w:val="00E76300"/>
    <w:rsid w:val="00E765AB"/>
    <w:rsid w:val="00E77870"/>
    <w:rsid w:val="00E804BB"/>
    <w:rsid w:val="00E840B6"/>
    <w:rsid w:val="00E9393C"/>
    <w:rsid w:val="00E94474"/>
    <w:rsid w:val="00E95795"/>
    <w:rsid w:val="00E96EE5"/>
    <w:rsid w:val="00E9733E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D21EB"/>
    <w:rsid w:val="00ED5899"/>
    <w:rsid w:val="00ED5A75"/>
    <w:rsid w:val="00EE0284"/>
    <w:rsid w:val="00EE233F"/>
    <w:rsid w:val="00EE46E5"/>
    <w:rsid w:val="00EE4DA3"/>
    <w:rsid w:val="00EF086B"/>
    <w:rsid w:val="00EF451A"/>
    <w:rsid w:val="00EF519D"/>
    <w:rsid w:val="00EF570D"/>
    <w:rsid w:val="00F01AE1"/>
    <w:rsid w:val="00F02AC6"/>
    <w:rsid w:val="00F06A72"/>
    <w:rsid w:val="00F071B4"/>
    <w:rsid w:val="00F11851"/>
    <w:rsid w:val="00F14811"/>
    <w:rsid w:val="00F16C1A"/>
    <w:rsid w:val="00F22B27"/>
    <w:rsid w:val="00F257AD"/>
    <w:rsid w:val="00F326B3"/>
    <w:rsid w:val="00F356C5"/>
    <w:rsid w:val="00F366A8"/>
    <w:rsid w:val="00F37566"/>
    <w:rsid w:val="00F40CAE"/>
    <w:rsid w:val="00F426EE"/>
    <w:rsid w:val="00F44969"/>
    <w:rsid w:val="00F45EEB"/>
    <w:rsid w:val="00F570BA"/>
    <w:rsid w:val="00F6212A"/>
    <w:rsid w:val="00F62173"/>
    <w:rsid w:val="00F67302"/>
    <w:rsid w:val="00F733B4"/>
    <w:rsid w:val="00F7611A"/>
    <w:rsid w:val="00F77E80"/>
    <w:rsid w:val="00F806E3"/>
    <w:rsid w:val="00F81A8B"/>
    <w:rsid w:val="00F83F44"/>
    <w:rsid w:val="00F86315"/>
    <w:rsid w:val="00F87508"/>
    <w:rsid w:val="00F87EF0"/>
    <w:rsid w:val="00F87F6A"/>
    <w:rsid w:val="00F9009E"/>
    <w:rsid w:val="00F90934"/>
    <w:rsid w:val="00F92A02"/>
    <w:rsid w:val="00F92FC0"/>
    <w:rsid w:val="00FA7052"/>
    <w:rsid w:val="00FB252C"/>
    <w:rsid w:val="00FB431A"/>
    <w:rsid w:val="00FC0264"/>
    <w:rsid w:val="00FC3023"/>
    <w:rsid w:val="00FC67DB"/>
    <w:rsid w:val="00FC6EF6"/>
    <w:rsid w:val="00FC6FD1"/>
    <w:rsid w:val="00FD24EB"/>
    <w:rsid w:val="00FD264E"/>
    <w:rsid w:val="00FE0754"/>
    <w:rsid w:val="00FE3278"/>
    <w:rsid w:val="00FE4A04"/>
    <w:rsid w:val="00FE4C5A"/>
    <w:rsid w:val="00FE58B6"/>
    <w:rsid w:val="00FF245C"/>
    <w:rsid w:val="00FF2E50"/>
    <w:rsid w:val="00FF3B5B"/>
    <w:rsid w:val="00FF410F"/>
    <w:rsid w:val="00FF4137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8B6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1306</Words>
  <Characters>6740</Characters>
  <Application>Microsoft Office Word</Application>
  <DocSecurity>0</DocSecurity>
  <Lines>187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7936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19</cp:revision>
  <cp:lastPrinted>2022-09-19T08:01:00Z</cp:lastPrinted>
  <dcterms:created xsi:type="dcterms:W3CDTF">2023-01-08T12:29:00Z</dcterms:created>
  <dcterms:modified xsi:type="dcterms:W3CDTF">2023-01-15T16:30:00Z</dcterms:modified>
  <cp:category/>
</cp:coreProperties>
</file>