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</w:tblGrid>
      <w:tr w:rsidR="00711531" w:rsidRPr="00D36969" w14:paraId="32A17C5E" w14:textId="77777777" w:rsidTr="005200CF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0A3C6BE8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D752A4">
              <w:rPr>
                <w:rFonts w:ascii="Arial" w:hAnsi="Arial" w:cs="Arial"/>
                <w:b/>
              </w:rPr>
              <w:t>Febr</w:t>
            </w:r>
            <w:r w:rsidR="001C25D7">
              <w:rPr>
                <w:rFonts w:ascii="Arial" w:hAnsi="Arial" w:cs="Arial"/>
                <w:b/>
              </w:rPr>
              <w:t>uary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  <w:r w:rsidR="001C25D7">
              <w:rPr>
                <w:rFonts w:ascii="Arial" w:hAnsi="Arial" w:cs="Arial"/>
                <w:b/>
              </w:rPr>
              <w:t>meeting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11951324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D752A4">
              <w:rPr>
                <w:rFonts w:ascii="Arial" w:hAnsi="Arial" w:cs="Arial"/>
                <w:b/>
              </w:rPr>
              <w:t>27</w:t>
            </w:r>
            <w:r w:rsidR="00B21FFF" w:rsidRPr="00B21FFF">
              <w:rPr>
                <w:rFonts w:ascii="Arial" w:hAnsi="Arial" w:cs="Arial"/>
                <w:b/>
                <w:vertAlign w:val="superscript"/>
              </w:rPr>
              <w:t>th</w:t>
            </w:r>
            <w:r w:rsidR="00B21FFF">
              <w:rPr>
                <w:rFonts w:ascii="Arial" w:hAnsi="Arial" w:cs="Arial"/>
                <w:b/>
              </w:rPr>
              <w:t xml:space="preserve"> </w:t>
            </w:r>
            <w:r w:rsidR="00D752A4">
              <w:rPr>
                <w:rFonts w:ascii="Arial" w:hAnsi="Arial" w:cs="Arial"/>
                <w:b/>
              </w:rPr>
              <w:t>Febr</w:t>
            </w:r>
            <w:r w:rsidR="001C25D7">
              <w:rPr>
                <w:rFonts w:ascii="Arial" w:hAnsi="Arial" w:cs="Arial"/>
                <w:b/>
              </w:rPr>
              <w:t>uary</w:t>
            </w:r>
            <w:r w:rsidR="005334CE">
              <w:rPr>
                <w:rFonts w:ascii="Arial" w:hAnsi="Arial" w:cs="Arial"/>
                <w:b/>
              </w:rPr>
              <w:t xml:space="preserve"> </w:t>
            </w:r>
            <w:r w:rsidR="008A0BFF">
              <w:rPr>
                <w:rFonts w:ascii="Arial" w:hAnsi="Arial" w:cs="Arial"/>
                <w:b/>
              </w:rPr>
              <w:t>202</w:t>
            </w:r>
            <w:r w:rsidR="001C25D7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059F5">
              <w:rPr>
                <w:rFonts w:ascii="Arial" w:hAnsi="Arial" w:cs="Arial"/>
                <w:b/>
              </w:rPr>
              <w:t>30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5200CF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2BCF0B93" w14:textId="77777777" w:rsidR="00001238" w:rsidRDefault="005334CE" w:rsidP="004D0E5C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Colin Rudd </w:t>
            </w:r>
            <w:r w:rsidR="00711531"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 w:rsidR="00463D7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>Mr Roy Hayes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ab/>
            </w:r>
            <w:r w:rsidR="00E3454D" w:rsidRPr="00B1316B">
              <w:rPr>
                <w:rFonts w:ascii="Arial" w:hAnsi="Arial" w:cs="Arial"/>
                <w:sz w:val="20"/>
                <w:szCs w:val="20"/>
              </w:rPr>
              <w:t>Mr Neil Dy</w:t>
            </w:r>
            <w:r w:rsidR="004D0E5C" w:rsidRPr="00B1316B">
              <w:rPr>
                <w:rFonts w:ascii="Arial" w:hAnsi="Arial" w:cs="Arial"/>
                <w:sz w:val="20"/>
                <w:szCs w:val="20"/>
              </w:rPr>
              <w:t>er</w:t>
            </w:r>
            <w:r w:rsidR="00B074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4647E" w14:textId="72F8D376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Nigel Legg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316B">
              <w:rPr>
                <w:rFonts w:ascii="Arial" w:hAnsi="Arial" w:cs="Arial"/>
                <w:sz w:val="20"/>
                <w:szCs w:val="20"/>
              </w:rPr>
              <w:t>Mrs Anne Howlett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620921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>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EB437" w14:textId="71DB7ABA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Mary Gray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 xml:space="preserve">Mrs Zoe Barr </w:t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B3BB2D" w14:textId="3A9D73C2" w:rsidR="00961F3F" w:rsidRDefault="00247023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961F3F">
              <w:rPr>
                <w:rFonts w:ascii="Arial" w:hAnsi="Arial" w:cs="Arial"/>
                <w:sz w:val="20"/>
                <w:szCs w:val="20"/>
              </w:rPr>
              <w:t>C</w:t>
            </w:r>
            <w:r w:rsidR="0055170A">
              <w:rPr>
                <w:rFonts w:ascii="Arial" w:hAnsi="Arial" w:cs="Arial"/>
                <w:sz w:val="20"/>
                <w:szCs w:val="20"/>
              </w:rPr>
              <w:t>ouncillor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0696">
              <w:rPr>
                <w:rFonts w:ascii="Arial" w:hAnsi="Arial" w:cs="Arial"/>
                <w:sz w:val="20"/>
                <w:szCs w:val="20"/>
              </w:rPr>
              <w:t xml:space="preserve">Gerry </w:t>
            </w:r>
            <w:r w:rsidR="00961F3F">
              <w:rPr>
                <w:rFonts w:ascii="Arial" w:hAnsi="Arial" w:cs="Arial"/>
                <w:sz w:val="20"/>
                <w:szCs w:val="20"/>
              </w:rPr>
              <w:t>Francis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4CE">
              <w:rPr>
                <w:rFonts w:ascii="Arial" w:hAnsi="Arial" w:cs="Arial"/>
                <w:sz w:val="20"/>
                <w:szCs w:val="20"/>
              </w:rPr>
              <w:t>and Ian Spratt</w:t>
            </w:r>
          </w:p>
          <w:p w14:paraId="5A20658B" w14:textId="77777777" w:rsidR="00711531" w:rsidRDefault="00711531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6424AE2C" w:rsidR="00711531" w:rsidRPr="00D36969" w:rsidRDefault="00653820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AE6EB8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5522FF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128CC8F4" w:rsidR="00711531" w:rsidRPr="00D36969" w:rsidRDefault="00734419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Biddle had sent his</w:t>
            </w:r>
            <w:r w:rsidR="004F1124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="006D22D8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52A4" w:rsidRPr="00D36969" w14:paraId="1A8B707E" w14:textId="77777777" w:rsidTr="005522FF">
        <w:trPr>
          <w:trHeight w:val="650"/>
        </w:trPr>
        <w:tc>
          <w:tcPr>
            <w:tcW w:w="567" w:type="dxa"/>
          </w:tcPr>
          <w:p w14:paraId="660C0E39" w14:textId="77777777" w:rsidR="00D752A4" w:rsidRPr="005200CF" w:rsidRDefault="00D752A4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72676205" w14:textId="77777777" w:rsidR="00D752A4" w:rsidRPr="00D752A4" w:rsidRDefault="00D752A4" w:rsidP="00D752A4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To receive a presentation from Plandescil on proposed solar farm</w:t>
            </w:r>
          </w:p>
          <w:p w14:paraId="71EBD725" w14:textId="167598A1" w:rsidR="00D752A4" w:rsidRDefault="00653820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 w:rsidRPr="00653820">
              <w:rPr>
                <w:rFonts w:ascii="Arial" w:hAnsi="Arial" w:cs="Arial"/>
                <w:bCs/>
                <w:sz w:val="20"/>
                <w:szCs w:val="20"/>
              </w:rPr>
              <w:t xml:space="preserve">Representatives from Plandescil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attended and </w:t>
            </w:r>
            <w:r w:rsidRPr="00653820">
              <w:rPr>
                <w:rFonts w:ascii="Arial" w:hAnsi="Arial" w:cs="Arial"/>
                <w:bCs/>
                <w:sz w:val="20"/>
                <w:szCs w:val="20"/>
              </w:rPr>
              <w:t xml:space="preserve">gave an update on the proposed wind farm.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If planning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permission 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obtained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early work would be done in advance of the solar panels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being installed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as there was likely to be a 5-year lead time on the installation due to congestion on the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national grid. The 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andscaping and environmental management plan would be started to get the planting established. </w:t>
            </w:r>
          </w:p>
          <w:p w14:paraId="09475F5F" w14:textId="10F30861" w:rsidR="00653820" w:rsidRDefault="00653820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feed into the mains connection was likely to be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between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2028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2031. </w:t>
            </w:r>
          </w:p>
          <w:p w14:paraId="4AEF7C53" w14:textId="58BD0032" w:rsidR="00653820" w:rsidRPr="00653820" w:rsidRDefault="00653820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</w:t>
            </w:r>
            <w:r w:rsidRPr="00653820">
              <w:rPr>
                <w:rFonts w:ascii="Arial" w:hAnsi="Arial" w:cs="Arial"/>
                <w:bCs/>
                <w:sz w:val="20"/>
                <w:szCs w:val="20"/>
              </w:rPr>
              <w:t xml:space="preserve">would be a local area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as opposed to a national </w:t>
            </w:r>
            <w:r w:rsidR="00AE6EB8" w:rsidRPr="00653820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Pr="0065382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The generated electricity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would not be fed into the proposed East Anglia GREEN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infrastructure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but into existing infrastructure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,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 was the wind farms that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requir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ed the new network. This proposal would be connected to the grid on site with no overhead impact. Battery storage on site would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="00014D31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help to manage the feed at peak times. Concerns were raised about fire risk with battery storage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 but it was explained that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each battery had isolators and if any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there was 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issue foam would be fed into the faulty unit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There was ongoing 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>Investigat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ion into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 alternatives to lithium batteries.  </w:t>
            </w:r>
          </w:p>
          <w:p w14:paraId="05DFCE27" w14:textId="1C1526F5" w:rsidR="00653820" w:rsidRDefault="00AE6EB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a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 xml:space="preserve">pplication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>to be submitted</w:t>
            </w:r>
            <w:r w:rsidR="00653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>to secure planning permission</w:t>
            </w:r>
            <w:r w:rsidR="00653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 xml:space="preserve">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enable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>ecological</w:t>
            </w:r>
            <w:r w:rsidR="00653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653820" w:rsidRPr="00653820">
              <w:rPr>
                <w:rFonts w:ascii="Arial" w:hAnsi="Arial" w:cs="Arial"/>
                <w:bCs/>
                <w:sz w:val="20"/>
                <w:szCs w:val="20"/>
              </w:rPr>
              <w:t>commence</w:t>
            </w:r>
            <w:r w:rsidR="006538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E43BFD6" w14:textId="29DEE197" w:rsidR="00C10AA8" w:rsidRDefault="00C10AA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agricultural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land was a mixture of grade 3 and 3b. </w:t>
            </w:r>
          </w:p>
          <w:p w14:paraId="16BAE74D" w14:textId="37965A94" w:rsidR="00C10AA8" w:rsidRDefault="00C10AA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Maintenance of planting would be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ed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30-year stewardship agreement. </w:t>
            </w:r>
          </w:p>
          <w:p w14:paraId="226CB4BF" w14:textId="2AC2DA59" w:rsidR="00C10AA8" w:rsidRDefault="00C10AA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would be along the agricultural track and not through the village. The maintenance tracks would be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 made of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rushed stone,</w:t>
            </w:r>
          </w:p>
          <w:p w14:paraId="47F065A3" w14:textId="45F3D862" w:rsidR="00C10AA8" w:rsidRDefault="00AE6EB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would be no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 lighting on the site but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would be 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low-level lighting on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maintenance 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There would be deer fencing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 on the perimeter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 badger gates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ould</w:t>
            </w:r>
            <w:r w:rsidR="00C10AA8">
              <w:rPr>
                <w:rFonts w:ascii="Arial" w:hAnsi="Arial" w:cs="Arial"/>
                <w:bCs/>
                <w:sz w:val="20"/>
                <w:szCs w:val="20"/>
              </w:rPr>
              <w:t xml:space="preserve"> be provided. </w:t>
            </w:r>
          </w:p>
          <w:p w14:paraId="76222071" w14:textId="3AF2F177" w:rsidR="00E35E2E" w:rsidRDefault="00E35E2E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Concerns were raised that the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>public right of way would 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enclosed with no escape route. </w:t>
            </w:r>
            <w:r w:rsidR="00AE6EB8">
              <w:rPr>
                <w:rFonts w:ascii="Arial" w:hAnsi="Arial" w:cs="Arial"/>
                <w:bCs/>
                <w:sz w:val="20"/>
                <w:szCs w:val="20"/>
              </w:rPr>
              <w:t xml:space="preserve">It was clarified that the width of the pathway would be 10 metres to aid visibility. </w:t>
            </w:r>
          </w:p>
          <w:p w14:paraId="778A9538" w14:textId="66D4D8CC" w:rsidR="00E35E2E" w:rsidRPr="00D36969" w:rsidRDefault="00AE6EB8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question was asked about any benefit to the local community and it was said that there was l</w:t>
            </w:r>
            <w:r w:rsidR="00E35E2E">
              <w:rPr>
                <w:rFonts w:ascii="Arial" w:hAnsi="Arial" w:cs="Arial"/>
                <w:bCs/>
                <w:sz w:val="20"/>
                <w:szCs w:val="20"/>
              </w:rPr>
              <w:t>ikely to be a contribution to the parish council.</w:t>
            </w:r>
          </w:p>
        </w:tc>
      </w:tr>
      <w:tr w:rsidR="00711531" w:rsidRPr="00D36969" w14:paraId="4CDC2E74" w14:textId="77777777" w:rsidTr="005522FF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BED2D6A" w14:textId="7D2CE65C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  <w:r w:rsidR="00AB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3ED1C" w14:textId="3ADE4D09" w:rsidR="00410CA7" w:rsidRPr="00410CA7" w:rsidRDefault="005A4A55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no declarations of interest made.</w:t>
            </w:r>
            <w:r w:rsidR="00F326B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36F0EB39" w14:textId="77777777" w:rsidTr="005522FF">
        <w:trPr>
          <w:trHeight w:val="416"/>
        </w:trPr>
        <w:tc>
          <w:tcPr>
            <w:tcW w:w="567" w:type="dxa"/>
          </w:tcPr>
          <w:p w14:paraId="0690EBE9" w14:textId="77777777" w:rsidR="00711531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048139BA" w14:textId="681AC986" w:rsidR="004F1124" w:rsidRDefault="00397C72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0B4E9256" w14:textId="1D90BAF5" w:rsidR="00E52E40" w:rsidRDefault="00B1316B" w:rsidP="00D752A4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lastRenderedPageBreak/>
              <w:t xml:space="preserve">Cllr Legg </w:t>
            </w:r>
            <w:r w:rsidR="000712A6">
              <w:rPr>
                <w:rFonts w:ascii="Arial" w:hAnsi="Arial" w:cs="Arial"/>
                <w:bCs/>
                <w:sz w:val="20"/>
                <w:szCs w:val="28"/>
              </w:rPr>
              <w:t>reported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that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council tax for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South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Norfolk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Council had been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frozen for the coming year.</w:t>
            </w:r>
          </w:p>
          <w:p w14:paraId="79C42E34" w14:textId="08BAEE92" w:rsidR="00E35E2E" w:rsidRDefault="00AE6EB8" w:rsidP="00D752A4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move to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Horizon House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was expected to be in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May</w:t>
            </w:r>
            <w:r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  <w:p w14:paraId="2AF6EB02" w14:textId="4B525D37" w:rsidR="00E35E2E" w:rsidRDefault="00AE6EB8" w:rsidP="00D752A4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n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utrient neutrality </w:t>
            </w:r>
            <w:r>
              <w:rPr>
                <w:rFonts w:ascii="Arial" w:hAnsi="Arial" w:cs="Arial"/>
                <w:bCs/>
                <w:sz w:val="20"/>
                <w:szCs w:val="28"/>
              </w:rPr>
              <w:t>issue had not been resolved but a solution using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reed beds to absorb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pollution could be used where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developers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have to pay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to get credits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to build properties but this would be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at a significant cost.</w:t>
            </w:r>
          </w:p>
          <w:p w14:paraId="3CFFB4E5" w14:textId="493FC653" w:rsidR="00E35E2E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county council was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working with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gov</w:t>
            </w:r>
            <w:r>
              <w:rPr>
                <w:rFonts w:ascii="Arial" w:hAnsi="Arial" w:cs="Arial"/>
                <w:bCs/>
                <w:sz w:val="20"/>
                <w:szCs w:val="28"/>
              </w:rPr>
              <w:t>ernment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to have a locally elected chair </w:t>
            </w:r>
            <w:r>
              <w:rPr>
                <w:rFonts w:ascii="Arial" w:hAnsi="Arial" w:cs="Arial"/>
                <w:bCs/>
                <w:sz w:val="20"/>
                <w:szCs w:val="28"/>
              </w:rPr>
              <w:t>but South Norfolk Council was opposed to this.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78000C04" w14:textId="5EE20B51" w:rsidR="00547D9C" w:rsidRDefault="00E35E2E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Equinor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had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applied for a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development consent order and the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district council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was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supporting it citing employment and economic benefits however this benefit was not clear. </w:t>
            </w:r>
          </w:p>
          <w:p w14:paraId="323B9868" w14:textId="79174877" w:rsidR="00E35E2E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environment agency had not yet made clear when or how the pollution in Marsh Lane would be deemed dealt with. </w:t>
            </w:r>
          </w:p>
          <w:p w14:paraId="62DBD4D1" w14:textId="6D0D3EE9" w:rsidR="00E35E2E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Levelling Up and </w:t>
            </w:r>
            <w:r>
              <w:rPr>
                <w:rFonts w:ascii="Arial" w:hAnsi="Arial" w:cs="Arial"/>
                <w:bCs/>
                <w:sz w:val="20"/>
                <w:szCs w:val="28"/>
              </w:rPr>
              <w:t>R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egeneration bill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was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going through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parliament. Once passed h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ousing targets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would not be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driven by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government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and the protection of land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would be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based on Natural England’s definition.</w:t>
            </w:r>
          </w:p>
          <w:p w14:paraId="00F738A8" w14:textId="4B5968F4" w:rsidR="00E35E2E" w:rsidRDefault="00E35E2E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NHS England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was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considering a 2</w:t>
            </w:r>
            <w:r w:rsidRPr="00E35E2E">
              <w:rPr>
                <w:rFonts w:ascii="Arial" w:hAnsi="Arial" w:cs="Arial"/>
                <w:bCs/>
                <w:sz w:val="20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major trauma centre to be based in Norwich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 as Cambridge was too far away to meet the timelines for treatment. </w:t>
            </w:r>
          </w:p>
          <w:p w14:paraId="3DBBC056" w14:textId="59B5DFF7" w:rsidR="00E35E2E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Cllr Spratt said that m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ember award grants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continue from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April.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He also said that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£200 grants for the coronation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be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available to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parish councils.</w:t>
            </w:r>
          </w:p>
          <w:p w14:paraId="2861110F" w14:textId="04697A99" w:rsidR="00E35E2E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He reported that there had been a m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eeting in Essex between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those against the use of pylons by East Anglia GREEN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and the minister Stewart Clarke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who said that </w:t>
            </w:r>
            <w:r w:rsidR="00014D31">
              <w:rPr>
                <w:rFonts w:ascii="Arial" w:hAnsi="Arial" w:cs="Arial"/>
                <w:bCs/>
                <w:sz w:val="20"/>
                <w:szCs w:val="28"/>
              </w:rPr>
              <w:t>offshore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was being </w:t>
            </w:r>
            <w:r w:rsidR="00014D31">
              <w:rPr>
                <w:rFonts w:ascii="Arial" w:hAnsi="Arial" w:cs="Arial"/>
                <w:bCs/>
                <w:sz w:val="20"/>
                <w:szCs w:val="28"/>
              </w:rPr>
              <w:t>investigated</w:t>
            </w:r>
            <w:r>
              <w:rPr>
                <w:rFonts w:ascii="Arial" w:hAnsi="Arial" w:cs="Arial"/>
                <w:bCs/>
                <w:sz w:val="20"/>
                <w:szCs w:val="28"/>
              </w:rPr>
              <w:t>. The f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inal proposal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would go to the Planning Inspectorate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by 2024. Countryfile had done a piece on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this development which was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available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to watch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on iPlayer. </w:t>
            </w:r>
            <w:r>
              <w:rPr>
                <w:rFonts w:ascii="Arial" w:hAnsi="Arial" w:cs="Arial"/>
                <w:bCs/>
                <w:sz w:val="20"/>
                <w:szCs w:val="28"/>
              </w:rPr>
              <w:t>It was suggested that the cost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of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pylons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be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£1bn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with the cost of </w:t>
            </w:r>
            <w:r w:rsidR="00014D31">
              <w:rPr>
                <w:rFonts w:ascii="Arial" w:hAnsi="Arial" w:cs="Arial"/>
                <w:bCs/>
                <w:sz w:val="20"/>
                <w:szCs w:val="28"/>
              </w:rPr>
              <w:t>offshore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being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£5bn although it was believed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this was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a false claim with alternative funding forecast</w:t>
            </w:r>
            <w:r>
              <w:rPr>
                <w:rFonts w:ascii="Arial" w:hAnsi="Arial" w:cs="Arial"/>
                <w:bCs/>
                <w:sz w:val="20"/>
                <w:szCs w:val="28"/>
              </w:rPr>
              <w:t>s.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4ECE4788" w14:textId="6A51F32B" w:rsidR="00E35E2E" w:rsidRDefault="00E35E2E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Voter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identification was a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contentious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issue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but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would be in place for the May elections Cllr Spratt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encouraged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people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to sign up for postal votes or ensure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they had their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proof of id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entity in place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531502D3" w14:textId="7393DA67" w:rsidR="00E35E2E" w:rsidRPr="001C25D7" w:rsidRDefault="00AE6EB8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future of the w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alk</w:t>
            </w:r>
            <w:r>
              <w:rPr>
                <w:rFonts w:ascii="Arial" w:hAnsi="Arial" w:cs="Arial"/>
                <w:bCs/>
                <w:sz w:val="20"/>
                <w:szCs w:val="28"/>
              </w:rPr>
              <w:t>-i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n centre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in Rouen Road would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be discussed at health scrutiny meeting next week,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was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opposition to a proposed closure.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40927578" w14:textId="5D7504AA" w:rsidR="00136A60" w:rsidRDefault="00136A60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</w:p>
          <w:p w14:paraId="50D90BAA" w14:textId="77777777" w:rsidR="00AE6EB8" w:rsidRDefault="00AE6EB8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h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 xml:space="preserve">edging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 been 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planted on Poorhouse Lane. </w:t>
            </w:r>
          </w:p>
          <w:p w14:paraId="05105910" w14:textId="4100A57A" w:rsidR="00E35E2E" w:rsidRDefault="00E35E2E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Pond 3 has been tidied up and roots removed.</w:t>
            </w:r>
          </w:p>
          <w:p w14:paraId="000CE83B" w14:textId="20B56823" w:rsidR="00E35E2E" w:rsidRDefault="00E35E2E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Maintenance on common </w:t>
            </w:r>
            <w:r w:rsidR="00AE6EB8">
              <w:rPr>
                <w:rFonts w:ascii="Arial" w:hAnsi="Arial" w:cs="Arial"/>
                <w:color w:val="000000"/>
                <w:sz w:val="20"/>
                <w:szCs w:val="20"/>
              </w:rPr>
              <w:t>would take place on 2</w:t>
            </w:r>
            <w:r w:rsidR="00AE6EB8" w:rsidRPr="00AE6EB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="00AE6EB8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2023. </w:t>
            </w:r>
          </w:p>
          <w:p w14:paraId="17F35FDB" w14:textId="63DDE66D" w:rsidR="00E35E2E" w:rsidRDefault="00AE6EB8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chaser had been sent to obtain a quote for the 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>village sig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  <w:p w14:paraId="00F44B14" w14:textId="5C3FC567" w:rsidR="00E35E2E" w:rsidRPr="00F87EF0" w:rsidRDefault="00AE6EB8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 xml:space="preserve">lades had been cut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1531" w:rsidRPr="00D36969" w14:paraId="4C1B41C0" w14:textId="77777777" w:rsidTr="005522FF">
        <w:trPr>
          <w:trHeight w:val="718"/>
        </w:trPr>
        <w:tc>
          <w:tcPr>
            <w:tcW w:w="567" w:type="dxa"/>
          </w:tcPr>
          <w:p w14:paraId="537CC2F2" w14:textId="1C82CC6D" w:rsidR="00711531" w:rsidRPr="005200CF" w:rsidRDefault="00711531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B559816" w14:textId="4A9BB326" w:rsidR="00AF2592" w:rsidRPr="00AF2592" w:rsidRDefault="00711531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AF2592">
              <w:rPr>
                <w:rFonts w:ascii="Arial" w:hAnsi="Arial" w:cs="Arial"/>
                <w:b/>
                <w:sz w:val="20"/>
              </w:rPr>
              <w:t xml:space="preserve">held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D752A4">
              <w:rPr>
                <w:rFonts w:ascii="Arial" w:hAnsi="Arial" w:cs="Arial"/>
                <w:b/>
                <w:sz w:val="20"/>
              </w:rPr>
              <w:t>9</w:t>
            </w:r>
            <w:r w:rsidR="002059F5" w:rsidRPr="002059F5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2059F5">
              <w:rPr>
                <w:rFonts w:ascii="Arial" w:hAnsi="Arial" w:cs="Arial"/>
                <w:b/>
                <w:sz w:val="20"/>
              </w:rPr>
              <w:t xml:space="preserve"> </w:t>
            </w:r>
            <w:r w:rsidR="00D752A4">
              <w:rPr>
                <w:rFonts w:ascii="Arial" w:hAnsi="Arial" w:cs="Arial"/>
                <w:b/>
                <w:sz w:val="20"/>
              </w:rPr>
              <w:t>January</w:t>
            </w:r>
            <w:r w:rsidR="001B547E">
              <w:rPr>
                <w:rFonts w:ascii="Arial" w:hAnsi="Arial" w:cs="Arial"/>
                <w:b/>
                <w:sz w:val="20"/>
              </w:rPr>
              <w:t xml:space="preserve">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</w:t>
            </w:r>
            <w:r w:rsidR="00D752A4">
              <w:rPr>
                <w:rFonts w:ascii="Arial" w:hAnsi="Arial" w:cs="Arial"/>
                <w:b/>
                <w:sz w:val="20"/>
              </w:rPr>
              <w:t>3</w:t>
            </w:r>
          </w:p>
          <w:p w14:paraId="16F83BCF" w14:textId="394A4F54" w:rsidR="00216019" w:rsidRPr="003F6EA6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2A4">
              <w:rPr>
                <w:rFonts w:ascii="Arial" w:hAnsi="Arial" w:cs="Arial"/>
                <w:sz w:val="20"/>
                <w:szCs w:val="20"/>
              </w:rPr>
              <w:t>January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370E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7C6340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 w:rsidRPr="007370EA">
              <w:rPr>
                <w:rFonts w:ascii="Arial" w:hAnsi="Arial" w:cs="Arial"/>
                <w:sz w:val="20"/>
                <w:szCs w:val="20"/>
              </w:rPr>
              <w:t>agreed</w:t>
            </w:r>
            <w:r w:rsidR="00D42502">
              <w:rPr>
                <w:rFonts w:ascii="Arial" w:hAnsi="Arial" w:cs="Arial"/>
                <w:sz w:val="20"/>
                <w:szCs w:val="20"/>
              </w:rPr>
              <w:t xml:space="preserve"> and signed by the chairman</w:t>
            </w:r>
            <w:r w:rsidRPr="007370EA">
              <w:rPr>
                <w:rFonts w:ascii="Arial" w:hAnsi="Arial" w:cs="Arial"/>
                <w:sz w:val="20"/>
                <w:szCs w:val="20"/>
              </w:rPr>
              <w:t>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50554FA5" w14:textId="77777777" w:rsidTr="005522FF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647819B0" w:rsidR="00E55D73" w:rsidRPr="00D752A4" w:rsidRDefault="00D752A4" w:rsidP="00D752A4">
            <w:pPr>
              <w:pStyle w:val="ListParagraph"/>
              <w:numPr>
                <w:ilvl w:val="1"/>
                <w:numId w:val="48"/>
              </w:num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 w:rsidRPr="00D752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D752A4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</w:t>
            </w:r>
            <w:r w:rsidR="001C25D7" w:rsidRPr="00D752A4">
              <w:rPr>
                <w:rFonts w:ascii="Arial" w:hAnsi="Arial" w:cs="Arial"/>
                <w:b/>
                <w:sz w:val="20"/>
                <w:szCs w:val="20"/>
              </w:rPr>
              <w:t>uary</w:t>
            </w:r>
            <w:r w:rsidR="008A0B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C25D7" w:rsidRPr="00D752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813A444" w14:textId="77777777" w:rsidR="00D752A4" w:rsidRDefault="00B92643" w:rsidP="00D752A4">
            <w:pPr>
              <w:tabs>
                <w:tab w:val="left" w:pos="603"/>
              </w:tabs>
              <w:spacing w:before="120" w:after="120"/>
              <w:ind w:left="61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1B4287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D752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C7886" w14:textId="671D7541" w:rsidR="002C71F6" w:rsidRPr="00D752A4" w:rsidRDefault="00D752A4" w:rsidP="00D752A4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C71F6"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387BD53A" w14:textId="5646289B" w:rsidR="00D752A4" w:rsidRPr="00D752A4" w:rsidRDefault="00D752A4" w:rsidP="00D752A4">
            <w:pPr>
              <w:tabs>
                <w:tab w:val="left" w:pos="284"/>
                <w:tab w:val="left" w:pos="2021"/>
                <w:tab w:val="left" w:pos="2835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DD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BT Plc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£47.94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01AFDE20" w14:textId="60920F14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£317.62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Clerks salary</w:t>
            </w:r>
          </w:p>
          <w:p w14:paraId="52E9331D" w14:textId="7A7A1B1F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HMRC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£211.60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PAYE</w:t>
            </w:r>
          </w:p>
          <w:p w14:paraId="575AAFEF" w14:textId="0913C93D" w:rsid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£8.97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 xml:space="preserve">Postage </w:t>
            </w:r>
          </w:p>
          <w:p w14:paraId="571BF057" w14:textId="65E028DF" w:rsid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</w:p>
          <w:p w14:paraId="638CE919" w14:textId="3B083A02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payment </w:t>
            </w:r>
            <w:r w:rsidR="00CA49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A4948" w:rsidRPr="00CA4948">
              <w:rPr>
                <w:rFonts w:ascii="Arial" w:hAnsi="Arial" w:cs="Arial"/>
                <w:color w:val="000000"/>
                <w:sz w:val="20"/>
                <w:szCs w:val="20"/>
              </w:rPr>
              <w:t>£3475.00 + VAT</w:t>
            </w:r>
            <w:r w:rsidR="00CA4948">
              <w:rPr>
                <w:rFonts w:ascii="Montserrat" w:hAnsi="Montserr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be made from CIL for the SAM2 machine on receipt of the invoice. </w:t>
            </w:r>
          </w:p>
          <w:p w14:paraId="17F5EB6C" w14:textId="0BB3A909" w:rsidR="00FF4137" w:rsidRPr="00094B72" w:rsidRDefault="00AE6EB8" w:rsidP="00BE6D0F">
            <w:pPr>
              <w:tabs>
                <w:tab w:val="left" w:pos="603"/>
              </w:tabs>
              <w:snapToGrid w:val="0"/>
              <w:spacing w:before="120" w:after="120"/>
              <w:ind w:left="60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Mrs Barr</w:t>
            </w:r>
            <w:r w:rsidR="00855AA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proposed </w:t>
            </w:r>
            <w:r w:rsidR="00410CF3">
              <w:rPr>
                <w:rFonts w:ascii="Arial" w:hAnsi="Arial" w:cs="Arial"/>
                <w:sz w:val="20"/>
                <w:szCs w:val="28"/>
              </w:rPr>
              <w:t xml:space="preserve">that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the payments be made, </w:t>
            </w:r>
            <w:r>
              <w:rPr>
                <w:rFonts w:ascii="Arial" w:hAnsi="Arial" w:cs="Arial"/>
                <w:sz w:val="20"/>
                <w:szCs w:val="28"/>
              </w:rPr>
              <w:t xml:space="preserve">Mrs Howlett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seconded the proposal </w:t>
            </w:r>
            <w:r w:rsidR="00F366A8">
              <w:rPr>
                <w:rFonts w:ascii="Arial" w:hAnsi="Arial" w:cs="Arial"/>
                <w:sz w:val="20"/>
                <w:szCs w:val="28"/>
              </w:rPr>
              <w:t xml:space="preserve">which was unanimously agreed. </w:t>
            </w:r>
          </w:p>
        </w:tc>
      </w:tr>
      <w:tr w:rsidR="00D752A4" w:rsidRPr="00D36969" w14:paraId="0103C66E" w14:textId="77777777" w:rsidTr="005522FF">
        <w:trPr>
          <w:trHeight w:val="558"/>
        </w:trPr>
        <w:tc>
          <w:tcPr>
            <w:tcW w:w="567" w:type="dxa"/>
          </w:tcPr>
          <w:p w14:paraId="6FEC0871" w14:textId="77777777" w:rsidR="00D752A4" w:rsidRPr="005200CF" w:rsidRDefault="00D752A4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8F5C1F1" w14:textId="5EBAAE8A" w:rsidR="00D752A4" w:rsidRDefault="00D752A4" w:rsidP="00D752A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consider the South Norfolk village clusters housing allocations plan – regulation 19 publication</w:t>
            </w:r>
          </w:p>
          <w:p w14:paraId="5FA1F81F" w14:textId="712EA194" w:rsidR="00D752A4" w:rsidRPr="00E35E2E" w:rsidRDefault="00E35E2E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 w:rsidRPr="00E35E2E">
              <w:rPr>
                <w:rFonts w:ascii="Arial" w:hAnsi="Arial" w:cs="Arial"/>
                <w:bCs/>
                <w:sz w:val="20"/>
                <w:szCs w:val="28"/>
              </w:rPr>
              <w:t xml:space="preserve">BRA1 had been left in the plan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the village currently had </w:t>
            </w:r>
            <w:r w:rsidRPr="00E35E2E">
              <w:rPr>
                <w:rFonts w:ascii="Arial" w:hAnsi="Arial" w:cs="Arial"/>
                <w:bCs/>
                <w:sz w:val="20"/>
                <w:szCs w:val="28"/>
              </w:rPr>
              <w:t>0.83 people per hectare th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e development of this site </w:t>
            </w:r>
            <w:r w:rsidRPr="00E35E2E">
              <w:rPr>
                <w:rFonts w:ascii="Arial" w:hAnsi="Arial" w:cs="Arial"/>
                <w:bCs/>
                <w:sz w:val="20"/>
                <w:szCs w:val="28"/>
              </w:rPr>
              <w:t>would increase the volume to over 1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.</w:t>
            </w:r>
            <w:r w:rsidRPr="00E35E2E">
              <w:rPr>
                <w:rFonts w:ascii="Arial" w:hAnsi="Arial" w:cs="Arial"/>
                <w:bCs/>
                <w:sz w:val="20"/>
                <w:szCs w:val="28"/>
              </w:rPr>
              <w:t xml:space="preserve">00 per hectare.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All previous objections would be resubmitted. </w:t>
            </w:r>
            <w:r w:rsidRPr="00E35E2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039CEB7D" w14:textId="77777777" w:rsidR="00E35E2E" w:rsidRDefault="00E35E2E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 w:rsidRPr="00E35E2E">
              <w:rPr>
                <w:rFonts w:ascii="Arial" w:hAnsi="Arial" w:cs="Arial"/>
                <w:bCs/>
                <w:sz w:val="20"/>
                <w:szCs w:val="28"/>
              </w:rPr>
              <w:t xml:space="preserve">The consultation was about whether the process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had been followed </w:t>
            </w:r>
          </w:p>
          <w:p w14:paraId="5C901F30" w14:textId="7647FA7D" w:rsidR="00E35E2E" w:rsidRDefault="00AE6EB8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was stated that the plan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 xml:space="preserve"> should be reviewed every 5 years. </w:t>
            </w:r>
          </w:p>
          <w:p w14:paraId="5B3C7C99" w14:textId="0FE719B5" w:rsidR="00E35E2E" w:rsidRDefault="00AE6EB8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evidence available showed it was </w:t>
            </w:r>
            <w:r w:rsidR="00E35E2E">
              <w:rPr>
                <w:rFonts w:ascii="Arial" w:hAnsi="Arial" w:cs="Arial"/>
                <w:bCs/>
                <w:sz w:val="20"/>
                <w:szCs w:val="28"/>
              </w:rPr>
              <w:t>out of date</w:t>
            </w:r>
            <w:r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  <w:p w14:paraId="4D0CD993" w14:textId="2416B6F5" w:rsidR="00E35E2E" w:rsidRPr="00E048EA" w:rsidRDefault="00E35E2E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To submit </w:t>
            </w:r>
            <w:r w:rsidR="00014D31">
              <w:rPr>
                <w:rFonts w:ascii="Arial" w:hAnsi="Arial" w:cs="Arial"/>
                <w:bCs/>
                <w:sz w:val="20"/>
                <w:szCs w:val="28"/>
              </w:rPr>
              <w:t>all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the original objections and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 xml:space="preserve">request that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due process </w:t>
            </w:r>
            <w:r w:rsidR="00AE6EB8">
              <w:rPr>
                <w:rFonts w:ascii="Arial" w:hAnsi="Arial" w:cs="Arial"/>
                <w:bCs/>
                <w:sz w:val="20"/>
                <w:szCs w:val="28"/>
              </w:rPr>
              <w:t>should have been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followed. 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D752A4" w:rsidRPr="00D36969" w14:paraId="3CA174AB" w14:textId="77777777" w:rsidTr="005522FF">
        <w:trPr>
          <w:trHeight w:val="558"/>
        </w:trPr>
        <w:tc>
          <w:tcPr>
            <w:tcW w:w="567" w:type="dxa"/>
          </w:tcPr>
          <w:p w14:paraId="52D1DD5B" w14:textId="77777777" w:rsidR="00D752A4" w:rsidRPr="005200CF" w:rsidRDefault="00D752A4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3E941D1" w14:textId="77777777" w:rsidR="00D752A4" w:rsidRPr="00D752A4" w:rsidRDefault="00D752A4" w:rsidP="00D752A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To review actions required from the RoSPA report</w:t>
            </w:r>
          </w:p>
          <w:p w14:paraId="5825C91E" w14:textId="59AF0024" w:rsidR="00D752A4" w:rsidRPr="00D752A4" w:rsidRDefault="00AE6EB8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 Horton would obtain a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 xml:space="preserve"> quote for all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issues highlighted in </w:t>
            </w:r>
            <w:r w:rsidR="00E35E2E">
              <w:rPr>
                <w:rFonts w:ascii="Arial" w:hAnsi="Arial" w:cs="Arial"/>
                <w:color w:val="000000"/>
                <w:sz w:val="20"/>
                <w:szCs w:val="20"/>
              </w:rPr>
              <w:t>amber and 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1238" w:rsidRPr="00D36969" w14:paraId="01D5E00C" w14:textId="77777777" w:rsidTr="005522FF">
        <w:trPr>
          <w:trHeight w:val="558"/>
        </w:trPr>
        <w:tc>
          <w:tcPr>
            <w:tcW w:w="567" w:type="dxa"/>
          </w:tcPr>
          <w:p w14:paraId="7B557AE7" w14:textId="77777777" w:rsidR="00001238" w:rsidRPr="005200CF" w:rsidRDefault="00001238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7A4C8C9" w14:textId="342660BF" w:rsidR="001C25D7" w:rsidRPr="001C25D7" w:rsidRDefault="001C25D7" w:rsidP="001C25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5D7">
              <w:rPr>
                <w:rFonts w:ascii="Arial" w:hAnsi="Arial" w:cs="Arial"/>
                <w:b/>
                <w:bCs/>
                <w:sz w:val="20"/>
                <w:szCs w:val="20"/>
              </w:rPr>
              <w:t>To discuss and agree action on the environmental issue in Marsh Lane</w:t>
            </w:r>
          </w:p>
          <w:p w14:paraId="259CCFDA" w14:textId="33289BA6" w:rsidR="00BE6D0F" w:rsidRDefault="00AE6EB8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Environment Agency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(EA) 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had visited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site </w:t>
            </w:r>
            <w:r w:rsidR="00E35E2E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result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the ditch had been cleared </w:t>
            </w:r>
            <w:r>
              <w:rPr>
                <w:rFonts w:ascii="Arial" w:hAnsi="Arial" w:cs="Arial"/>
                <w:sz w:val="20"/>
                <w:szCs w:val="20"/>
              </w:rPr>
              <w:t>however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the ditch had refilled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contaminated water. The amount of contamination in the soil for over 10 years may need </w:t>
            </w:r>
            <w:r w:rsidR="00014D31">
              <w:rPr>
                <w:rFonts w:ascii="Arial" w:hAnsi="Arial" w:cs="Arial"/>
                <w:sz w:val="20"/>
                <w:szCs w:val="20"/>
              </w:rPr>
              <w:t>all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the soil to be removed. </w:t>
            </w:r>
          </w:p>
          <w:p w14:paraId="2FB15787" w14:textId="37E7FAD5" w:rsidR="00E35E2E" w:rsidRDefault="00AE6EB8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oil at the far side of the road was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E35E2E">
              <w:rPr>
                <w:rFonts w:ascii="Arial" w:hAnsi="Arial" w:cs="Arial"/>
                <w:sz w:val="20"/>
                <w:szCs w:val="20"/>
              </w:rPr>
              <w:t>contaminated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the EA had said the ditch needed to be emptied regularly for the next 2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14D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had also said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that the contamination was harmful but not toxic. </w:t>
            </w:r>
          </w:p>
          <w:p w14:paraId="2491691F" w14:textId="0674E499" w:rsidR="00E35E2E" w:rsidRDefault="00AE6EB8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considered that the 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EA performance was not up to scratch on enforcing environmental laws. It was suggested that the </w:t>
            </w: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 was not the correct path to take on this issue and the MP would be the best way forward. </w:t>
            </w:r>
          </w:p>
          <w:p w14:paraId="45D7F132" w14:textId="77777777" w:rsidR="00AE6EB8" w:rsidRDefault="00AE6EB8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contamination was in a nitrate vulnerable zone where 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nitrate levels </w:t>
            </w:r>
            <w:r>
              <w:rPr>
                <w:rFonts w:ascii="Arial" w:hAnsi="Arial" w:cs="Arial"/>
                <w:sz w:val="20"/>
                <w:szCs w:val="20"/>
              </w:rPr>
              <w:t xml:space="preserve">had </w:t>
            </w:r>
            <w:r w:rsidR="00E35E2E">
              <w:rPr>
                <w:rFonts w:ascii="Arial" w:hAnsi="Arial" w:cs="Arial"/>
                <w:sz w:val="20"/>
                <w:szCs w:val="20"/>
              </w:rPr>
              <w:t xml:space="preserve">to be below specific levels write to EA and copy to Richard Bacon re this issue. </w:t>
            </w:r>
          </w:p>
          <w:p w14:paraId="1958E1A9" w14:textId="183EB2C2" w:rsidR="00E35E2E" w:rsidRPr="00001238" w:rsidRDefault="00AE6EB8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said that an </w:t>
            </w:r>
            <w:r w:rsidR="00E35E2E">
              <w:rPr>
                <w:rFonts w:ascii="Arial" w:hAnsi="Arial" w:cs="Arial"/>
                <w:sz w:val="20"/>
                <w:szCs w:val="20"/>
              </w:rPr>
              <w:t>analysis of water taken from ditch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done as there were greater crested newts in the location. </w:t>
            </w:r>
          </w:p>
        </w:tc>
      </w:tr>
      <w:tr w:rsidR="00C92587" w:rsidRPr="00D36969" w14:paraId="4B6C00CB" w14:textId="77777777" w:rsidTr="005522FF">
        <w:trPr>
          <w:trHeight w:val="558"/>
        </w:trPr>
        <w:tc>
          <w:tcPr>
            <w:tcW w:w="567" w:type="dxa"/>
          </w:tcPr>
          <w:p w14:paraId="47947B96" w14:textId="77777777" w:rsidR="00C92587" w:rsidRPr="005200CF" w:rsidRDefault="00C92587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967412B" w14:textId="77777777" w:rsidR="00C92587" w:rsidRPr="00C92587" w:rsidRDefault="00C92587" w:rsidP="00C92587">
            <w:pPr>
              <w:spacing w:before="120" w:after="120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7">
              <w:rPr>
                <w:rFonts w:ascii="Arial" w:hAnsi="Arial" w:cs="Arial"/>
                <w:b/>
                <w:bCs/>
                <w:sz w:val="20"/>
                <w:szCs w:val="20"/>
              </w:rPr>
              <w:t>To receive an update on the purchase of a SAM2 machine</w:t>
            </w:r>
          </w:p>
          <w:p w14:paraId="2655FA31" w14:textId="5D60D5D2" w:rsidR="008C09EA" w:rsidRPr="00C92587" w:rsidRDefault="00775A0F" w:rsidP="005A4A55">
            <w:pPr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machine had been collected by Mr Horton and he </w:t>
            </w:r>
            <w:r w:rsidR="00AE6EB8">
              <w:rPr>
                <w:rFonts w:ascii="Arial" w:hAnsi="Arial" w:cs="Arial"/>
                <w:sz w:val="20"/>
                <w:szCs w:val="20"/>
              </w:rPr>
              <w:t xml:space="preserve">would set it up and deploy it. </w:t>
            </w:r>
          </w:p>
        </w:tc>
      </w:tr>
      <w:tr w:rsidR="005334CE" w:rsidRPr="00D36969" w14:paraId="16CB37CF" w14:textId="77777777" w:rsidTr="00C110BA">
        <w:trPr>
          <w:trHeight w:val="416"/>
        </w:trPr>
        <w:tc>
          <w:tcPr>
            <w:tcW w:w="567" w:type="dxa"/>
          </w:tcPr>
          <w:p w14:paraId="6B2ADDB5" w14:textId="77777777" w:rsidR="005334CE" w:rsidRPr="005200CF" w:rsidRDefault="005334CE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4DEE5862" w14:textId="77777777" w:rsidR="00791257" w:rsidRDefault="00001238" w:rsidP="00001238">
            <w:pPr>
              <w:spacing w:before="120" w:after="120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38">
              <w:rPr>
                <w:rFonts w:ascii="Arial" w:hAnsi="Arial" w:cs="Arial"/>
                <w:b/>
                <w:bCs/>
                <w:sz w:val="20"/>
                <w:szCs w:val="20"/>
              </w:rPr>
              <w:t>To consider planning application</w:t>
            </w:r>
            <w:r w:rsidR="0079125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1B9BEBCF" w14:textId="0D8B08AF" w:rsidR="00D752A4" w:rsidRPr="00D752A4" w:rsidRDefault="00D752A4" w:rsidP="00D752A4">
            <w:pPr>
              <w:ind w:left="603" w:hanging="567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11.1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2022/2072</w:t>
            </w:r>
          </w:p>
          <w:p w14:paraId="47B21FD8" w14:textId="6F7D12E4" w:rsidR="00D752A4" w:rsidRPr="00D752A4" w:rsidRDefault="00D752A4" w:rsidP="00D752A4">
            <w:pPr>
              <w:pStyle w:val="NormalWeb"/>
              <w:spacing w:before="0" w:beforeAutospacing="0" w:after="0" w:afterAutospacing="0"/>
              <w:ind w:left="603" w:hanging="56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 xml:space="preserve">Proposal: Variation of condition 2 and removal of condition 9 of 2014/0427 - (2) Amend the external appearance of the dwelling and (9) removal of condition 9 due to no site remediation being required, as confirmed through the discharge of condition 8 under application 2017/0321 </w:t>
            </w:r>
          </w:p>
          <w:p w14:paraId="177C6B6D" w14:textId="29D8C7CA" w:rsidR="00D752A4" w:rsidRPr="00D752A4" w:rsidRDefault="00D752A4" w:rsidP="00D752A4">
            <w:pPr>
              <w:pStyle w:val="NormalWeb"/>
              <w:spacing w:before="0" w:beforeAutospacing="0" w:after="0" w:afterAutospacing="0"/>
              <w:ind w:left="60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 xml:space="preserve">Location: Land East of Darnell House Church Lane Hethel </w:t>
            </w:r>
          </w:p>
          <w:p w14:paraId="1B31F2CA" w14:textId="26EC06BB" w:rsidR="00D752A4" w:rsidRPr="00775A0F" w:rsidRDefault="00775A0F" w:rsidP="00D752A4">
            <w:pPr>
              <w:pStyle w:val="NormalWeb"/>
              <w:spacing w:before="120" w:beforeAutospacing="0" w:after="120" w:afterAutospacing="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775A0F">
              <w:rPr>
                <w:rFonts w:ascii="Arial" w:hAnsi="Arial" w:cs="Arial"/>
                <w:sz w:val="20"/>
                <w:szCs w:val="20"/>
              </w:rPr>
              <w:t xml:space="preserve">Object to the application as the only reason it was granted was due to the </w:t>
            </w:r>
            <w:r w:rsidR="00AE6EB8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AE6EB8">
              <w:rPr>
                <w:rFonts w:ascii="Arial" w:hAnsi="Arial" w:cs="Arial"/>
                <w:sz w:val="20"/>
                <w:szCs w:val="20"/>
              </w:rPr>
              <w:t>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="00AE6EB8">
              <w:rPr>
                <w:rFonts w:ascii="Arial" w:hAnsi="Arial" w:cs="Arial"/>
                <w:sz w:val="20"/>
                <w:szCs w:val="20"/>
              </w:rPr>
              <w:t xml:space="preserve"> and if the design was changed the application should be refused.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0014" w14:textId="77777777" w:rsidR="00D752A4" w:rsidRPr="00D752A4" w:rsidRDefault="00D752A4" w:rsidP="00D752A4">
            <w:pPr>
              <w:spacing w:before="60"/>
              <w:ind w:left="603" w:hanging="5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</w:t>
            </w:r>
            <w:r w:rsidRPr="00D75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2023/0319</w:t>
            </w:r>
          </w:p>
          <w:p w14:paraId="26DBF129" w14:textId="77777777" w:rsidR="00D752A4" w:rsidRPr="00D752A4" w:rsidRDefault="00D752A4" w:rsidP="00D752A4">
            <w:pPr>
              <w:pStyle w:val="NormalWeb"/>
              <w:spacing w:before="0" w:beforeAutospacing="0" w:after="0" w:afterAutospacing="0"/>
              <w:ind w:left="603"/>
              <w:rPr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Proposal: Variation of conditions 1 and 2 of 2021/0569 - to amend the period by which the solar farm is to be decommissioned until 40 years after the solar farm commences generating electricity</w:t>
            </w:r>
            <w:r w:rsidRPr="00D752A4">
              <w:rPr>
                <w:rFonts w:ascii="Arial" w:hAnsi="Arial" w:cs="Arial"/>
                <w:sz w:val="20"/>
                <w:szCs w:val="20"/>
              </w:rPr>
              <w:br/>
              <w:t xml:space="preserve">Location: Land East of Cranes Road Hethel Norfolk </w:t>
            </w:r>
          </w:p>
          <w:p w14:paraId="66885253" w14:textId="1C83D52C" w:rsidR="001C25D7" w:rsidRPr="0037198F" w:rsidRDefault="00AE6EB8" w:rsidP="00775A0F">
            <w:pPr>
              <w:spacing w:before="120" w:after="120"/>
              <w:ind w:left="601" w:firstLin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that n</w:t>
            </w:r>
            <w:r w:rsidR="00775A0F">
              <w:rPr>
                <w:rFonts w:ascii="Arial" w:hAnsi="Arial" w:cs="Arial"/>
                <w:sz w:val="20"/>
                <w:szCs w:val="20"/>
              </w:rPr>
              <w:t>o comment</w:t>
            </w:r>
            <w:r>
              <w:rPr>
                <w:rFonts w:ascii="Arial" w:hAnsi="Arial" w:cs="Arial"/>
                <w:sz w:val="20"/>
                <w:szCs w:val="20"/>
              </w:rPr>
              <w:t xml:space="preserve">s would be submitted. </w:t>
            </w:r>
          </w:p>
        </w:tc>
      </w:tr>
      <w:tr w:rsidR="00711531" w:rsidRPr="00D36969" w14:paraId="65784006" w14:textId="77777777" w:rsidTr="00263D9D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FC58D08" w14:textId="77777777" w:rsidR="00263D9D" w:rsidRDefault="00711531" w:rsidP="00263D9D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</w:p>
          <w:p w14:paraId="40D278FC" w14:textId="36BFD6CA" w:rsidR="00E56F3B" w:rsidRPr="0037198F" w:rsidRDefault="00775A0F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 issues</w:t>
            </w:r>
          </w:p>
        </w:tc>
      </w:tr>
      <w:tr w:rsidR="00711531" w:rsidRPr="00D36969" w14:paraId="5DEF9999" w14:textId="77777777" w:rsidTr="005522FF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2CB64B9" w14:textId="5B880A0B" w:rsidR="00BB63EA" w:rsidRDefault="00711531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</w:t>
            </w:r>
            <w:r w:rsidR="00B21FFF">
              <w:rPr>
                <w:rFonts w:ascii="Arial" w:hAnsi="Arial" w:cs="Arial"/>
                <w:b/>
                <w:sz w:val="20"/>
                <w:szCs w:val="28"/>
              </w:rPr>
              <w:t>agree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 xml:space="preserve"> agenda ite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>m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>s for next meeting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03694">
              <w:rPr>
                <w:rFonts w:ascii="Arial" w:hAnsi="Arial" w:cs="Arial"/>
                <w:b/>
                <w:sz w:val="20"/>
                <w:szCs w:val="28"/>
              </w:rPr>
              <w:t xml:space="preserve">on </w:t>
            </w:r>
            <w:r w:rsidR="00D752A4">
              <w:rPr>
                <w:rFonts w:ascii="Arial" w:hAnsi="Arial" w:cs="Arial"/>
                <w:b/>
                <w:sz w:val="20"/>
                <w:szCs w:val="28"/>
              </w:rPr>
              <w:t>3</w:t>
            </w:r>
            <w:r w:rsidR="00D752A4" w:rsidRPr="00D752A4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rd</w:t>
            </w:r>
            <w:r w:rsidR="00D752A4">
              <w:rPr>
                <w:rFonts w:ascii="Arial" w:hAnsi="Arial" w:cs="Arial"/>
                <w:b/>
                <w:sz w:val="20"/>
                <w:szCs w:val="28"/>
              </w:rPr>
              <w:t xml:space="preserve"> April</w:t>
            </w:r>
            <w:r w:rsidR="00203694">
              <w:rPr>
                <w:rFonts w:ascii="Arial" w:hAnsi="Arial" w:cs="Arial"/>
                <w:b/>
                <w:sz w:val="20"/>
                <w:szCs w:val="28"/>
              </w:rPr>
              <w:t xml:space="preserve"> 2023</w:t>
            </w:r>
          </w:p>
          <w:p w14:paraId="36FD68C9" w14:textId="77777777" w:rsidR="00AE6EB8" w:rsidRDefault="00775A0F" w:rsidP="008F5F4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Agenda </w:t>
            </w:r>
            <w:r w:rsidR="00AE6EB8">
              <w:rPr>
                <w:rFonts w:ascii="Arial" w:hAnsi="Arial" w:cs="Arial"/>
                <w:b/>
                <w:sz w:val="20"/>
                <w:szCs w:val="28"/>
              </w:rPr>
              <w:t xml:space="preserve">item </w:t>
            </w:r>
          </w:p>
          <w:p w14:paraId="07778E26" w14:textId="40EF3D52" w:rsidR="00775A0F" w:rsidRPr="00AE6EB8" w:rsidRDefault="00AE6EB8" w:rsidP="008F5F4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 w:rsidRPr="00AE6EB8">
              <w:rPr>
                <w:rFonts w:ascii="Arial" w:hAnsi="Arial" w:cs="Arial"/>
                <w:bCs/>
                <w:sz w:val="20"/>
                <w:szCs w:val="28"/>
              </w:rPr>
              <w:t xml:space="preserve">To consider any action ahead of the </w:t>
            </w:r>
            <w:r w:rsidR="00775A0F" w:rsidRPr="00AE6EB8">
              <w:rPr>
                <w:rFonts w:ascii="Arial" w:hAnsi="Arial" w:cs="Arial"/>
                <w:bCs/>
                <w:sz w:val="20"/>
                <w:szCs w:val="28"/>
              </w:rPr>
              <w:t xml:space="preserve">elections </w:t>
            </w:r>
          </w:p>
          <w:p w14:paraId="64AC1A0E" w14:textId="43416107" w:rsidR="002A4A40" w:rsidRPr="00AE6EB8" w:rsidRDefault="00AE6EB8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EB8">
              <w:rPr>
                <w:rFonts w:ascii="Arial" w:hAnsi="Arial" w:cs="Arial"/>
                <w:bCs/>
                <w:sz w:val="20"/>
                <w:szCs w:val="28"/>
              </w:rPr>
              <w:t>27 March 2023</w:t>
            </w:r>
            <w:r w:rsidRPr="00AE6E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it was agreed to change the meeting date from 3 April 2023 </w:t>
            </w:r>
          </w:p>
          <w:p w14:paraId="397079FB" w14:textId="1318DBDB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May 2023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AGM </w:t>
            </w:r>
            <w:r w:rsidR="00D043E4">
              <w:rPr>
                <w:rFonts w:ascii="Arial" w:hAnsi="Arial" w:cs="Arial"/>
                <w:color w:val="000000"/>
                <w:sz w:val="20"/>
                <w:szCs w:val="20"/>
              </w:rPr>
              <w:t>would commence at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7pm</w:t>
            </w:r>
          </w:p>
          <w:p w14:paraId="2B04656E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June 2023</w:t>
            </w:r>
          </w:p>
          <w:p w14:paraId="62B3FF3B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August 2023</w:t>
            </w:r>
          </w:p>
          <w:p w14:paraId="2E536535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October 2023</w:t>
            </w:r>
          </w:p>
          <w:p w14:paraId="3BA256FA" w14:textId="3601BD69" w:rsidR="00101610" w:rsidRPr="002A4A40" w:rsidRDefault="002A4A40" w:rsidP="003D7BCC">
            <w:pPr>
              <w:spacing w:before="6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November 2023</w:t>
            </w:r>
          </w:p>
        </w:tc>
      </w:tr>
      <w:tr w:rsidR="005C76A7" w:rsidRPr="00D36969" w14:paraId="7AD8EA93" w14:textId="77777777" w:rsidTr="005522FF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0740F6F6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3D7B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224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F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0D8E" w:rsidRPr="00D36969" w14:paraId="77C3DD4C" w14:textId="77777777" w:rsidTr="00990E57">
        <w:trPr>
          <w:trHeight w:val="1143"/>
        </w:trPr>
        <w:tc>
          <w:tcPr>
            <w:tcW w:w="9385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3054D2">
      <w:footerReference w:type="default" r:id="rId8"/>
      <w:pgSz w:w="11906" w:h="16838"/>
      <w:pgMar w:top="1134" w:right="1320" w:bottom="86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1A48" w14:textId="77777777" w:rsidR="008B5B10" w:rsidRDefault="008B5B10">
      <w:r>
        <w:separator/>
      </w:r>
    </w:p>
  </w:endnote>
  <w:endnote w:type="continuationSeparator" w:id="0">
    <w:p w14:paraId="18A464DC" w14:textId="77777777" w:rsidR="008B5B10" w:rsidRDefault="008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026717C1" w:rsidR="00DE6257" w:rsidRPr="0055170A" w:rsidRDefault="00E35E2E" w:rsidP="003054D2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Febr</w:t>
    </w:r>
    <w:r w:rsidR="006B0C73">
      <w:rPr>
        <w:rStyle w:val="PageNumber"/>
        <w:rFonts w:ascii="Arial" w:hAnsi="Arial" w:cs="Arial"/>
        <w:sz w:val="16"/>
        <w:szCs w:val="16"/>
      </w:rPr>
      <w:t>uary 2023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EE14" w14:textId="77777777" w:rsidR="008B5B10" w:rsidRDefault="008B5B10">
      <w:r>
        <w:separator/>
      </w:r>
    </w:p>
  </w:footnote>
  <w:footnote w:type="continuationSeparator" w:id="0">
    <w:p w14:paraId="4C0AA95E" w14:textId="77777777" w:rsidR="008B5B10" w:rsidRDefault="008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CB6839"/>
    <w:multiLevelType w:val="hybridMultilevel"/>
    <w:tmpl w:val="54501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5A0001"/>
    <w:multiLevelType w:val="hybridMultilevel"/>
    <w:tmpl w:val="B0E0321C"/>
    <w:lvl w:ilvl="0" w:tplc="10D2AEF6">
      <w:start w:val="1"/>
      <w:numFmt w:val="decimal"/>
      <w:lvlText w:val="11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4A38"/>
    <w:multiLevelType w:val="multilevel"/>
    <w:tmpl w:val="3356EDB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B33B3"/>
    <w:multiLevelType w:val="multilevel"/>
    <w:tmpl w:val="505AE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6FD6"/>
    <w:multiLevelType w:val="multilevel"/>
    <w:tmpl w:val="4CF00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1585"/>
    <w:multiLevelType w:val="multilevel"/>
    <w:tmpl w:val="A888E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4BE3DD2"/>
    <w:multiLevelType w:val="hybridMultilevel"/>
    <w:tmpl w:val="E522D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B40"/>
    <w:multiLevelType w:val="hybridMultilevel"/>
    <w:tmpl w:val="D0FE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5A01"/>
    <w:multiLevelType w:val="multilevel"/>
    <w:tmpl w:val="56708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6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1748">
    <w:abstractNumId w:val="0"/>
  </w:num>
  <w:num w:numId="2" w16cid:durableId="498230460">
    <w:abstractNumId w:val="16"/>
  </w:num>
  <w:num w:numId="3" w16cid:durableId="2019306741">
    <w:abstractNumId w:val="8"/>
  </w:num>
  <w:num w:numId="4" w16cid:durableId="528103181">
    <w:abstractNumId w:val="40"/>
  </w:num>
  <w:num w:numId="5" w16cid:durableId="629750819">
    <w:abstractNumId w:val="44"/>
  </w:num>
  <w:num w:numId="6" w16cid:durableId="653607785">
    <w:abstractNumId w:val="42"/>
  </w:num>
  <w:num w:numId="7" w16cid:durableId="1556046447">
    <w:abstractNumId w:val="10"/>
  </w:num>
  <w:num w:numId="8" w16cid:durableId="2104953065">
    <w:abstractNumId w:val="5"/>
  </w:num>
  <w:num w:numId="9" w16cid:durableId="1822886147">
    <w:abstractNumId w:val="7"/>
  </w:num>
  <w:num w:numId="10" w16cid:durableId="1042360834">
    <w:abstractNumId w:val="33"/>
  </w:num>
  <w:num w:numId="11" w16cid:durableId="563564918">
    <w:abstractNumId w:val="20"/>
  </w:num>
  <w:num w:numId="12" w16cid:durableId="69619694">
    <w:abstractNumId w:val="22"/>
  </w:num>
  <w:num w:numId="13" w16cid:durableId="1003243377">
    <w:abstractNumId w:val="39"/>
  </w:num>
  <w:num w:numId="14" w16cid:durableId="783116755">
    <w:abstractNumId w:val="12"/>
  </w:num>
  <w:num w:numId="15" w16cid:durableId="1180775125">
    <w:abstractNumId w:val="14"/>
  </w:num>
  <w:num w:numId="16" w16cid:durableId="1877152981">
    <w:abstractNumId w:val="15"/>
  </w:num>
  <w:num w:numId="17" w16cid:durableId="577986835">
    <w:abstractNumId w:val="29"/>
  </w:num>
  <w:num w:numId="18" w16cid:durableId="614868840">
    <w:abstractNumId w:val="35"/>
  </w:num>
  <w:num w:numId="19" w16cid:durableId="1076704725">
    <w:abstractNumId w:val="1"/>
  </w:num>
  <w:num w:numId="20" w16cid:durableId="1784421509">
    <w:abstractNumId w:val="46"/>
  </w:num>
  <w:num w:numId="21" w16cid:durableId="354893308">
    <w:abstractNumId w:val="26"/>
  </w:num>
  <w:num w:numId="22" w16cid:durableId="1855730741">
    <w:abstractNumId w:val="28"/>
  </w:num>
  <w:num w:numId="23" w16cid:durableId="491071049">
    <w:abstractNumId w:val="32"/>
  </w:num>
  <w:num w:numId="24" w16cid:durableId="1796831860">
    <w:abstractNumId w:val="17"/>
  </w:num>
  <w:num w:numId="25" w16cid:durableId="1167670578">
    <w:abstractNumId w:val="24"/>
  </w:num>
  <w:num w:numId="26" w16cid:durableId="1739936141">
    <w:abstractNumId w:val="4"/>
  </w:num>
  <w:num w:numId="27" w16cid:durableId="356466487">
    <w:abstractNumId w:val="38"/>
  </w:num>
  <w:num w:numId="28" w16cid:durableId="1593317540">
    <w:abstractNumId w:val="41"/>
  </w:num>
  <w:num w:numId="29" w16cid:durableId="224070722">
    <w:abstractNumId w:val="43"/>
  </w:num>
  <w:num w:numId="30" w16cid:durableId="1307472589">
    <w:abstractNumId w:val="36"/>
  </w:num>
  <w:num w:numId="31" w16cid:durableId="1226069219">
    <w:abstractNumId w:val="6"/>
  </w:num>
  <w:num w:numId="32" w16cid:durableId="164983500">
    <w:abstractNumId w:val="25"/>
  </w:num>
  <w:num w:numId="33" w16cid:durableId="1416899078">
    <w:abstractNumId w:val="27"/>
  </w:num>
  <w:num w:numId="34" w16cid:durableId="1357345622">
    <w:abstractNumId w:val="19"/>
  </w:num>
  <w:num w:numId="35" w16cid:durableId="86392002">
    <w:abstractNumId w:val="21"/>
  </w:num>
  <w:num w:numId="36" w16cid:durableId="1455321232">
    <w:abstractNumId w:val="3"/>
  </w:num>
  <w:num w:numId="37" w16cid:durableId="465784688">
    <w:abstractNumId w:val="47"/>
  </w:num>
  <w:num w:numId="38" w16cid:durableId="1700162329">
    <w:abstractNumId w:val="13"/>
  </w:num>
  <w:num w:numId="39" w16cid:durableId="1716663046">
    <w:abstractNumId w:val="2"/>
  </w:num>
  <w:num w:numId="40" w16cid:durableId="1942369995">
    <w:abstractNumId w:val="31"/>
  </w:num>
  <w:num w:numId="41" w16cid:durableId="249968278">
    <w:abstractNumId w:val="9"/>
  </w:num>
  <w:num w:numId="42" w16cid:durableId="1127429825">
    <w:abstractNumId w:val="11"/>
  </w:num>
  <w:num w:numId="43" w16cid:durableId="937250087">
    <w:abstractNumId w:val="30"/>
  </w:num>
  <w:num w:numId="44" w16cid:durableId="1427270705">
    <w:abstractNumId w:val="37"/>
  </w:num>
  <w:num w:numId="45" w16cid:durableId="1366445526">
    <w:abstractNumId w:val="34"/>
  </w:num>
  <w:num w:numId="46" w16cid:durableId="379671903">
    <w:abstractNumId w:val="18"/>
  </w:num>
  <w:num w:numId="47" w16cid:durableId="222722469">
    <w:abstractNumId w:val="45"/>
  </w:num>
  <w:num w:numId="48" w16cid:durableId="18558803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0DFB"/>
    <w:rsid w:val="00001238"/>
    <w:rsid w:val="0000309C"/>
    <w:rsid w:val="000101E4"/>
    <w:rsid w:val="00014D31"/>
    <w:rsid w:val="00017482"/>
    <w:rsid w:val="00017533"/>
    <w:rsid w:val="0002234F"/>
    <w:rsid w:val="00023536"/>
    <w:rsid w:val="00025E79"/>
    <w:rsid w:val="000300ED"/>
    <w:rsid w:val="0003011C"/>
    <w:rsid w:val="00030265"/>
    <w:rsid w:val="00031087"/>
    <w:rsid w:val="00031EF9"/>
    <w:rsid w:val="00036208"/>
    <w:rsid w:val="000369E2"/>
    <w:rsid w:val="00041AB7"/>
    <w:rsid w:val="00043759"/>
    <w:rsid w:val="00044B18"/>
    <w:rsid w:val="00047EE8"/>
    <w:rsid w:val="00056D5B"/>
    <w:rsid w:val="00066EFD"/>
    <w:rsid w:val="00070294"/>
    <w:rsid w:val="000712A6"/>
    <w:rsid w:val="000722A7"/>
    <w:rsid w:val="00073698"/>
    <w:rsid w:val="000763B9"/>
    <w:rsid w:val="00080BD7"/>
    <w:rsid w:val="00081252"/>
    <w:rsid w:val="00082BFB"/>
    <w:rsid w:val="0008664B"/>
    <w:rsid w:val="00087482"/>
    <w:rsid w:val="00087DA5"/>
    <w:rsid w:val="00092BEB"/>
    <w:rsid w:val="00094497"/>
    <w:rsid w:val="00094B72"/>
    <w:rsid w:val="00095E60"/>
    <w:rsid w:val="00097217"/>
    <w:rsid w:val="000973E1"/>
    <w:rsid w:val="000A03C0"/>
    <w:rsid w:val="000A112C"/>
    <w:rsid w:val="000A4315"/>
    <w:rsid w:val="000A474F"/>
    <w:rsid w:val="000A61F3"/>
    <w:rsid w:val="000A6306"/>
    <w:rsid w:val="000A7242"/>
    <w:rsid w:val="000B1FF2"/>
    <w:rsid w:val="000B54B2"/>
    <w:rsid w:val="000C4D2C"/>
    <w:rsid w:val="000C53B0"/>
    <w:rsid w:val="000D0744"/>
    <w:rsid w:val="000E07D8"/>
    <w:rsid w:val="000E6DD0"/>
    <w:rsid w:val="000F7D65"/>
    <w:rsid w:val="00101610"/>
    <w:rsid w:val="00101890"/>
    <w:rsid w:val="0010242B"/>
    <w:rsid w:val="001024E0"/>
    <w:rsid w:val="00103A12"/>
    <w:rsid w:val="001046F9"/>
    <w:rsid w:val="001056AF"/>
    <w:rsid w:val="00105DA2"/>
    <w:rsid w:val="00106049"/>
    <w:rsid w:val="00113104"/>
    <w:rsid w:val="0011657B"/>
    <w:rsid w:val="00126927"/>
    <w:rsid w:val="00127F4C"/>
    <w:rsid w:val="00127F6A"/>
    <w:rsid w:val="00132092"/>
    <w:rsid w:val="00132981"/>
    <w:rsid w:val="00133BFB"/>
    <w:rsid w:val="00136A60"/>
    <w:rsid w:val="00142481"/>
    <w:rsid w:val="0014430C"/>
    <w:rsid w:val="00145996"/>
    <w:rsid w:val="001509B2"/>
    <w:rsid w:val="0015100B"/>
    <w:rsid w:val="00151DC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48F8"/>
    <w:rsid w:val="001B23C7"/>
    <w:rsid w:val="001B26E9"/>
    <w:rsid w:val="001B4287"/>
    <w:rsid w:val="001B4C03"/>
    <w:rsid w:val="001B547E"/>
    <w:rsid w:val="001B6EDA"/>
    <w:rsid w:val="001C0F02"/>
    <w:rsid w:val="001C1237"/>
    <w:rsid w:val="001C25D7"/>
    <w:rsid w:val="001C6B10"/>
    <w:rsid w:val="001D04E1"/>
    <w:rsid w:val="001D0DF3"/>
    <w:rsid w:val="001D5F3F"/>
    <w:rsid w:val="001E5163"/>
    <w:rsid w:val="001F3FFA"/>
    <w:rsid w:val="001F5678"/>
    <w:rsid w:val="00203694"/>
    <w:rsid w:val="00203E8F"/>
    <w:rsid w:val="002059F5"/>
    <w:rsid w:val="00211352"/>
    <w:rsid w:val="002118EC"/>
    <w:rsid w:val="00216019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1F23"/>
    <w:rsid w:val="00253193"/>
    <w:rsid w:val="00253848"/>
    <w:rsid w:val="00253AD5"/>
    <w:rsid w:val="0026295F"/>
    <w:rsid w:val="00262F92"/>
    <w:rsid w:val="00263D9D"/>
    <w:rsid w:val="00266841"/>
    <w:rsid w:val="00270B1F"/>
    <w:rsid w:val="00270B96"/>
    <w:rsid w:val="00281CC8"/>
    <w:rsid w:val="00286DE6"/>
    <w:rsid w:val="00291E51"/>
    <w:rsid w:val="00296C58"/>
    <w:rsid w:val="002A06BB"/>
    <w:rsid w:val="002A4A40"/>
    <w:rsid w:val="002B3EF5"/>
    <w:rsid w:val="002B64B9"/>
    <w:rsid w:val="002C0696"/>
    <w:rsid w:val="002C397C"/>
    <w:rsid w:val="002C4E4B"/>
    <w:rsid w:val="002C5D2A"/>
    <w:rsid w:val="002C704B"/>
    <w:rsid w:val="002C71F6"/>
    <w:rsid w:val="002D04E4"/>
    <w:rsid w:val="002D149C"/>
    <w:rsid w:val="002D1F77"/>
    <w:rsid w:val="002D3067"/>
    <w:rsid w:val="002D4566"/>
    <w:rsid w:val="002D5F12"/>
    <w:rsid w:val="002E04A2"/>
    <w:rsid w:val="002E0FCD"/>
    <w:rsid w:val="002E33FD"/>
    <w:rsid w:val="002E44C6"/>
    <w:rsid w:val="002F1833"/>
    <w:rsid w:val="002F1C2D"/>
    <w:rsid w:val="002F1D66"/>
    <w:rsid w:val="002F3063"/>
    <w:rsid w:val="00301DAA"/>
    <w:rsid w:val="003054D2"/>
    <w:rsid w:val="00306273"/>
    <w:rsid w:val="00315019"/>
    <w:rsid w:val="00320058"/>
    <w:rsid w:val="003207CE"/>
    <w:rsid w:val="00320A29"/>
    <w:rsid w:val="00323DAE"/>
    <w:rsid w:val="00326D6A"/>
    <w:rsid w:val="00334289"/>
    <w:rsid w:val="00341180"/>
    <w:rsid w:val="003416E3"/>
    <w:rsid w:val="00343D12"/>
    <w:rsid w:val="00344BF9"/>
    <w:rsid w:val="00347C48"/>
    <w:rsid w:val="00351B67"/>
    <w:rsid w:val="00351FBF"/>
    <w:rsid w:val="00354291"/>
    <w:rsid w:val="00354B29"/>
    <w:rsid w:val="00361F91"/>
    <w:rsid w:val="003635FB"/>
    <w:rsid w:val="00366F2F"/>
    <w:rsid w:val="00370C28"/>
    <w:rsid w:val="0037198F"/>
    <w:rsid w:val="003727D4"/>
    <w:rsid w:val="00373197"/>
    <w:rsid w:val="003768A7"/>
    <w:rsid w:val="00377811"/>
    <w:rsid w:val="003815BB"/>
    <w:rsid w:val="00382D8C"/>
    <w:rsid w:val="00383310"/>
    <w:rsid w:val="003861B0"/>
    <w:rsid w:val="00386927"/>
    <w:rsid w:val="0039254A"/>
    <w:rsid w:val="0039356C"/>
    <w:rsid w:val="00397C72"/>
    <w:rsid w:val="00397F95"/>
    <w:rsid w:val="003A6EDA"/>
    <w:rsid w:val="003A7887"/>
    <w:rsid w:val="003B1650"/>
    <w:rsid w:val="003B1F2D"/>
    <w:rsid w:val="003B38ED"/>
    <w:rsid w:val="003B4447"/>
    <w:rsid w:val="003C1037"/>
    <w:rsid w:val="003C19A9"/>
    <w:rsid w:val="003D002D"/>
    <w:rsid w:val="003D7BCC"/>
    <w:rsid w:val="003E062F"/>
    <w:rsid w:val="003E15A7"/>
    <w:rsid w:val="003E2BC4"/>
    <w:rsid w:val="003E4E39"/>
    <w:rsid w:val="003E6945"/>
    <w:rsid w:val="003F2D2F"/>
    <w:rsid w:val="003F329F"/>
    <w:rsid w:val="003F34C8"/>
    <w:rsid w:val="003F6EA6"/>
    <w:rsid w:val="003F7738"/>
    <w:rsid w:val="0040076A"/>
    <w:rsid w:val="0040173F"/>
    <w:rsid w:val="00407234"/>
    <w:rsid w:val="00407DE2"/>
    <w:rsid w:val="00410CA7"/>
    <w:rsid w:val="00410CF3"/>
    <w:rsid w:val="00412263"/>
    <w:rsid w:val="00420099"/>
    <w:rsid w:val="00424C2B"/>
    <w:rsid w:val="0042632E"/>
    <w:rsid w:val="004318CC"/>
    <w:rsid w:val="00433ABD"/>
    <w:rsid w:val="00435548"/>
    <w:rsid w:val="00436E08"/>
    <w:rsid w:val="00437A16"/>
    <w:rsid w:val="004400B1"/>
    <w:rsid w:val="00440BF4"/>
    <w:rsid w:val="00442058"/>
    <w:rsid w:val="00442C9C"/>
    <w:rsid w:val="00443013"/>
    <w:rsid w:val="00447AAC"/>
    <w:rsid w:val="00451D57"/>
    <w:rsid w:val="004526A3"/>
    <w:rsid w:val="00453B92"/>
    <w:rsid w:val="0045423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91822"/>
    <w:rsid w:val="0049547C"/>
    <w:rsid w:val="004A0703"/>
    <w:rsid w:val="004A6FAB"/>
    <w:rsid w:val="004A7842"/>
    <w:rsid w:val="004B387D"/>
    <w:rsid w:val="004B39F3"/>
    <w:rsid w:val="004B5D44"/>
    <w:rsid w:val="004B7EAA"/>
    <w:rsid w:val="004C7902"/>
    <w:rsid w:val="004C7EE7"/>
    <w:rsid w:val="004D0E5C"/>
    <w:rsid w:val="004D1AC2"/>
    <w:rsid w:val="004E1752"/>
    <w:rsid w:val="004E34FA"/>
    <w:rsid w:val="004E37A4"/>
    <w:rsid w:val="004E41CB"/>
    <w:rsid w:val="004E4466"/>
    <w:rsid w:val="004E4DB5"/>
    <w:rsid w:val="004E4DC6"/>
    <w:rsid w:val="004F02AE"/>
    <w:rsid w:val="004F1124"/>
    <w:rsid w:val="004F4AA4"/>
    <w:rsid w:val="004F6BFC"/>
    <w:rsid w:val="0050048F"/>
    <w:rsid w:val="00501B76"/>
    <w:rsid w:val="00510E0F"/>
    <w:rsid w:val="00516DD3"/>
    <w:rsid w:val="005200CF"/>
    <w:rsid w:val="005205B6"/>
    <w:rsid w:val="00524FC3"/>
    <w:rsid w:val="00527522"/>
    <w:rsid w:val="00527C55"/>
    <w:rsid w:val="005334CE"/>
    <w:rsid w:val="005344B9"/>
    <w:rsid w:val="00534D95"/>
    <w:rsid w:val="00541599"/>
    <w:rsid w:val="0054256B"/>
    <w:rsid w:val="00547D9C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D7B"/>
    <w:rsid w:val="00573367"/>
    <w:rsid w:val="00574C1C"/>
    <w:rsid w:val="00575445"/>
    <w:rsid w:val="00575799"/>
    <w:rsid w:val="00576B1F"/>
    <w:rsid w:val="00576DB7"/>
    <w:rsid w:val="0058678A"/>
    <w:rsid w:val="00587C3B"/>
    <w:rsid w:val="00590CB9"/>
    <w:rsid w:val="00595601"/>
    <w:rsid w:val="005957C3"/>
    <w:rsid w:val="005A2FF6"/>
    <w:rsid w:val="005A3928"/>
    <w:rsid w:val="005A4A55"/>
    <w:rsid w:val="005A61EC"/>
    <w:rsid w:val="005A638E"/>
    <w:rsid w:val="005B199C"/>
    <w:rsid w:val="005B1BDB"/>
    <w:rsid w:val="005B2C5A"/>
    <w:rsid w:val="005B35F6"/>
    <w:rsid w:val="005B7350"/>
    <w:rsid w:val="005C2F8A"/>
    <w:rsid w:val="005C3B77"/>
    <w:rsid w:val="005C3DF5"/>
    <w:rsid w:val="005C746A"/>
    <w:rsid w:val="005C76A7"/>
    <w:rsid w:val="005D19F5"/>
    <w:rsid w:val="005D4271"/>
    <w:rsid w:val="005D52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DB6"/>
    <w:rsid w:val="00602462"/>
    <w:rsid w:val="00607237"/>
    <w:rsid w:val="006105DC"/>
    <w:rsid w:val="006128AD"/>
    <w:rsid w:val="00613A6C"/>
    <w:rsid w:val="00614C78"/>
    <w:rsid w:val="0061728F"/>
    <w:rsid w:val="00617DCB"/>
    <w:rsid w:val="00620921"/>
    <w:rsid w:val="00621A9C"/>
    <w:rsid w:val="00622428"/>
    <w:rsid w:val="00623D18"/>
    <w:rsid w:val="00624C7A"/>
    <w:rsid w:val="006266C7"/>
    <w:rsid w:val="00626EB4"/>
    <w:rsid w:val="00630494"/>
    <w:rsid w:val="00632989"/>
    <w:rsid w:val="0063570B"/>
    <w:rsid w:val="00635BDE"/>
    <w:rsid w:val="00642170"/>
    <w:rsid w:val="00643F1C"/>
    <w:rsid w:val="00645CC1"/>
    <w:rsid w:val="006460BF"/>
    <w:rsid w:val="00650E7B"/>
    <w:rsid w:val="00653820"/>
    <w:rsid w:val="00654221"/>
    <w:rsid w:val="00662FFA"/>
    <w:rsid w:val="006655E7"/>
    <w:rsid w:val="0066735A"/>
    <w:rsid w:val="006768D5"/>
    <w:rsid w:val="00687D40"/>
    <w:rsid w:val="006900A0"/>
    <w:rsid w:val="00693271"/>
    <w:rsid w:val="006A7DDE"/>
    <w:rsid w:val="006B0C73"/>
    <w:rsid w:val="006B136D"/>
    <w:rsid w:val="006B33E5"/>
    <w:rsid w:val="006B7FD0"/>
    <w:rsid w:val="006C18AC"/>
    <w:rsid w:val="006C1F57"/>
    <w:rsid w:val="006C4CAB"/>
    <w:rsid w:val="006C7828"/>
    <w:rsid w:val="006D1448"/>
    <w:rsid w:val="006D22D8"/>
    <w:rsid w:val="006D29D7"/>
    <w:rsid w:val="006D3F94"/>
    <w:rsid w:val="006D4283"/>
    <w:rsid w:val="006D4934"/>
    <w:rsid w:val="006D76D1"/>
    <w:rsid w:val="006E0327"/>
    <w:rsid w:val="006E09EF"/>
    <w:rsid w:val="006E311E"/>
    <w:rsid w:val="006E3EC9"/>
    <w:rsid w:val="006E7638"/>
    <w:rsid w:val="006F428B"/>
    <w:rsid w:val="006F4299"/>
    <w:rsid w:val="0070030E"/>
    <w:rsid w:val="00701D51"/>
    <w:rsid w:val="00702FAC"/>
    <w:rsid w:val="007057BA"/>
    <w:rsid w:val="00711531"/>
    <w:rsid w:val="00713BB4"/>
    <w:rsid w:val="00716D07"/>
    <w:rsid w:val="00725B9E"/>
    <w:rsid w:val="007312A3"/>
    <w:rsid w:val="00734419"/>
    <w:rsid w:val="007349A4"/>
    <w:rsid w:val="00737F96"/>
    <w:rsid w:val="00747F7A"/>
    <w:rsid w:val="007516F0"/>
    <w:rsid w:val="00752C75"/>
    <w:rsid w:val="00753620"/>
    <w:rsid w:val="00754E52"/>
    <w:rsid w:val="00755547"/>
    <w:rsid w:val="00757C57"/>
    <w:rsid w:val="007644AB"/>
    <w:rsid w:val="00764557"/>
    <w:rsid w:val="00765190"/>
    <w:rsid w:val="0076683F"/>
    <w:rsid w:val="00772163"/>
    <w:rsid w:val="00775A0F"/>
    <w:rsid w:val="00775EE7"/>
    <w:rsid w:val="00776E0D"/>
    <w:rsid w:val="00780FA3"/>
    <w:rsid w:val="0078397A"/>
    <w:rsid w:val="00785BC5"/>
    <w:rsid w:val="00791257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38CF"/>
    <w:rsid w:val="007C3D41"/>
    <w:rsid w:val="007C6340"/>
    <w:rsid w:val="007D1A09"/>
    <w:rsid w:val="007D2262"/>
    <w:rsid w:val="007D265B"/>
    <w:rsid w:val="007D3E6A"/>
    <w:rsid w:val="007D72D3"/>
    <w:rsid w:val="007D79CD"/>
    <w:rsid w:val="007E01BA"/>
    <w:rsid w:val="007E2267"/>
    <w:rsid w:val="007E3563"/>
    <w:rsid w:val="007E58DA"/>
    <w:rsid w:val="007F0D7A"/>
    <w:rsid w:val="007F1EEE"/>
    <w:rsid w:val="007F2EC1"/>
    <w:rsid w:val="007F415D"/>
    <w:rsid w:val="007F51B6"/>
    <w:rsid w:val="007F52D6"/>
    <w:rsid w:val="007F535F"/>
    <w:rsid w:val="007F5D12"/>
    <w:rsid w:val="007F6558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165C"/>
    <w:rsid w:val="008321C3"/>
    <w:rsid w:val="0084329F"/>
    <w:rsid w:val="0084395F"/>
    <w:rsid w:val="00843E1D"/>
    <w:rsid w:val="00845E30"/>
    <w:rsid w:val="00846304"/>
    <w:rsid w:val="00846D35"/>
    <w:rsid w:val="00854561"/>
    <w:rsid w:val="00855AAA"/>
    <w:rsid w:val="00860598"/>
    <w:rsid w:val="00860DD4"/>
    <w:rsid w:val="00862708"/>
    <w:rsid w:val="0087146C"/>
    <w:rsid w:val="0087149D"/>
    <w:rsid w:val="008730F4"/>
    <w:rsid w:val="00876519"/>
    <w:rsid w:val="00885056"/>
    <w:rsid w:val="00885BFA"/>
    <w:rsid w:val="0089023F"/>
    <w:rsid w:val="0089049A"/>
    <w:rsid w:val="00891CF0"/>
    <w:rsid w:val="008A0BFF"/>
    <w:rsid w:val="008A2BBD"/>
    <w:rsid w:val="008A3D9D"/>
    <w:rsid w:val="008A59A5"/>
    <w:rsid w:val="008B24EE"/>
    <w:rsid w:val="008B5B10"/>
    <w:rsid w:val="008C09EA"/>
    <w:rsid w:val="008D03FE"/>
    <w:rsid w:val="008D0AD3"/>
    <w:rsid w:val="008D2194"/>
    <w:rsid w:val="008D299D"/>
    <w:rsid w:val="008D4001"/>
    <w:rsid w:val="008D4709"/>
    <w:rsid w:val="008D5647"/>
    <w:rsid w:val="008E4D60"/>
    <w:rsid w:val="008F016B"/>
    <w:rsid w:val="008F090F"/>
    <w:rsid w:val="008F3E14"/>
    <w:rsid w:val="008F5BAC"/>
    <w:rsid w:val="008F5F4B"/>
    <w:rsid w:val="008F6396"/>
    <w:rsid w:val="00902BEE"/>
    <w:rsid w:val="00904DDA"/>
    <w:rsid w:val="00910B96"/>
    <w:rsid w:val="009159F8"/>
    <w:rsid w:val="00917733"/>
    <w:rsid w:val="00922407"/>
    <w:rsid w:val="00922ED3"/>
    <w:rsid w:val="009231F4"/>
    <w:rsid w:val="009240A6"/>
    <w:rsid w:val="00924BA8"/>
    <w:rsid w:val="00930210"/>
    <w:rsid w:val="009328BF"/>
    <w:rsid w:val="00934856"/>
    <w:rsid w:val="00937E64"/>
    <w:rsid w:val="009450A2"/>
    <w:rsid w:val="009506D0"/>
    <w:rsid w:val="00950D5D"/>
    <w:rsid w:val="009528EE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273D"/>
    <w:rsid w:val="00973B4A"/>
    <w:rsid w:val="0098001E"/>
    <w:rsid w:val="00981BCB"/>
    <w:rsid w:val="009828A5"/>
    <w:rsid w:val="0098372B"/>
    <w:rsid w:val="00983852"/>
    <w:rsid w:val="00985426"/>
    <w:rsid w:val="009861CF"/>
    <w:rsid w:val="00986C78"/>
    <w:rsid w:val="009909DD"/>
    <w:rsid w:val="00992C91"/>
    <w:rsid w:val="00993804"/>
    <w:rsid w:val="00993FC5"/>
    <w:rsid w:val="009A41E4"/>
    <w:rsid w:val="009A5858"/>
    <w:rsid w:val="009A645D"/>
    <w:rsid w:val="009A6FB5"/>
    <w:rsid w:val="009A7FEF"/>
    <w:rsid w:val="009B031C"/>
    <w:rsid w:val="009B1895"/>
    <w:rsid w:val="009B26D9"/>
    <w:rsid w:val="009B7E74"/>
    <w:rsid w:val="009C02AF"/>
    <w:rsid w:val="009C1E95"/>
    <w:rsid w:val="009C3D9D"/>
    <w:rsid w:val="009C4824"/>
    <w:rsid w:val="009D637F"/>
    <w:rsid w:val="009E5B3D"/>
    <w:rsid w:val="009E660F"/>
    <w:rsid w:val="009E7845"/>
    <w:rsid w:val="009E7B1E"/>
    <w:rsid w:val="009E7E60"/>
    <w:rsid w:val="009F2998"/>
    <w:rsid w:val="009F67BB"/>
    <w:rsid w:val="009F68C4"/>
    <w:rsid w:val="00A00548"/>
    <w:rsid w:val="00A03519"/>
    <w:rsid w:val="00A119F7"/>
    <w:rsid w:val="00A127AD"/>
    <w:rsid w:val="00A2020C"/>
    <w:rsid w:val="00A26868"/>
    <w:rsid w:val="00A27D3B"/>
    <w:rsid w:val="00A30388"/>
    <w:rsid w:val="00A3047A"/>
    <w:rsid w:val="00A31B2E"/>
    <w:rsid w:val="00A32069"/>
    <w:rsid w:val="00A33780"/>
    <w:rsid w:val="00A3524D"/>
    <w:rsid w:val="00A37A76"/>
    <w:rsid w:val="00A414DA"/>
    <w:rsid w:val="00A431FD"/>
    <w:rsid w:val="00A44CA8"/>
    <w:rsid w:val="00A44CCA"/>
    <w:rsid w:val="00A50EE9"/>
    <w:rsid w:val="00A525B5"/>
    <w:rsid w:val="00A61FF5"/>
    <w:rsid w:val="00A6461A"/>
    <w:rsid w:val="00A7225E"/>
    <w:rsid w:val="00A729FC"/>
    <w:rsid w:val="00A761F5"/>
    <w:rsid w:val="00A82010"/>
    <w:rsid w:val="00A8291C"/>
    <w:rsid w:val="00A86C9E"/>
    <w:rsid w:val="00AA51AD"/>
    <w:rsid w:val="00AB0601"/>
    <w:rsid w:val="00AB166C"/>
    <w:rsid w:val="00AB2396"/>
    <w:rsid w:val="00AB53D2"/>
    <w:rsid w:val="00AC161F"/>
    <w:rsid w:val="00AC192E"/>
    <w:rsid w:val="00AC660C"/>
    <w:rsid w:val="00AD48CC"/>
    <w:rsid w:val="00AD61F1"/>
    <w:rsid w:val="00AE1696"/>
    <w:rsid w:val="00AE3460"/>
    <w:rsid w:val="00AE3A5D"/>
    <w:rsid w:val="00AE60B3"/>
    <w:rsid w:val="00AE6EB8"/>
    <w:rsid w:val="00AE7CB0"/>
    <w:rsid w:val="00AE7D9F"/>
    <w:rsid w:val="00AF0AE5"/>
    <w:rsid w:val="00AF2592"/>
    <w:rsid w:val="00AF4FC8"/>
    <w:rsid w:val="00AF5D37"/>
    <w:rsid w:val="00B01060"/>
    <w:rsid w:val="00B01790"/>
    <w:rsid w:val="00B02281"/>
    <w:rsid w:val="00B07477"/>
    <w:rsid w:val="00B10ACB"/>
    <w:rsid w:val="00B12655"/>
    <w:rsid w:val="00B1316B"/>
    <w:rsid w:val="00B13517"/>
    <w:rsid w:val="00B21FFF"/>
    <w:rsid w:val="00B24FCF"/>
    <w:rsid w:val="00B25183"/>
    <w:rsid w:val="00B31DE3"/>
    <w:rsid w:val="00B36263"/>
    <w:rsid w:val="00B419E6"/>
    <w:rsid w:val="00B41B4A"/>
    <w:rsid w:val="00B424E8"/>
    <w:rsid w:val="00B46218"/>
    <w:rsid w:val="00B46403"/>
    <w:rsid w:val="00B466AE"/>
    <w:rsid w:val="00B46FA6"/>
    <w:rsid w:val="00B50756"/>
    <w:rsid w:val="00B5563F"/>
    <w:rsid w:val="00B65996"/>
    <w:rsid w:val="00B75B16"/>
    <w:rsid w:val="00B82ADD"/>
    <w:rsid w:val="00B8336E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8C"/>
    <w:rsid w:val="00BA35E5"/>
    <w:rsid w:val="00BB57E1"/>
    <w:rsid w:val="00BB63EA"/>
    <w:rsid w:val="00BC2E4B"/>
    <w:rsid w:val="00BC588D"/>
    <w:rsid w:val="00BD292F"/>
    <w:rsid w:val="00BD754B"/>
    <w:rsid w:val="00BE1989"/>
    <w:rsid w:val="00BE60E5"/>
    <w:rsid w:val="00BE6D0F"/>
    <w:rsid w:val="00BE6D74"/>
    <w:rsid w:val="00BF0517"/>
    <w:rsid w:val="00BF0E96"/>
    <w:rsid w:val="00BF4F38"/>
    <w:rsid w:val="00C01D45"/>
    <w:rsid w:val="00C02577"/>
    <w:rsid w:val="00C03784"/>
    <w:rsid w:val="00C03928"/>
    <w:rsid w:val="00C07E8C"/>
    <w:rsid w:val="00C10AA8"/>
    <w:rsid w:val="00C110BA"/>
    <w:rsid w:val="00C201B5"/>
    <w:rsid w:val="00C223D1"/>
    <w:rsid w:val="00C22D15"/>
    <w:rsid w:val="00C237A4"/>
    <w:rsid w:val="00C24E2C"/>
    <w:rsid w:val="00C26667"/>
    <w:rsid w:val="00C26952"/>
    <w:rsid w:val="00C3000B"/>
    <w:rsid w:val="00C30DA9"/>
    <w:rsid w:val="00C4031D"/>
    <w:rsid w:val="00C40E52"/>
    <w:rsid w:val="00C44C8C"/>
    <w:rsid w:val="00C460B4"/>
    <w:rsid w:val="00C46F39"/>
    <w:rsid w:val="00C51395"/>
    <w:rsid w:val="00C61456"/>
    <w:rsid w:val="00C615D2"/>
    <w:rsid w:val="00C62DC3"/>
    <w:rsid w:val="00C63827"/>
    <w:rsid w:val="00C7211D"/>
    <w:rsid w:val="00C73AEA"/>
    <w:rsid w:val="00C848FD"/>
    <w:rsid w:val="00C85AB3"/>
    <w:rsid w:val="00C9070C"/>
    <w:rsid w:val="00C90803"/>
    <w:rsid w:val="00C91997"/>
    <w:rsid w:val="00C92587"/>
    <w:rsid w:val="00C93C6C"/>
    <w:rsid w:val="00C95A32"/>
    <w:rsid w:val="00C96119"/>
    <w:rsid w:val="00CA0AEE"/>
    <w:rsid w:val="00CA2486"/>
    <w:rsid w:val="00CA4948"/>
    <w:rsid w:val="00CB489B"/>
    <w:rsid w:val="00CC005B"/>
    <w:rsid w:val="00CC0DE5"/>
    <w:rsid w:val="00CC190D"/>
    <w:rsid w:val="00CC3A04"/>
    <w:rsid w:val="00CC4AA7"/>
    <w:rsid w:val="00CD0141"/>
    <w:rsid w:val="00CD282C"/>
    <w:rsid w:val="00CD39CC"/>
    <w:rsid w:val="00CD4796"/>
    <w:rsid w:val="00CF39BD"/>
    <w:rsid w:val="00CF3A3F"/>
    <w:rsid w:val="00CF3EB5"/>
    <w:rsid w:val="00D01E16"/>
    <w:rsid w:val="00D02B67"/>
    <w:rsid w:val="00D043E4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361F3"/>
    <w:rsid w:val="00D42502"/>
    <w:rsid w:val="00D434DF"/>
    <w:rsid w:val="00D50F1F"/>
    <w:rsid w:val="00D530FA"/>
    <w:rsid w:val="00D54AB0"/>
    <w:rsid w:val="00D54BEB"/>
    <w:rsid w:val="00D61B5E"/>
    <w:rsid w:val="00D61D76"/>
    <w:rsid w:val="00D62D9A"/>
    <w:rsid w:val="00D66FAC"/>
    <w:rsid w:val="00D74C30"/>
    <w:rsid w:val="00D752A4"/>
    <w:rsid w:val="00D77A52"/>
    <w:rsid w:val="00D805F5"/>
    <w:rsid w:val="00D81CC3"/>
    <w:rsid w:val="00D81D32"/>
    <w:rsid w:val="00D83515"/>
    <w:rsid w:val="00D83BEA"/>
    <w:rsid w:val="00D92594"/>
    <w:rsid w:val="00D96458"/>
    <w:rsid w:val="00D9755F"/>
    <w:rsid w:val="00DA0D8E"/>
    <w:rsid w:val="00DA1B4D"/>
    <w:rsid w:val="00DA3265"/>
    <w:rsid w:val="00DA34DA"/>
    <w:rsid w:val="00DB2816"/>
    <w:rsid w:val="00DB34DC"/>
    <w:rsid w:val="00DC13BD"/>
    <w:rsid w:val="00DC3604"/>
    <w:rsid w:val="00DD110C"/>
    <w:rsid w:val="00DD2810"/>
    <w:rsid w:val="00DD29D4"/>
    <w:rsid w:val="00DD2A78"/>
    <w:rsid w:val="00DD5E62"/>
    <w:rsid w:val="00DE25B7"/>
    <w:rsid w:val="00DE6257"/>
    <w:rsid w:val="00DE72C6"/>
    <w:rsid w:val="00DF211D"/>
    <w:rsid w:val="00DF4170"/>
    <w:rsid w:val="00DF48CD"/>
    <w:rsid w:val="00E03CA3"/>
    <w:rsid w:val="00E04A40"/>
    <w:rsid w:val="00E06501"/>
    <w:rsid w:val="00E126B5"/>
    <w:rsid w:val="00E140A6"/>
    <w:rsid w:val="00E1573B"/>
    <w:rsid w:val="00E17269"/>
    <w:rsid w:val="00E221F8"/>
    <w:rsid w:val="00E223C1"/>
    <w:rsid w:val="00E24CD3"/>
    <w:rsid w:val="00E27E10"/>
    <w:rsid w:val="00E321BC"/>
    <w:rsid w:val="00E32504"/>
    <w:rsid w:val="00E3454D"/>
    <w:rsid w:val="00E35E2E"/>
    <w:rsid w:val="00E501B9"/>
    <w:rsid w:val="00E515EA"/>
    <w:rsid w:val="00E52E40"/>
    <w:rsid w:val="00E545CF"/>
    <w:rsid w:val="00E55672"/>
    <w:rsid w:val="00E55D73"/>
    <w:rsid w:val="00E56F3B"/>
    <w:rsid w:val="00E614F8"/>
    <w:rsid w:val="00E62CBC"/>
    <w:rsid w:val="00E64E40"/>
    <w:rsid w:val="00E668BD"/>
    <w:rsid w:val="00E717E7"/>
    <w:rsid w:val="00E71FA7"/>
    <w:rsid w:val="00E756E8"/>
    <w:rsid w:val="00E76300"/>
    <w:rsid w:val="00E765AB"/>
    <w:rsid w:val="00E77870"/>
    <w:rsid w:val="00E804BB"/>
    <w:rsid w:val="00E840B6"/>
    <w:rsid w:val="00E9393C"/>
    <w:rsid w:val="00E94474"/>
    <w:rsid w:val="00E95795"/>
    <w:rsid w:val="00E96EE5"/>
    <w:rsid w:val="00E9733E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D21EB"/>
    <w:rsid w:val="00ED5899"/>
    <w:rsid w:val="00ED5A75"/>
    <w:rsid w:val="00EE0284"/>
    <w:rsid w:val="00EE233F"/>
    <w:rsid w:val="00EE46E5"/>
    <w:rsid w:val="00EE4DA3"/>
    <w:rsid w:val="00EF086B"/>
    <w:rsid w:val="00EF451A"/>
    <w:rsid w:val="00EF519D"/>
    <w:rsid w:val="00EF570D"/>
    <w:rsid w:val="00F01AE1"/>
    <w:rsid w:val="00F02AC6"/>
    <w:rsid w:val="00F06A72"/>
    <w:rsid w:val="00F071B4"/>
    <w:rsid w:val="00F11851"/>
    <w:rsid w:val="00F14811"/>
    <w:rsid w:val="00F16C1A"/>
    <w:rsid w:val="00F22B27"/>
    <w:rsid w:val="00F257AD"/>
    <w:rsid w:val="00F326B3"/>
    <w:rsid w:val="00F356C5"/>
    <w:rsid w:val="00F366A8"/>
    <w:rsid w:val="00F37566"/>
    <w:rsid w:val="00F40CAE"/>
    <w:rsid w:val="00F426EE"/>
    <w:rsid w:val="00F44969"/>
    <w:rsid w:val="00F45EEB"/>
    <w:rsid w:val="00F570BA"/>
    <w:rsid w:val="00F6212A"/>
    <w:rsid w:val="00F62173"/>
    <w:rsid w:val="00F67302"/>
    <w:rsid w:val="00F733B4"/>
    <w:rsid w:val="00F7611A"/>
    <w:rsid w:val="00F77E80"/>
    <w:rsid w:val="00F806E3"/>
    <w:rsid w:val="00F81A8B"/>
    <w:rsid w:val="00F83F44"/>
    <w:rsid w:val="00F86315"/>
    <w:rsid w:val="00F87508"/>
    <w:rsid w:val="00F87EF0"/>
    <w:rsid w:val="00F87F6A"/>
    <w:rsid w:val="00F9009E"/>
    <w:rsid w:val="00F90934"/>
    <w:rsid w:val="00F92A02"/>
    <w:rsid w:val="00F92FC0"/>
    <w:rsid w:val="00FA7052"/>
    <w:rsid w:val="00FB252C"/>
    <w:rsid w:val="00FB431A"/>
    <w:rsid w:val="00FC0264"/>
    <w:rsid w:val="00FC3023"/>
    <w:rsid w:val="00FC67DB"/>
    <w:rsid w:val="00FC6EF6"/>
    <w:rsid w:val="00FC6FD1"/>
    <w:rsid w:val="00FD24EB"/>
    <w:rsid w:val="00FD264E"/>
    <w:rsid w:val="00FE0754"/>
    <w:rsid w:val="00FE3278"/>
    <w:rsid w:val="00FE4A04"/>
    <w:rsid w:val="00FE4C5A"/>
    <w:rsid w:val="00FE58B6"/>
    <w:rsid w:val="00FF245C"/>
    <w:rsid w:val="00FF2E50"/>
    <w:rsid w:val="00FF3B5B"/>
    <w:rsid w:val="00FF410F"/>
    <w:rsid w:val="00FF4137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8B6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9243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14</cp:revision>
  <cp:lastPrinted>2023-02-26T10:26:00Z</cp:lastPrinted>
  <dcterms:created xsi:type="dcterms:W3CDTF">2023-02-26T10:26:00Z</dcterms:created>
  <dcterms:modified xsi:type="dcterms:W3CDTF">2023-03-05T12:54:00Z</dcterms:modified>
  <cp:category/>
</cp:coreProperties>
</file>