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38DD" w14:textId="77777777" w:rsidR="00194DDB" w:rsidRDefault="00194DDB"/>
    <w:tbl>
      <w:tblPr>
        <w:tblW w:w="93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818"/>
      </w:tblGrid>
      <w:tr w:rsidR="00711531" w:rsidRPr="00D36969" w14:paraId="32A17C5E" w14:textId="77777777" w:rsidTr="005200CF">
        <w:trPr>
          <w:trHeight w:val="1039"/>
        </w:trPr>
        <w:tc>
          <w:tcPr>
            <w:tcW w:w="9385" w:type="dxa"/>
            <w:gridSpan w:val="2"/>
            <w:vAlign w:val="center"/>
          </w:tcPr>
          <w:p w14:paraId="3D3D319E" w14:textId="77777777" w:rsidR="00711531" w:rsidRDefault="00711531" w:rsidP="000B54B2">
            <w:pPr>
              <w:tabs>
                <w:tab w:val="left" w:pos="633"/>
              </w:tabs>
              <w:spacing w:before="40" w:after="40"/>
              <w:jc w:val="center"/>
              <w:rPr>
                <w:rFonts w:ascii="Arial" w:hAnsi="Arial" w:cs="Arial"/>
                <w:b/>
                <w:sz w:val="28"/>
                <w:szCs w:val="28"/>
              </w:rPr>
            </w:pPr>
            <w:r w:rsidRPr="00D36969">
              <w:rPr>
                <w:rFonts w:ascii="Arial" w:hAnsi="Arial" w:cs="Arial"/>
                <w:b/>
                <w:sz w:val="28"/>
                <w:szCs w:val="28"/>
              </w:rPr>
              <w:t>Bracon Ash and Hethel Parish Council</w:t>
            </w:r>
          </w:p>
          <w:p w14:paraId="4650F3E2" w14:textId="4049CCB7" w:rsidR="00775EE7" w:rsidRDefault="00711531" w:rsidP="00775EE7">
            <w:pPr>
              <w:spacing w:before="40" w:after="40"/>
              <w:jc w:val="center"/>
              <w:rPr>
                <w:rFonts w:ascii="Arial" w:hAnsi="Arial" w:cs="Arial"/>
                <w:b/>
              </w:rPr>
            </w:pPr>
            <w:r w:rsidRPr="00D36969">
              <w:rPr>
                <w:rFonts w:ascii="Arial" w:hAnsi="Arial" w:cs="Arial"/>
                <w:b/>
              </w:rPr>
              <w:t xml:space="preserve">Minutes of the </w:t>
            </w:r>
            <w:r w:rsidR="00954C25">
              <w:rPr>
                <w:rFonts w:ascii="Arial" w:hAnsi="Arial" w:cs="Arial"/>
                <w:b/>
              </w:rPr>
              <w:t>August</w:t>
            </w:r>
            <w:r>
              <w:rPr>
                <w:rFonts w:ascii="Arial" w:hAnsi="Arial" w:cs="Arial"/>
                <w:b/>
              </w:rPr>
              <w:t xml:space="preserve"> </w:t>
            </w:r>
            <w:r w:rsidRPr="00D36969">
              <w:rPr>
                <w:rFonts w:ascii="Arial" w:hAnsi="Arial" w:cs="Arial"/>
                <w:b/>
              </w:rPr>
              <w:t xml:space="preserve">Parish Council </w:t>
            </w:r>
            <w:r w:rsidR="001C25D7">
              <w:rPr>
                <w:rFonts w:ascii="Arial" w:hAnsi="Arial" w:cs="Arial"/>
                <w:b/>
              </w:rPr>
              <w:t>meeting</w:t>
            </w:r>
          </w:p>
          <w:p w14:paraId="0B03DBF8" w14:textId="56042B49" w:rsidR="00775EE7" w:rsidRDefault="002C71F6" w:rsidP="00775EE7">
            <w:pPr>
              <w:spacing w:before="40" w:after="40"/>
              <w:jc w:val="center"/>
              <w:rPr>
                <w:rFonts w:ascii="Arial" w:hAnsi="Arial" w:cs="Arial"/>
                <w:b/>
              </w:rPr>
            </w:pPr>
            <w:r>
              <w:rPr>
                <w:rFonts w:ascii="Arial" w:hAnsi="Arial" w:cs="Arial"/>
                <w:b/>
              </w:rPr>
              <w:t>At Bracon Ash &amp; Hethel Village Hall</w:t>
            </w:r>
          </w:p>
          <w:p w14:paraId="3FD6E87B" w14:textId="5E1F05CE" w:rsidR="00711531" w:rsidRPr="00D36969" w:rsidRDefault="00711531" w:rsidP="00775EE7">
            <w:pPr>
              <w:spacing w:before="40" w:after="40"/>
              <w:jc w:val="center"/>
              <w:rPr>
                <w:rFonts w:ascii="Arial" w:hAnsi="Arial" w:cs="Arial"/>
                <w:b/>
              </w:rPr>
            </w:pPr>
            <w:r w:rsidRPr="00D36969">
              <w:rPr>
                <w:rFonts w:ascii="Arial" w:hAnsi="Arial" w:cs="Arial"/>
                <w:b/>
              </w:rPr>
              <w:t xml:space="preserve"> On </w:t>
            </w:r>
            <w:r w:rsidR="005200CF">
              <w:rPr>
                <w:rFonts w:ascii="Arial" w:hAnsi="Arial" w:cs="Arial"/>
                <w:b/>
              </w:rPr>
              <w:t>Mon</w:t>
            </w:r>
            <w:r w:rsidR="008F090F">
              <w:rPr>
                <w:rFonts w:ascii="Arial" w:hAnsi="Arial" w:cs="Arial"/>
                <w:b/>
              </w:rPr>
              <w:t xml:space="preserve">day </w:t>
            </w:r>
            <w:r w:rsidR="00954C25">
              <w:rPr>
                <w:rFonts w:ascii="Arial" w:hAnsi="Arial" w:cs="Arial"/>
                <w:b/>
              </w:rPr>
              <w:t>14</w:t>
            </w:r>
            <w:r w:rsidR="00B21FFF" w:rsidRPr="00B21FFF">
              <w:rPr>
                <w:rFonts w:ascii="Arial" w:hAnsi="Arial" w:cs="Arial"/>
                <w:b/>
                <w:vertAlign w:val="superscript"/>
              </w:rPr>
              <w:t>th</w:t>
            </w:r>
            <w:r w:rsidR="00B21FFF">
              <w:rPr>
                <w:rFonts w:ascii="Arial" w:hAnsi="Arial" w:cs="Arial"/>
                <w:b/>
              </w:rPr>
              <w:t xml:space="preserve"> </w:t>
            </w:r>
            <w:r w:rsidR="00954C25">
              <w:rPr>
                <w:rFonts w:ascii="Arial" w:hAnsi="Arial" w:cs="Arial"/>
                <w:b/>
              </w:rPr>
              <w:t>August</w:t>
            </w:r>
            <w:r w:rsidR="005334CE">
              <w:rPr>
                <w:rFonts w:ascii="Arial" w:hAnsi="Arial" w:cs="Arial"/>
                <w:b/>
              </w:rPr>
              <w:t xml:space="preserve"> </w:t>
            </w:r>
            <w:r w:rsidR="008A0BFF">
              <w:rPr>
                <w:rFonts w:ascii="Arial" w:hAnsi="Arial" w:cs="Arial"/>
                <w:b/>
              </w:rPr>
              <w:t>202</w:t>
            </w:r>
            <w:r w:rsidR="001C25D7">
              <w:rPr>
                <w:rFonts w:ascii="Arial" w:hAnsi="Arial" w:cs="Arial"/>
                <w:b/>
              </w:rPr>
              <w:t>3</w:t>
            </w:r>
            <w:r w:rsidRPr="00D36969">
              <w:rPr>
                <w:rFonts w:ascii="Arial" w:hAnsi="Arial" w:cs="Arial"/>
                <w:b/>
              </w:rPr>
              <w:t xml:space="preserve"> at 7.</w:t>
            </w:r>
            <w:r w:rsidR="002059F5">
              <w:rPr>
                <w:rFonts w:ascii="Arial" w:hAnsi="Arial" w:cs="Arial"/>
                <w:b/>
              </w:rPr>
              <w:t>30</w:t>
            </w:r>
            <w:r w:rsidRPr="00D36969">
              <w:rPr>
                <w:rFonts w:ascii="Arial" w:hAnsi="Arial" w:cs="Arial"/>
                <w:b/>
              </w:rPr>
              <w:t>PM</w:t>
            </w:r>
          </w:p>
        </w:tc>
      </w:tr>
      <w:tr w:rsidR="00711531" w:rsidRPr="00D36969" w14:paraId="007D68A8" w14:textId="77777777" w:rsidTr="005200CF">
        <w:trPr>
          <w:trHeight w:val="1365"/>
        </w:trPr>
        <w:tc>
          <w:tcPr>
            <w:tcW w:w="9385" w:type="dxa"/>
            <w:gridSpan w:val="2"/>
          </w:tcPr>
          <w:p w14:paraId="782CF923" w14:textId="77777777" w:rsidR="00711531" w:rsidRPr="00D36969" w:rsidRDefault="00711531" w:rsidP="0079356E">
            <w:pPr>
              <w:spacing w:before="60"/>
              <w:ind w:left="27"/>
              <w:rPr>
                <w:rFonts w:ascii="Arial" w:hAnsi="Arial" w:cs="Arial"/>
                <w:b/>
                <w:sz w:val="20"/>
                <w:szCs w:val="20"/>
              </w:rPr>
            </w:pPr>
            <w:r w:rsidRPr="00D36969">
              <w:rPr>
                <w:rFonts w:ascii="Arial" w:hAnsi="Arial" w:cs="Arial"/>
                <w:b/>
                <w:sz w:val="20"/>
                <w:szCs w:val="20"/>
              </w:rPr>
              <w:t xml:space="preserve">Present: </w:t>
            </w:r>
          </w:p>
          <w:p w14:paraId="2BCF0B93" w14:textId="57168733" w:rsidR="00001238" w:rsidRDefault="005334CE" w:rsidP="004D0E5C">
            <w:pPr>
              <w:spacing w:before="60" w:after="60"/>
              <w:ind w:left="28"/>
              <w:rPr>
                <w:rFonts w:ascii="Arial" w:hAnsi="Arial" w:cs="Arial"/>
                <w:sz w:val="20"/>
                <w:szCs w:val="20"/>
              </w:rPr>
            </w:pPr>
            <w:r>
              <w:rPr>
                <w:rFonts w:ascii="Arial" w:hAnsi="Arial" w:cs="Arial"/>
                <w:sz w:val="20"/>
                <w:szCs w:val="20"/>
              </w:rPr>
              <w:t xml:space="preserve">Mr Colin Rudd </w:t>
            </w:r>
            <w:r w:rsidR="00711531" w:rsidRPr="00D36969">
              <w:rPr>
                <w:rFonts w:ascii="Arial" w:hAnsi="Arial" w:cs="Arial"/>
                <w:sz w:val="20"/>
                <w:szCs w:val="20"/>
              </w:rPr>
              <w:t>– Chairma</w:t>
            </w:r>
            <w:r w:rsidR="00463D74">
              <w:rPr>
                <w:rFonts w:ascii="Arial" w:hAnsi="Arial" w:cs="Arial"/>
                <w:sz w:val="20"/>
                <w:szCs w:val="20"/>
              </w:rPr>
              <w:t>n</w:t>
            </w:r>
            <w:r>
              <w:rPr>
                <w:rFonts w:ascii="Arial" w:hAnsi="Arial" w:cs="Arial"/>
                <w:sz w:val="20"/>
                <w:szCs w:val="20"/>
              </w:rPr>
              <w:t xml:space="preserve"> </w:t>
            </w:r>
            <w:r>
              <w:rPr>
                <w:rFonts w:ascii="Arial" w:hAnsi="Arial" w:cs="Arial"/>
                <w:sz w:val="20"/>
                <w:szCs w:val="20"/>
              </w:rPr>
              <w:tab/>
            </w:r>
            <w:r w:rsidR="00587C3B">
              <w:rPr>
                <w:rFonts w:ascii="Arial" w:hAnsi="Arial" w:cs="Arial"/>
                <w:sz w:val="20"/>
                <w:szCs w:val="20"/>
              </w:rPr>
              <w:tab/>
            </w:r>
            <w:r w:rsidR="005A4A55">
              <w:rPr>
                <w:rFonts w:ascii="Arial" w:hAnsi="Arial" w:cs="Arial"/>
                <w:sz w:val="20"/>
                <w:szCs w:val="20"/>
              </w:rPr>
              <w:t>Mr Roy Hayes</w:t>
            </w:r>
            <w:r w:rsidR="00463D74">
              <w:rPr>
                <w:rFonts w:ascii="Arial" w:hAnsi="Arial" w:cs="Arial"/>
                <w:sz w:val="20"/>
                <w:szCs w:val="20"/>
              </w:rPr>
              <w:tab/>
            </w:r>
            <w:r w:rsidR="00463D74">
              <w:rPr>
                <w:rFonts w:ascii="Arial" w:hAnsi="Arial" w:cs="Arial"/>
                <w:sz w:val="20"/>
                <w:szCs w:val="20"/>
              </w:rPr>
              <w:tab/>
            </w:r>
            <w:r w:rsidR="005A4A55">
              <w:rPr>
                <w:rFonts w:ascii="Arial" w:hAnsi="Arial" w:cs="Arial"/>
                <w:sz w:val="20"/>
                <w:szCs w:val="20"/>
              </w:rPr>
              <w:tab/>
            </w:r>
            <w:r w:rsidR="00526165">
              <w:rPr>
                <w:rFonts w:ascii="Arial" w:hAnsi="Arial" w:cs="Arial"/>
                <w:sz w:val="20"/>
                <w:szCs w:val="20"/>
              </w:rPr>
              <w:t>Mrs Zoe Barr</w:t>
            </w:r>
            <w:r w:rsidR="00B07477">
              <w:rPr>
                <w:rFonts w:ascii="Arial" w:hAnsi="Arial" w:cs="Arial"/>
                <w:sz w:val="20"/>
                <w:szCs w:val="20"/>
              </w:rPr>
              <w:tab/>
            </w:r>
          </w:p>
          <w:p w14:paraId="68E4647E" w14:textId="72F8D376" w:rsidR="00001238" w:rsidRDefault="00001238" w:rsidP="00001238">
            <w:pPr>
              <w:spacing w:before="60" w:after="60"/>
              <w:ind w:left="28"/>
              <w:rPr>
                <w:rFonts w:ascii="Arial" w:hAnsi="Arial" w:cs="Arial"/>
                <w:sz w:val="20"/>
                <w:szCs w:val="20"/>
              </w:rPr>
            </w:pPr>
            <w:r>
              <w:rPr>
                <w:rFonts w:ascii="Arial" w:hAnsi="Arial" w:cs="Arial"/>
                <w:sz w:val="20"/>
                <w:szCs w:val="20"/>
              </w:rPr>
              <w:t>Cllr Nigel Legg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1316B">
              <w:rPr>
                <w:rFonts w:ascii="Arial" w:hAnsi="Arial" w:cs="Arial"/>
                <w:sz w:val="20"/>
                <w:szCs w:val="20"/>
              </w:rPr>
              <w:t>Mrs Anne Howlett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20921" w:rsidRPr="00B424E8">
              <w:rPr>
                <w:rFonts w:ascii="Arial" w:hAnsi="Arial" w:cs="Arial"/>
                <w:sz w:val="20"/>
                <w:szCs w:val="20"/>
              </w:rPr>
              <w:t xml:space="preserve">Mr </w:t>
            </w:r>
            <w:r w:rsidR="00620921">
              <w:rPr>
                <w:rFonts w:ascii="Arial" w:hAnsi="Arial" w:cs="Arial"/>
                <w:sz w:val="20"/>
                <w:szCs w:val="20"/>
              </w:rPr>
              <w:t xml:space="preserve">Steve </w:t>
            </w:r>
            <w:r w:rsidR="00620921" w:rsidRPr="00B424E8">
              <w:rPr>
                <w:rFonts w:ascii="Arial" w:hAnsi="Arial" w:cs="Arial"/>
                <w:sz w:val="20"/>
                <w:szCs w:val="20"/>
              </w:rPr>
              <w:t>Horton</w:t>
            </w:r>
            <w:r>
              <w:rPr>
                <w:rFonts w:ascii="Arial" w:hAnsi="Arial" w:cs="Arial"/>
                <w:sz w:val="20"/>
                <w:szCs w:val="20"/>
              </w:rPr>
              <w:tab/>
            </w:r>
          </w:p>
          <w:p w14:paraId="456EB437" w14:textId="7BFDEA68" w:rsidR="00001238" w:rsidRDefault="00001238" w:rsidP="00001238">
            <w:pPr>
              <w:spacing w:before="60" w:after="60"/>
              <w:ind w:left="28"/>
              <w:rPr>
                <w:rFonts w:ascii="Arial" w:hAnsi="Arial" w:cs="Arial"/>
                <w:sz w:val="20"/>
                <w:szCs w:val="20"/>
              </w:rPr>
            </w:pPr>
            <w:r>
              <w:rPr>
                <w:rFonts w:ascii="Arial" w:hAnsi="Arial" w:cs="Arial"/>
                <w:sz w:val="20"/>
                <w:szCs w:val="20"/>
              </w:rPr>
              <w:t>Mrs Mary Gray</w:t>
            </w:r>
            <w:r>
              <w:rPr>
                <w:rFonts w:ascii="Arial" w:hAnsi="Arial" w:cs="Arial"/>
                <w:sz w:val="20"/>
                <w:szCs w:val="20"/>
              </w:rPr>
              <w:tab/>
            </w:r>
            <w:r>
              <w:rPr>
                <w:rFonts w:ascii="Arial" w:hAnsi="Arial" w:cs="Arial"/>
                <w:sz w:val="20"/>
                <w:szCs w:val="20"/>
              </w:rPr>
              <w:tab/>
            </w:r>
            <w:r w:rsidR="003D7BCC">
              <w:rPr>
                <w:rFonts w:ascii="Arial" w:hAnsi="Arial" w:cs="Arial"/>
                <w:sz w:val="20"/>
                <w:szCs w:val="20"/>
              </w:rPr>
              <w:tab/>
            </w:r>
            <w:r w:rsidR="003D7BCC">
              <w:rPr>
                <w:rFonts w:ascii="Arial" w:hAnsi="Arial" w:cs="Arial"/>
                <w:sz w:val="20"/>
                <w:szCs w:val="20"/>
              </w:rPr>
              <w:tab/>
            </w:r>
            <w:r w:rsidR="001129D1">
              <w:rPr>
                <w:rFonts w:ascii="Arial" w:hAnsi="Arial" w:cs="Arial"/>
                <w:sz w:val="20"/>
                <w:szCs w:val="20"/>
              </w:rPr>
              <w:t>Mr David Biddle</w:t>
            </w:r>
            <w:r w:rsidR="00954C25">
              <w:rPr>
                <w:rFonts w:ascii="Arial" w:hAnsi="Arial" w:cs="Arial"/>
                <w:sz w:val="20"/>
                <w:szCs w:val="20"/>
              </w:rPr>
              <w:tab/>
            </w:r>
            <w:r w:rsidR="00954C25">
              <w:rPr>
                <w:rFonts w:ascii="Arial" w:hAnsi="Arial" w:cs="Arial"/>
                <w:sz w:val="20"/>
                <w:szCs w:val="20"/>
              </w:rPr>
              <w:tab/>
            </w:r>
            <w:r w:rsidR="00954C25">
              <w:rPr>
                <w:rFonts w:ascii="Arial" w:hAnsi="Arial" w:cs="Arial"/>
                <w:sz w:val="20"/>
                <w:szCs w:val="20"/>
              </w:rPr>
              <w:tab/>
            </w:r>
          </w:p>
          <w:p w14:paraId="10B3BB2D" w14:textId="16BEC80A" w:rsidR="00961F3F" w:rsidRDefault="00802E07" w:rsidP="00001238">
            <w:pPr>
              <w:spacing w:before="60" w:after="60"/>
              <w:ind w:left="28"/>
              <w:rPr>
                <w:rFonts w:ascii="Arial" w:hAnsi="Arial" w:cs="Arial"/>
                <w:sz w:val="20"/>
                <w:szCs w:val="20"/>
              </w:rPr>
            </w:pPr>
            <w:r>
              <w:rPr>
                <w:rFonts w:ascii="Arial" w:hAnsi="Arial" w:cs="Arial"/>
                <w:sz w:val="20"/>
                <w:szCs w:val="20"/>
              </w:rPr>
              <w:t>Cllr Webber</w:t>
            </w:r>
          </w:p>
          <w:p w14:paraId="5A20658B" w14:textId="77777777" w:rsidR="00711531" w:rsidRDefault="00711531" w:rsidP="004D0E5C">
            <w:pPr>
              <w:spacing w:before="60" w:after="60"/>
              <w:ind w:left="27"/>
              <w:rPr>
                <w:rFonts w:ascii="Arial" w:hAnsi="Arial" w:cs="Arial"/>
                <w:sz w:val="20"/>
                <w:szCs w:val="20"/>
              </w:rPr>
            </w:pPr>
            <w:r w:rsidRPr="00D36969">
              <w:rPr>
                <w:rFonts w:ascii="Arial" w:hAnsi="Arial" w:cs="Arial"/>
                <w:sz w:val="20"/>
                <w:szCs w:val="20"/>
              </w:rPr>
              <w:t xml:space="preserve">Clerk Mrs Carole Jowett </w:t>
            </w:r>
            <w:r w:rsidRPr="00D36969">
              <w:rPr>
                <w:rFonts w:ascii="Arial" w:hAnsi="Arial" w:cs="Arial"/>
                <w:sz w:val="20"/>
                <w:szCs w:val="20"/>
              </w:rPr>
              <w:tab/>
            </w:r>
          </w:p>
          <w:p w14:paraId="27E4682E" w14:textId="752EE0A7" w:rsidR="00711531" w:rsidRPr="00D36969" w:rsidRDefault="00C76E26" w:rsidP="004D0E5C">
            <w:pPr>
              <w:spacing w:before="60" w:after="60"/>
              <w:ind w:left="27"/>
              <w:rPr>
                <w:rFonts w:ascii="Arial" w:hAnsi="Arial" w:cs="Arial"/>
                <w:sz w:val="20"/>
                <w:szCs w:val="20"/>
              </w:rPr>
            </w:pPr>
            <w:r>
              <w:rPr>
                <w:rFonts w:ascii="Arial" w:hAnsi="Arial" w:cs="Arial"/>
                <w:sz w:val="20"/>
                <w:szCs w:val="20"/>
              </w:rPr>
              <w:t>2</w:t>
            </w:r>
            <w:r w:rsidR="005334CE">
              <w:rPr>
                <w:rFonts w:ascii="Arial" w:hAnsi="Arial" w:cs="Arial"/>
                <w:sz w:val="20"/>
                <w:szCs w:val="20"/>
              </w:rPr>
              <w:t xml:space="preserve"> </w:t>
            </w:r>
            <w:r w:rsidR="00DD110C" w:rsidRPr="00D36969">
              <w:rPr>
                <w:rFonts w:ascii="Arial" w:hAnsi="Arial" w:cs="Arial"/>
                <w:sz w:val="20"/>
                <w:szCs w:val="20"/>
              </w:rPr>
              <w:t>member</w:t>
            </w:r>
            <w:r w:rsidR="00AE6EB8">
              <w:rPr>
                <w:rFonts w:ascii="Arial" w:hAnsi="Arial" w:cs="Arial"/>
                <w:sz w:val="20"/>
                <w:szCs w:val="20"/>
              </w:rPr>
              <w:t>s</w:t>
            </w:r>
            <w:r w:rsidR="00DD110C" w:rsidRPr="00D36969">
              <w:rPr>
                <w:rFonts w:ascii="Arial" w:hAnsi="Arial" w:cs="Arial"/>
                <w:sz w:val="20"/>
                <w:szCs w:val="20"/>
              </w:rPr>
              <w:t xml:space="preserve"> of the public </w:t>
            </w:r>
            <w:r w:rsidR="00DD110C">
              <w:rPr>
                <w:rFonts w:ascii="Arial" w:hAnsi="Arial" w:cs="Arial"/>
                <w:sz w:val="20"/>
                <w:szCs w:val="20"/>
              </w:rPr>
              <w:t>attended</w:t>
            </w:r>
            <w:r w:rsidR="00DD110C">
              <w:rPr>
                <w:rFonts w:ascii="Arial" w:hAnsi="Arial" w:cs="Arial"/>
                <w:sz w:val="20"/>
                <w:szCs w:val="20"/>
              </w:rPr>
              <w:tab/>
            </w:r>
          </w:p>
        </w:tc>
      </w:tr>
      <w:tr w:rsidR="00711531" w:rsidRPr="00D36969" w14:paraId="051A02CD" w14:textId="77777777" w:rsidTr="005522FF">
        <w:trPr>
          <w:trHeight w:val="650"/>
        </w:trPr>
        <w:tc>
          <w:tcPr>
            <w:tcW w:w="567" w:type="dxa"/>
          </w:tcPr>
          <w:p w14:paraId="6624B47E" w14:textId="456C6C99" w:rsidR="00711531" w:rsidRPr="005200CF" w:rsidRDefault="00711531" w:rsidP="005200CF">
            <w:pPr>
              <w:pStyle w:val="ListParagraph"/>
              <w:numPr>
                <w:ilvl w:val="0"/>
                <w:numId w:val="40"/>
              </w:numPr>
              <w:tabs>
                <w:tab w:val="left" w:pos="142"/>
                <w:tab w:val="left" w:pos="322"/>
              </w:tabs>
              <w:spacing w:before="120" w:after="120"/>
              <w:ind w:left="1044" w:hanging="1044"/>
              <w:jc w:val="center"/>
              <w:rPr>
                <w:rFonts w:ascii="Arial" w:hAnsi="Arial" w:cs="Arial"/>
                <w:b/>
                <w:sz w:val="20"/>
                <w:szCs w:val="20"/>
              </w:rPr>
            </w:pPr>
          </w:p>
        </w:tc>
        <w:tc>
          <w:tcPr>
            <w:tcW w:w="8818" w:type="dxa"/>
          </w:tcPr>
          <w:p w14:paraId="292D4036" w14:textId="77777777" w:rsidR="00711531" w:rsidRDefault="00711531" w:rsidP="00D42502">
            <w:pPr>
              <w:tabs>
                <w:tab w:val="left" w:pos="9478"/>
              </w:tabs>
              <w:spacing w:before="120" w:after="120"/>
              <w:ind w:right="323"/>
              <w:rPr>
                <w:rFonts w:ascii="Arial" w:hAnsi="Arial" w:cs="Arial"/>
                <w:b/>
                <w:sz w:val="20"/>
                <w:szCs w:val="20"/>
              </w:rPr>
            </w:pPr>
            <w:r w:rsidRPr="00D36969">
              <w:rPr>
                <w:rFonts w:ascii="Arial" w:hAnsi="Arial" w:cs="Arial"/>
                <w:b/>
                <w:sz w:val="20"/>
                <w:szCs w:val="20"/>
              </w:rPr>
              <w:t>To consider apologies</w:t>
            </w:r>
            <w:r w:rsidRPr="00D36969">
              <w:rPr>
                <w:rFonts w:ascii="Arial" w:hAnsi="Arial" w:cs="Arial"/>
                <w:sz w:val="20"/>
                <w:szCs w:val="20"/>
              </w:rPr>
              <w:t xml:space="preserve"> </w:t>
            </w:r>
            <w:r w:rsidRPr="00D36969">
              <w:rPr>
                <w:rFonts w:ascii="Arial" w:hAnsi="Arial" w:cs="Arial"/>
                <w:b/>
                <w:sz w:val="20"/>
                <w:szCs w:val="20"/>
              </w:rPr>
              <w:t>for absenc</w:t>
            </w:r>
            <w:r>
              <w:rPr>
                <w:rFonts w:ascii="Arial" w:hAnsi="Arial" w:cs="Arial"/>
                <w:b/>
                <w:sz w:val="20"/>
                <w:szCs w:val="20"/>
              </w:rPr>
              <w:t>e</w:t>
            </w:r>
          </w:p>
          <w:p w14:paraId="48050EEA" w14:textId="5A141377" w:rsidR="00711531" w:rsidRPr="00D36969" w:rsidRDefault="00C76E26" w:rsidP="00D42502">
            <w:pPr>
              <w:spacing w:before="120" w:after="120"/>
              <w:rPr>
                <w:rFonts w:ascii="Arial" w:hAnsi="Arial" w:cs="Arial"/>
                <w:sz w:val="20"/>
                <w:szCs w:val="20"/>
              </w:rPr>
            </w:pPr>
            <w:r>
              <w:rPr>
                <w:rFonts w:ascii="Arial" w:hAnsi="Arial" w:cs="Arial"/>
                <w:sz w:val="20"/>
                <w:szCs w:val="20"/>
              </w:rPr>
              <w:t>Mr Dyer</w:t>
            </w:r>
            <w:r w:rsidR="00CE1A1E">
              <w:rPr>
                <w:rFonts w:ascii="Arial" w:hAnsi="Arial" w:cs="Arial"/>
                <w:sz w:val="20"/>
                <w:szCs w:val="20"/>
              </w:rPr>
              <w:t xml:space="preserve"> </w:t>
            </w:r>
            <w:r w:rsidR="00734419">
              <w:rPr>
                <w:rFonts w:ascii="Arial" w:hAnsi="Arial" w:cs="Arial"/>
                <w:sz w:val="20"/>
                <w:szCs w:val="20"/>
              </w:rPr>
              <w:t xml:space="preserve">had sent </w:t>
            </w:r>
            <w:r>
              <w:rPr>
                <w:rFonts w:ascii="Arial" w:hAnsi="Arial" w:cs="Arial"/>
                <w:sz w:val="20"/>
                <w:szCs w:val="20"/>
              </w:rPr>
              <w:t>his</w:t>
            </w:r>
            <w:r w:rsidR="004F1124">
              <w:rPr>
                <w:rFonts w:ascii="Arial" w:hAnsi="Arial" w:cs="Arial"/>
                <w:sz w:val="20"/>
                <w:szCs w:val="20"/>
              </w:rPr>
              <w:t xml:space="preserve"> apologies</w:t>
            </w:r>
            <w:r w:rsidR="006D22D8">
              <w:rPr>
                <w:rFonts w:ascii="Arial" w:hAnsi="Arial" w:cs="Arial"/>
                <w:sz w:val="20"/>
                <w:szCs w:val="20"/>
              </w:rPr>
              <w:t xml:space="preserve"> for absence</w:t>
            </w:r>
            <w:r w:rsidR="0003011C">
              <w:rPr>
                <w:rFonts w:ascii="Arial" w:hAnsi="Arial" w:cs="Arial"/>
                <w:sz w:val="20"/>
                <w:szCs w:val="20"/>
              </w:rPr>
              <w:t>.</w:t>
            </w:r>
            <w:r w:rsidR="00614C78">
              <w:rPr>
                <w:rFonts w:ascii="Arial" w:hAnsi="Arial" w:cs="Arial"/>
                <w:sz w:val="20"/>
                <w:szCs w:val="20"/>
              </w:rPr>
              <w:t xml:space="preserve"> </w:t>
            </w:r>
          </w:p>
        </w:tc>
      </w:tr>
      <w:tr w:rsidR="00711531" w:rsidRPr="00D36969" w14:paraId="4CDC2E74" w14:textId="77777777" w:rsidTr="005522FF">
        <w:trPr>
          <w:trHeight w:val="634"/>
        </w:trPr>
        <w:tc>
          <w:tcPr>
            <w:tcW w:w="567" w:type="dxa"/>
          </w:tcPr>
          <w:p w14:paraId="51EA1324" w14:textId="6666B038" w:rsidR="00711531" w:rsidRPr="005200CF" w:rsidRDefault="00711531" w:rsidP="005200CF">
            <w:pPr>
              <w:pStyle w:val="ListParagraph"/>
              <w:numPr>
                <w:ilvl w:val="0"/>
                <w:numId w:val="40"/>
              </w:numPr>
              <w:tabs>
                <w:tab w:val="left" w:pos="142"/>
                <w:tab w:val="left" w:pos="322"/>
              </w:tabs>
              <w:spacing w:before="120" w:after="120"/>
              <w:ind w:left="1044" w:hanging="1044"/>
              <w:jc w:val="center"/>
              <w:rPr>
                <w:rFonts w:ascii="Arial" w:hAnsi="Arial" w:cs="Arial"/>
                <w:b/>
                <w:sz w:val="20"/>
                <w:szCs w:val="20"/>
              </w:rPr>
            </w:pPr>
          </w:p>
        </w:tc>
        <w:tc>
          <w:tcPr>
            <w:tcW w:w="8818" w:type="dxa"/>
          </w:tcPr>
          <w:p w14:paraId="1BED2D6A" w14:textId="7D2CE65C" w:rsidR="00711531" w:rsidRDefault="00711531" w:rsidP="00410CA7">
            <w:pPr>
              <w:tabs>
                <w:tab w:val="left" w:pos="9478"/>
              </w:tabs>
              <w:spacing w:before="120" w:after="120"/>
              <w:rPr>
                <w:rFonts w:ascii="Arial" w:hAnsi="Arial" w:cs="Arial"/>
                <w:b/>
                <w:sz w:val="20"/>
                <w:szCs w:val="28"/>
              </w:rPr>
            </w:pPr>
            <w:r w:rsidRPr="00D36969">
              <w:rPr>
                <w:rFonts w:ascii="Arial" w:hAnsi="Arial" w:cs="Arial"/>
                <w:b/>
                <w:sz w:val="20"/>
                <w:szCs w:val="28"/>
              </w:rPr>
              <w:t>To receive declaration of interests in items on agenda</w:t>
            </w:r>
            <w:r w:rsidR="00AB2396">
              <w:rPr>
                <w:rFonts w:ascii="Arial" w:hAnsi="Arial" w:cs="Arial"/>
                <w:sz w:val="20"/>
                <w:szCs w:val="20"/>
              </w:rPr>
              <w:t xml:space="preserve"> </w:t>
            </w:r>
          </w:p>
          <w:p w14:paraId="74F3ED1C" w14:textId="3ADE4D09" w:rsidR="00410CA7" w:rsidRPr="00410CA7" w:rsidRDefault="005A4A55" w:rsidP="00410CA7">
            <w:pPr>
              <w:tabs>
                <w:tab w:val="left" w:pos="9478"/>
              </w:tabs>
              <w:spacing w:before="120" w:after="120"/>
              <w:rPr>
                <w:rFonts w:ascii="Arial" w:hAnsi="Arial" w:cs="Arial"/>
                <w:sz w:val="20"/>
                <w:szCs w:val="28"/>
              </w:rPr>
            </w:pPr>
            <w:r>
              <w:rPr>
                <w:rFonts w:ascii="Arial" w:hAnsi="Arial" w:cs="Arial"/>
                <w:sz w:val="20"/>
                <w:szCs w:val="28"/>
              </w:rPr>
              <w:t>There were no declarations of interest made.</w:t>
            </w:r>
            <w:r w:rsidR="00F326B3">
              <w:rPr>
                <w:rFonts w:ascii="Arial" w:hAnsi="Arial" w:cs="Arial"/>
                <w:sz w:val="20"/>
                <w:szCs w:val="28"/>
              </w:rPr>
              <w:t xml:space="preserve"> </w:t>
            </w:r>
          </w:p>
        </w:tc>
      </w:tr>
      <w:tr w:rsidR="00711531" w:rsidRPr="00D36969" w14:paraId="36F0EB39" w14:textId="77777777" w:rsidTr="005522FF">
        <w:trPr>
          <w:trHeight w:val="416"/>
        </w:trPr>
        <w:tc>
          <w:tcPr>
            <w:tcW w:w="567" w:type="dxa"/>
          </w:tcPr>
          <w:p w14:paraId="0690EBE9" w14:textId="77777777" w:rsidR="00711531" w:rsidRDefault="00711531" w:rsidP="005200CF">
            <w:pPr>
              <w:pStyle w:val="ListParagraph"/>
              <w:numPr>
                <w:ilvl w:val="0"/>
                <w:numId w:val="40"/>
              </w:numPr>
              <w:tabs>
                <w:tab w:val="left" w:pos="142"/>
                <w:tab w:val="left" w:pos="322"/>
              </w:tabs>
              <w:spacing w:before="120" w:after="120"/>
              <w:ind w:left="1044" w:hanging="1044"/>
              <w:jc w:val="center"/>
              <w:rPr>
                <w:rFonts w:ascii="Arial" w:hAnsi="Arial" w:cs="Arial"/>
                <w:b/>
                <w:sz w:val="20"/>
                <w:szCs w:val="20"/>
              </w:rPr>
            </w:pPr>
          </w:p>
        </w:tc>
        <w:tc>
          <w:tcPr>
            <w:tcW w:w="8818" w:type="dxa"/>
          </w:tcPr>
          <w:p w14:paraId="00B7001F" w14:textId="77777777" w:rsidR="00410CA7" w:rsidRPr="00C90803" w:rsidRDefault="00711531" w:rsidP="00C90803">
            <w:pPr>
              <w:tabs>
                <w:tab w:val="left" w:pos="709"/>
                <w:tab w:val="left" w:pos="8397"/>
              </w:tabs>
              <w:spacing w:before="120" w:after="120"/>
              <w:ind w:right="567"/>
              <w:rPr>
                <w:rFonts w:ascii="Arial" w:hAnsi="Arial" w:cs="Arial"/>
                <w:b/>
                <w:sz w:val="20"/>
                <w:szCs w:val="28"/>
              </w:rPr>
            </w:pPr>
            <w:r w:rsidRPr="00E80D41">
              <w:rPr>
                <w:rFonts w:ascii="Arial" w:hAnsi="Arial" w:cs="Arial"/>
                <w:b/>
                <w:sz w:val="20"/>
                <w:szCs w:val="28"/>
              </w:rPr>
              <w:t xml:space="preserve">Resolution to adjourn the </w:t>
            </w:r>
            <w:r>
              <w:rPr>
                <w:rFonts w:ascii="Arial" w:hAnsi="Arial" w:cs="Arial"/>
                <w:b/>
                <w:sz w:val="20"/>
                <w:szCs w:val="28"/>
              </w:rPr>
              <w:t xml:space="preserve">meeting for </w:t>
            </w:r>
            <w:r w:rsidRPr="00D36969">
              <w:rPr>
                <w:rFonts w:ascii="Arial" w:hAnsi="Arial" w:cs="Arial"/>
                <w:b/>
                <w:sz w:val="20"/>
                <w:szCs w:val="28"/>
              </w:rPr>
              <w:t>public participation</w:t>
            </w:r>
            <w:r>
              <w:rPr>
                <w:rFonts w:ascii="Arial" w:hAnsi="Arial" w:cs="Arial"/>
                <w:b/>
                <w:sz w:val="20"/>
                <w:szCs w:val="28"/>
              </w:rPr>
              <w:t xml:space="preserve">, </w:t>
            </w:r>
            <w:r w:rsidRPr="00D36969">
              <w:rPr>
                <w:rFonts w:ascii="Arial" w:hAnsi="Arial" w:cs="Arial"/>
                <w:b/>
                <w:sz w:val="20"/>
                <w:szCs w:val="28"/>
              </w:rPr>
              <w:t>District</w:t>
            </w:r>
            <w:r>
              <w:rPr>
                <w:rFonts w:ascii="Arial" w:hAnsi="Arial" w:cs="Arial"/>
                <w:b/>
                <w:sz w:val="20"/>
                <w:szCs w:val="28"/>
              </w:rPr>
              <w:t xml:space="preserve"> and </w:t>
            </w:r>
            <w:r w:rsidRPr="00D36969">
              <w:rPr>
                <w:rFonts w:ascii="Arial" w:hAnsi="Arial" w:cs="Arial"/>
                <w:b/>
                <w:sz w:val="20"/>
                <w:szCs w:val="28"/>
              </w:rPr>
              <w:t xml:space="preserve">County Councillor reports </w:t>
            </w:r>
          </w:p>
          <w:p w14:paraId="6A9EE64A" w14:textId="77777777" w:rsidR="000E4FC1" w:rsidRDefault="000E4FC1" w:rsidP="000E4FC1">
            <w:pPr>
              <w:tabs>
                <w:tab w:val="left" w:pos="709"/>
                <w:tab w:val="left" w:pos="8397"/>
              </w:tabs>
              <w:spacing w:before="120" w:after="120"/>
              <w:ind w:right="567"/>
              <w:rPr>
                <w:rFonts w:ascii="Arial" w:hAnsi="Arial" w:cs="Arial"/>
                <w:b/>
                <w:sz w:val="20"/>
                <w:szCs w:val="28"/>
              </w:rPr>
            </w:pPr>
            <w:r w:rsidRPr="00D36969">
              <w:rPr>
                <w:rFonts w:ascii="Arial" w:hAnsi="Arial" w:cs="Arial"/>
                <w:b/>
                <w:sz w:val="20"/>
                <w:szCs w:val="28"/>
              </w:rPr>
              <w:t>District</w:t>
            </w:r>
            <w:r>
              <w:rPr>
                <w:rFonts w:ascii="Arial" w:hAnsi="Arial" w:cs="Arial"/>
                <w:b/>
                <w:sz w:val="20"/>
                <w:szCs w:val="28"/>
              </w:rPr>
              <w:t xml:space="preserve"> c</w:t>
            </w:r>
            <w:r w:rsidRPr="00D36969">
              <w:rPr>
                <w:rFonts w:ascii="Arial" w:hAnsi="Arial" w:cs="Arial"/>
                <w:b/>
                <w:sz w:val="20"/>
                <w:szCs w:val="28"/>
              </w:rPr>
              <w:t xml:space="preserve">ouncillor report </w:t>
            </w:r>
          </w:p>
          <w:p w14:paraId="2AB614A1" w14:textId="7486C943" w:rsidR="00C120BC" w:rsidRPr="00455309" w:rsidRDefault="00526165" w:rsidP="000E4FC1">
            <w:pPr>
              <w:tabs>
                <w:tab w:val="left" w:pos="709"/>
                <w:tab w:val="left" w:pos="8397"/>
              </w:tabs>
              <w:spacing w:before="120" w:after="120"/>
              <w:ind w:right="567"/>
              <w:rPr>
                <w:rFonts w:ascii="Arial" w:hAnsi="Arial" w:cs="Arial"/>
                <w:bCs/>
                <w:sz w:val="20"/>
                <w:szCs w:val="28"/>
              </w:rPr>
            </w:pPr>
            <w:r w:rsidRPr="00455309">
              <w:rPr>
                <w:rFonts w:ascii="Arial" w:hAnsi="Arial" w:cs="Arial"/>
                <w:bCs/>
                <w:sz w:val="20"/>
                <w:szCs w:val="28"/>
              </w:rPr>
              <w:t xml:space="preserve">Cllr Spratt had sent a report which was presented by Cllr Webber and is attached at </w:t>
            </w:r>
            <w:r w:rsidR="00C120BC" w:rsidRPr="00455309">
              <w:rPr>
                <w:rFonts w:ascii="Arial" w:hAnsi="Arial" w:cs="Arial"/>
                <w:bCs/>
                <w:sz w:val="20"/>
                <w:szCs w:val="28"/>
              </w:rPr>
              <w:t xml:space="preserve"> appendix A </w:t>
            </w:r>
          </w:p>
          <w:p w14:paraId="0A9354D0" w14:textId="5C8FBA28" w:rsidR="008B3E63" w:rsidRPr="005A4E0E" w:rsidRDefault="008B3E63" w:rsidP="000E4FC1">
            <w:pPr>
              <w:tabs>
                <w:tab w:val="left" w:pos="709"/>
                <w:tab w:val="left" w:pos="8397"/>
              </w:tabs>
              <w:spacing w:before="120" w:after="120"/>
              <w:ind w:right="567"/>
              <w:rPr>
                <w:rFonts w:ascii="Arial" w:hAnsi="Arial" w:cs="Arial"/>
                <w:bCs/>
                <w:sz w:val="20"/>
                <w:szCs w:val="28"/>
              </w:rPr>
            </w:pPr>
            <w:r>
              <w:rPr>
                <w:rFonts w:ascii="Arial" w:hAnsi="Arial" w:cs="Arial"/>
                <w:b/>
                <w:sz w:val="20"/>
                <w:szCs w:val="28"/>
              </w:rPr>
              <w:t>Public participation</w:t>
            </w:r>
          </w:p>
          <w:p w14:paraId="78D01893" w14:textId="058C2B67" w:rsidR="00C120BC" w:rsidRDefault="00455309" w:rsidP="00C120BC">
            <w:pPr>
              <w:tabs>
                <w:tab w:val="left" w:pos="709"/>
                <w:tab w:val="left" w:pos="8397"/>
              </w:tabs>
              <w:spacing w:before="120" w:after="120"/>
              <w:ind w:right="567"/>
              <w:rPr>
                <w:rFonts w:ascii="Arial" w:hAnsi="Arial" w:cs="Arial"/>
                <w:bCs/>
                <w:sz w:val="20"/>
                <w:szCs w:val="28"/>
              </w:rPr>
            </w:pPr>
            <w:r>
              <w:rPr>
                <w:rFonts w:ascii="Arial" w:hAnsi="Arial" w:cs="Arial"/>
                <w:bCs/>
                <w:sz w:val="20"/>
                <w:szCs w:val="28"/>
              </w:rPr>
              <w:t>The had been complaints of vehicle n</w:t>
            </w:r>
            <w:r w:rsidR="00C120BC">
              <w:rPr>
                <w:rFonts w:ascii="Arial" w:hAnsi="Arial" w:cs="Arial"/>
                <w:bCs/>
                <w:sz w:val="20"/>
                <w:szCs w:val="28"/>
              </w:rPr>
              <w:t xml:space="preserve">oise </w:t>
            </w:r>
            <w:r w:rsidR="004A37A8">
              <w:rPr>
                <w:rFonts w:ascii="Arial" w:hAnsi="Arial" w:cs="Arial"/>
                <w:bCs/>
                <w:sz w:val="20"/>
                <w:szCs w:val="28"/>
              </w:rPr>
              <w:t xml:space="preserve">due to the </w:t>
            </w:r>
            <w:r w:rsidR="00C120BC">
              <w:rPr>
                <w:rFonts w:ascii="Arial" w:hAnsi="Arial" w:cs="Arial"/>
                <w:bCs/>
                <w:sz w:val="20"/>
                <w:szCs w:val="28"/>
              </w:rPr>
              <w:t xml:space="preserve">Lotus night shift </w:t>
            </w:r>
            <w:r>
              <w:rPr>
                <w:rFonts w:ascii="Arial" w:hAnsi="Arial" w:cs="Arial"/>
                <w:bCs/>
                <w:sz w:val="20"/>
                <w:szCs w:val="28"/>
              </w:rPr>
              <w:t xml:space="preserve">workers </w:t>
            </w:r>
            <w:r w:rsidR="00C120BC">
              <w:rPr>
                <w:rFonts w:ascii="Arial" w:hAnsi="Arial" w:cs="Arial"/>
                <w:bCs/>
                <w:sz w:val="20"/>
                <w:szCs w:val="28"/>
              </w:rPr>
              <w:t xml:space="preserve">driving through village </w:t>
            </w:r>
            <w:r>
              <w:rPr>
                <w:rFonts w:ascii="Arial" w:hAnsi="Arial" w:cs="Arial"/>
                <w:bCs/>
                <w:sz w:val="20"/>
                <w:szCs w:val="28"/>
              </w:rPr>
              <w:t>between</w:t>
            </w:r>
            <w:r w:rsidR="00C120BC">
              <w:rPr>
                <w:rFonts w:ascii="Arial" w:hAnsi="Arial" w:cs="Arial"/>
                <w:bCs/>
                <w:sz w:val="20"/>
                <w:szCs w:val="28"/>
              </w:rPr>
              <w:t xml:space="preserve"> 1:30 </w:t>
            </w:r>
            <w:r>
              <w:rPr>
                <w:rFonts w:ascii="Arial" w:hAnsi="Arial" w:cs="Arial"/>
                <w:bCs/>
                <w:sz w:val="20"/>
                <w:szCs w:val="28"/>
              </w:rPr>
              <w:t xml:space="preserve">and </w:t>
            </w:r>
            <w:r w:rsidR="00C120BC">
              <w:rPr>
                <w:rFonts w:ascii="Arial" w:hAnsi="Arial" w:cs="Arial"/>
                <w:bCs/>
                <w:sz w:val="20"/>
                <w:szCs w:val="28"/>
              </w:rPr>
              <w:t>2</w:t>
            </w:r>
            <w:r>
              <w:rPr>
                <w:rFonts w:ascii="Arial" w:hAnsi="Arial" w:cs="Arial"/>
                <w:bCs/>
                <w:sz w:val="20"/>
                <w:szCs w:val="28"/>
              </w:rPr>
              <w:t xml:space="preserve"> am </w:t>
            </w:r>
            <w:r w:rsidR="004A37A8">
              <w:rPr>
                <w:rFonts w:ascii="Arial" w:hAnsi="Arial" w:cs="Arial"/>
                <w:bCs/>
                <w:sz w:val="20"/>
                <w:szCs w:val="28"/>
              </w:rPr>
              <w:t xml:space="preserve">and this </w:t>
            </w:r>
            <w:r>
              <w:rPr>
                <w:rFonts w:ascii="Arial" w:hAnsi="Arial" w:cs="Arial"/>
                <w:bCs/>
                <w:sz w:val="20"/>
                <w:szCs w:val="28"/>
              </w:rPr>
              <w:t xml:space="preserve">had been raised with Lotus and the company was  </w:t>
            </w:r>
            <w:r w:rsidR="00C120BC">
              <w:rPr>
                <w:rFonts w:ascii="Arial" w:hAnsi="Arial" w:cs="Arial"/>
                <w:bCs/>
                <w:sz w:val="20"/>
                <w:szCs w:val="28"/>
              </w:rPr>
              <w:t xml:space="preserve">carrying out a full investigation. </w:t>
            </w:r>
            <w:r>
              <w:rPr>
                <w:rFonts w:ascii="Arial" w:hAnsi="Arial" w:cs="Arial"/>
                <w:bCs/>
                <w:sz w:val="20"/>
                <w:szCs w:val="28"/>
              </w:rPr>
              <w:t xml:space="preserve">This issue had been </w:t>
            </w:r>
            <w:r w:rsidR="00C120BC">
              <w:rPr>
                <w:rFonts w:ascii="Arial" w:hAnsi="Arial" w:cs="Arial"/>
                <w:bCs/>
                <w:sz w:val="20"/>
                <w:szCs w:val="28"/>
              </w:rPr>
              <w:t xml:space="preserve">on the front page of the EDP. </w:t>
            </w:r>
          </w:p>
          <w:p w14:paraId="5B295A83" w14:textId="5E246340" w:rsidR="00C120BC" w:rsidRDefault="004A37A8" w:rsidP="00C120BC">
            <w:pPr>
              <w:tabs>
                <w:tab w:val="left" w:pos="709"/>
                <w:tab w:val="left" w:pos="8397"/>
              </w:tabs>
              <w:spacing w:before="120" w:after="120"/>
              <w:ind w:right="567"/>
              <w:rPr>
                <w:rFonts w:ascii="Arial" w:hAnsi="Arial" w:cs="Arial"/>
                <w:bCs/>
                <w:sz w:val="20"/>
                <w:szCs w:val="28"/>
              </w:rPr>
            </w:pPr>
            <w:r>
              <w:rPr>
                <w:rFonts w:ascii="Arial" w:hAnsi="Arial" w:cs="Arial"/>
                <w:bCs/>
                <w:sz w:val="20"/>
                <w:szCs w:val="28"/>
              </w:rPr>
              <w:t>A  l</w:t>
            </w:r>
            <w:r w:rsidR="00C120BC">
              <w:rPr>
                <w:rFonts w:ascii="Arial" w:hAnsi="Arial" w:cs="Arial"/>
                <w:bCs/>
                <w:sz w:val="20"/>
                <w:szCs w:val="28"/>
              </w:rPr>
              <w:t xml:space="preserve">etter </w:t>
            </w:r>
            <w:r>
              <w:rPr>
                <w:rFonts w:ascii="Arial" w:hAnsi="Arial" w:cs="Arial"/>
                <w:bCs/>
                <w:sz w:val="20"/>
                <w:szCs w:val="28"/>
              </w:rPr>
              <w:t xml:space="preserve">had been </w:t>
            </w:r>
            <w:r w:rsidR="00C120BC">
              <w:rPr>
                <w:rFonts w:ascii="Arial" w:hAnsi="Arial" w:cs="Arial"/>
                <w:bCs/>
                <w:sz w:val="20"/>
                <w:szCs w:val="28"/>
              </w:rPr>
              <w:t xml:space="preserve">from Helen Bowman apologising for </w:t>
            </w:r>
            <w:r>
              <w:rPr>
                <w:rFonts w:ascii="Arial" w:hAnsi="Arial" w:cs="Arial"/>
                <w:bCs/>
                <w:sz w:val="20"/>
                <w:szCs w:val="28"/>
              </w:rPr>
              <w:t xml:space="preserve">the planning portal </w:t>
            </w:r>
            <w:r w:rsidR="00C120BC">
              <w:rPr>
                <w:rFonts w:ascii="Arial" w:hAnsi="Arial" w:cs="Arial"/>
                <w:bCs/>
                <w:sz w:val="20"/>
                <w:szCs w:val="28"/>
              </w:rPr>
              <w:t xml:space="preserve">not being updated but </w:t>
            </w:r>
            <w:r>
              <w:rPr>
                <w:rFonts w:ascii="Arial" w:hAnsi="Arial" w:cs="Arial"/>
                <w:bCs/>
                <w:sz w:val="20"/>
                <w:szCs w:val="28"/>
              </w:rPr>
              <w:t xml:space="preserve">the </w:t>
            </w:r>
            <w:r w:rsidR="00C120BC">
              <w:rPr>
                <w:rFonts w:ascii="Arial" w:hAnsi="Arial" w:cs="Arial"/>
                <w:bCs/>
                <w:sz w:val="20"/>
                <w:szCs w:val="28"/>
              </w:rPr>
              <w:t xml:space="preserve">application </w:t>
            </w:r>
            <w:r>
              <w:rPr>
                <w:rFonts w:ascii="Arial" w:hAnsi="Arial" w:cs="Arial"/>
                <w:bCs/>
                <w:sz w:val="20"/>
                <w:szCs w:val="28"/>
              </w:rPr>
              <w:t xml:space="preserve"> for the site adjacent to the village hall would not be</w:t>
            </w:r>
            <w:r w:rsidR="00C120BC">
              <w:rPr>
                <w:rFonts w:ascii="Arial" w:hAnsi="Arial" w:cs="Arial"/>
                <w:bCs/>
                <w:sz w:val="20"/>
                <w:szCs w:val="28"/>
              </w:rPr>
              <w:t xml:space="preserve"> going to </w:t>
            </w:r>
            <w:r>
              <w:rPr>
                <w:rFonts w:ascii="Arial" w:hAnsi="Arial" w:cs="Arial"/>
                <w:bCs/>
                <w:sz w:val="20"/>
                <w:szCs w:val="28"/>
              </w:rPr>
              <w:t xml:space="preserve">the development management </w:t>
            </w:r>
            <w:r w:rsidR="00C120BC">
              <w:rPr>
                <w:rFonts w:ascii="Arial" w:hAnsi="Arial" w:cs="Arial"/>
                <w:bCs/>
                <w:sz w:val="20"/>
                <w:szCs w:val="28"/>
              </w:rPr>
              <w:t xml:space="preserve">committee until at least October. </w:t>
            </w:r>
          </w:p>
          <w:p w14:paraId="6FA71683" w14:textId="67D1D619" w:rsidR="00E35E2E" w:rsidRDefault="004A37A8"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The </w:t>
            </w:r>
            <w:r w:rsidR="00C120BC">
              <w:rPr>
                <w:rFonts w:ascii="Arial" w:hAnsi="Arial" w:cs="Arial"/>
                <w:bCs/>
                <w:sz w:val="20"/>
                <w:szCs w:val="28"/>
              </w:rPr>
              <w:t>N</w:t>
            </w:r>
            <w:r>
              <w:rPr>
                <w:rFonts w:ascii="Arial" w:hAnsi="Arial" w:cs="Arial"/>
                <w:bCs/>
                <w:sz w:val="20"/>
                <w:szCs w:val="28"/>
              </w:rPr>
              <w:t>orfolk Wildlife Trust</w:t>
            </w:r>
            <w:r w:rsidR="00C120BC">
              <w:rPr>
                <w:rFonts w:ascii="Arial" w:hAnsi="Arial" w:cs="Arial"/>
                <w:bCs/>
                <w:sz w:val="20"/>
                <w:szCs w:val="28"/>
              </w:rPr>
              <w:t xml:space="preserve"> used </w:t>
            </w:r>
            <w:r w:rsidR="00CB7CF6">
              <w:rPr>
                <w:rFonts w:ascii="Arial" w:hAnsi="Arial" w:cs="Arial"/>
                <w:bCs/>
                <w:sz w:val="20"/>
                <w:szCs w:val="28"/>
              </w:rPr>
              <w:t>village hall</w:t>
            </w:r>
            <w:r w:rsidR="00C120BC">
              <w:rPr>
                <w:rFonts w:ascii="Arial" w:hAnsi="Arial" w:cs="Arial"/>
                <w:bCs/>
                <w:sz w:val="20"/>
                <w:szCs w:val="28"/>
              </w:rPr>
              <w:t xml:space="preserve"> for </w:t>
            </w:r>
            <w:r>
              <w:rPr>
                <w:rFonts w:ascii="Arial" w:hAnsi="Arial" w:cs="Arial"/>
                <w:bCs/>
                <w:sz w:val="20"/>
                <w:szCs w:val="28"/>
              </w:rPr>
              <w:t xml:space="preserve">a </w:t>
            </w:r>
            <w:r w:rsidR="00C120BC">
              <w:rPr>
                <w:rFonts w:ascii="Arial" w:hAnsi="Arial" w:cs="Arial"/>
                <w:bCs/>
                <w:sz w:val="20"/>
                <w:szCs w:val="28"/>
              </w:rPr>
              <w:t>seminar and w</w:t>
            </w:r>
            <w:r>
              <w:rPr>
                <w:rFonts w:ascii="Arial" w:hAnsi="Arial" w:cs="Arial"/>
                <w:bCs/>
                <w:sz w:val="20"/>
                <w:szCs w:val="28"/>
              </w:rPr>
              <w:t xml:space="preserve">ould </w:t>
            </w:r>
            <w:r w:rsidR="00C120BC">
              <w:rPr>
                <w:rFonts w:ascii="Arial" w:hAnsi="Arial" w:cs="Arial"/>
                <w:bCs/>
                <w:sz w:val="20"/>
                <w:szCs w:val="28"/>
              </w:rPr>
              <w:t xml:space="preserve">be </w:t>
            </w:r>
            <w:r>
              <w:rPr>
                <w:rFonts w:ascii="Arial" w:hAnsi="Arial" w:cs="Arial"/>
                <w:bCs/>
                <w:sz w:val="20"/>
                <w:szCs w:val="28"/>
              </w:rPr>
              <w:t>back on</w:t>
            </w:r>
            <w:r w:rsidR="00C120BC">
              <w:rPr>
                <w:rFonts w:ascii="Arial" w:hAnsi="Arial" w:cs="Arial"/>
                <w:bCs/>
                <w:sz w:val="20"/>
                <w:szCs w:val="28"/>
              </w:rPr>
              <w:t xml:space="preserve"> 28/09/23</w:t>
            </w:r>
            <w:r>
              <w:rPr>
                <w:rFonts w:ascii="Arial" w:hAnsi="Arial" w:cs="Arial"/>
                <w:bCs/>
                <w:sz w:val="20"/>
                <w:szCs w:val="28"/>
              </w:rPr>
              <w:t xml:space="preserve">. There was a </w:t>
            </w:r>
            <w:r w:rsidR="00C120BC">
              <w:rPr>
                <w:rFonts w:ascii="Arial" w:hAnsi="Arial" w:cs="Arial"/>
                <w:bCs/>
                <w:sz w:val="20"/>
                <w:szCs w:val="28"/>
              </w:rPr>
              <w:t xml:space="preserve">free place available and the </w:t>
            </w:r>
            <w:r>
              <w:rPr>
                <w:rFonts w:ascii="Arial" w:hAnsi="Arial" w:cs="Arial"/>
                <w:bCs/>
                <w:sz w:val="20"/>
                <w:szCs w:val="28"/>
              </w:rPr>
              <w:t>chairman said he</w:t>
            </w:r>
            <w:r w:rsidR="00C120BC">
              <w:rPr>
                <w:rFonts w:ascii="Arial" w:hAnsi="Arial" w:cs="Arial"/>
                <w:bCs/>
                <w:sz w:val="20"/>
                <w:szCs w:val="28"/>
              </w:rPr>
              <w:t xml:space="preserve"> would attend.</w:t>
            </w:r>
          </w:p>
          <w:p w14:paraId="17E273D4" w14:textId="6371DB7C" w:rsidR="00C120BC" w:rsidRDefault="00C120BC"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Most of the planting last year had survived but </w:t>
            </w:r>
            <w:r w:rsidR="004A37A8">
              <w:rPr>
                <w:rFonts w:ascii="Arial" w:hAnsi="Arial" w:cs="Arial"/>
                <w:bCs/>
                <w:sz w:val="20"/>
                <w:szCs w:val="28"/>
              </w:rPr>
              <w:t>had</w:t>
            </w:r>
            <w:r>
              <w:rPr>
                <w:rFonts w:ascii="Arial" w:hAnsi="Arial" w:cs="Arial"/>
                <w:bCs/>
                <w:sz w:val="20"/>
                <w:szCs w:val="28"/>
              </w:rPr>
              <w:t xml:space="preserve"> overgrown and needed clearing. Water </w:t>
            </w:r>
            <w:r w:rsidR="004A37A8">
              <w:rPr>
                <w:rFonts w:ascii="Arial" w:hAnsi="Arial" w:cs="Arial"/>
                <w:bCs/>
                <w:sz w:val="20"/>
                <w:szCs w:val="28"/>
              </w:rPr>
              <w:t xml:space="preserve">was </w:t>
            </w:r>
            <w:r>
              <w:rPr>
                <w:rFonts w:ascii="Arial" w:hAnsi="Arial" w:cs="Arial"/>
                <w:bCs/>
                <w:sz w:val="20"/>
                <w:szCs w:val="28"/>
              </w:rPr>
              <w:t xml:space="preserve">not running through to </w:t>
            </w:r>
            <w:r w:rsidR="004A37A8">
              <w:rPr>
                <w:rFonts w:ascii="Arial" w:hAnsi="Arial" w:cs="Arial"/>
                <w:bCs/>
                <w:sz w:val="20"/>
                <w:szCs w:val="28"/>
              </w:rPr>
              <w:t xml:space="preserve">the </w:t>
            </w:r>
            <w:r>
              <w:rPr>
                <w:rFonts w:ascii="Arial" w:hAnsi="Arial" w:cs="Arial"/>
                <w:bCs/>
                <w:sz w:val="20"/>
                <w:szCs w:val="28"/>
              </w:rPr>
              <w:t xml:space="preserve">ponds and testing </w:t>
            </w:r>
            <w:r w:rsidR="004A37A8">
              <w:rPr>
                <w:rFonts w:ascii="Arial" w:hAnsi="Arial" w:cs="Arial"/>
                <w:bCs/>
                <w:sz w:val="20"/>
                <w:szCs w:val="28"/>
              </w:rPr>
              <w:t>had been planned but delayed d</w:t>
            </w:r>
            <w:r>
              <w:rPr>
                <w:rFonts w:ascii="Arial" w:hAnsi="Arial" w:cs="Arial"/>
                <w:bCs/>
                <w:sz w:val="20"/>
                <w:szCs w:val="28"/>
              </w:rPr>
              <w:t xml:space="preserve">ue to excessive rain. </w:t>
            </w:r>
          </w:p>
          <w:p w14:paraId="308C66D9" w14:textId="0D00C6F8" w:rsidR="00CB7CF6" w:rsidRDefault="004A37A8"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The</w:t>
            </w:r>
            <w:r w:rsidR="00CB7CF6">
              <w:rPr>
                <w:rFonts w:ascii="Arial" w:hAnsi="Arial" w:cs="Arial"/>
                <w:bCs/>
                <w:sz w:val="20"/>
                <w:szCs w:val="28"/>
              </w:rPr>
              <w:t xml:space="preserve"> glades </w:t>
            </w:r>
            <w:r>
              <w:rPr>
                <w:rFonts w:ascii="Arial" w:hAnsi="Arial" w:cs="Arial"/>
                <w:bCs/>
                <w:sz w:val="20"/>
                <w:szCs w:val="28"/>
              </w:rPr>
              <w:t>would be cut in September.</w:t>
            </w:r>
          </w:p>
          <w:p w14:paraId="5FF32B35" w14:textId="0ABFBE48" w:rsidR="00CB7CF6" w:rsidRDefault="004A37A8"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There had been w</w:t>
            </w:r>
            <w:r w:rsidR="00CB7CF6">
              <w:rPr>
                <w:rFonts w:ascii="Arial" w:hAnsi="Arial" w:cs="Arial"/>
                <w:bCs/>
                <w:sz w:val="20"/>
                <w:szCs w:val="28"/>
              </w:rPr>
              <w:t>ork on the road w</w:t>
            </w:r>
            <w:r>
              <w:rPr>
                <w:rFonts w:ascii="Arial" w:hAnsi="Arial" w:cs="Arial"/>
                <w:bCs/>
                <w:sz w:val="20"/>
                <w:szCs w:val="28"/>
              </w:rPr>
              <w:t>hich was due to</w:t>
            </w:r>
            <w:r w:rsidR="00CB7CF6">
              <w:rPr>
                <w:rFonts w:ascii="Arial" w:hAnsi="Arial" w:cs="Arial"/>
                <w:bCs/>
                <w:sz w:val="20"/>
                <w:szCs w:val="28"/>
              </w:rPr>
              <w:t xml:space="preserve"> BT putting in fibre cables.</w:t>
            </w:r>
          </w:p>
          <w:p w14:paraId="00F44B14" w14:textId="28F8CE3B" w:rsidR="00CB7CF6" w:rsidRPr="00BD07EE" w:rsidRDefault="00CB7CF6"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The Street </w:t>
            </w:r>
            <w:r w:rsidR="004A37A8">
              <w:rPr>
                <w:rFonts w:ascii="Arial" w:hAnsi="Arial" w:cs="Arial"/>
                <w:bCs/>
                <w:sz w:val="20"/>
                <w:szCs w:val="28"/>
              </w:rPr>
              <w:t>had been</w:t>
            </w:r>
            <w:r>
              <w:rPr>
                <w:rFonts w:ascii="Arial" w:hAnsi="Arial" w:cs="Arial"/>
                <w:bCs/>
                <w:sz w:val="20"/>
                <w:szCs w:val="28"/>
              </w:rPr>
              <w:t xml:space="preserve"> reported due to the overgrown hedge </w:t>
            </w:r>
            <w:r w:rsidR="004A37A8">
              <w:rPr>
                <w:rFonts w:ascii="Arial" w:hAnsi="Arial" w:cs="Arial"/>
                <w:bCs/>
                <w:sz w:val="20"/>
                <w:szCs w:val="28"/>
              </w:rPr>
              <w:t>, the r</w:t>
            </w:r>
            <w:r>
              <w:rPr>
                <w:rFonts w:ascii="Arial" w:hAnsi="Arial" w:cs="Arial"/>
                <w:bCs/>
                <w:sz w:val="20"/>
                <w:szCs w:val="28"/>
              </w:rPr>
              <w:t xml:space="preserve">esponse </w:t>
            </w:r>
            <w:r w:rsidR="004A37A8">
              <w:rPr>
                <w:rFonts w:ascii="Arial" w:hAnsi="Arial" w:cs="Arial"/>
                <w:bCs/>
                <w:sz w:val="20"/>
                <w:szCs w:val="28"/>
              </w:rPr>
              <w:t>had been</w:t>
            </w:r>
            <w:r>
              <w:rPr>
                <w:rFonts w:ascii="Arial" w:hAnsi="Arial" w:cs="Arial"/>
                <w:bCs/>
                <w:sz w:val="20"/>
                <w:szCs w:val="28"/>
              </w:rPr>
              <w:t xml:space="preserve"> that it would be monitored but the landowner had been asked to cut back and this had been done. </w:t>
            </w:r>
          </w:p>
        </w:tc>
      </w:tr>
      <w:tr w:rsidR="00711531" w:rsidRPr="00D36969" w14:paraId="4C1B41C0" w14:textId="77777777" w:rsidTr="005522FF">
        <w:trPr>
          <w:trHeight w:val="718"/>
        </w:trPr>
        <w:tc>
          <w:tcPr>
            <w:tcW w:w="567" w:type="dxa"/>
          </w:tcPr>
          <w:p w14:paraId="537CC2F2" w14:textId="1C82CC6D" w:rsidR="00711531" w:rsidRPr="005200CF" w:rsidRDefault="00711531" w:rsidP="005522FF">
            <w:pPr>
              <w:pStyle w:val="ListParagraph"/>
              <w:numPr>
                <w:ilvl w:val="0"/>
                <w:numId w:val="40"/>
              </w:numPr>
              <w:tabs>
                <w:tab w:val="left" w:pos="142"/>
                <w:tab w:val="left" w:pos="322"/>
              </w:tabs>
              <w:spacing w:before="120" w:after="120"/>
              <w:ind w:left="1044" w:hanging="1044"/>
              <w:rPr>
                <w:rFonts w:ascii="Arial" w:hAnsi="Arial" w:cs="Arial"/>
                <w:b/>
                <w:sz w:val="20"/>
                <w:szCs w:val="20"/>
              </w:rPr>
            </w:pPr>
          </w:p>
        </w:tc>
        <w:tc>
          <w:tcPr>
            <w:tcW w:w="8818" w:type="dxa"/>
          </w:tcPr>
          <w:p w14:paraId="6B559816" w14:textId="1B77DEC4" w:rsidR="00AF2592" w:rsidRPr="00AF2592" w:rsidRDefault="00711531" w:rsidP="00AF2592">
            <w:pPr>
              <w:tabs>
                <w:tab w:val="left" w:pos="709"/>
              </w:tabs>
              <w:spacing w:before="120" w:after="120"/>
              <w:ind w:right="146"/>
              <w:rPr>
                <w:rFonts w:ascii="Arial" w:hAnsi="Arial" w:cs="Arial"/>
                <w:b/>
                <w:sz w:val="20"/>
              </w:rPr>
            </w:pPr>
            <w:r w:rsidRPr="004E03DE">
              <w:rPr>
                <w:rFonts w:ascii="Arial" w:hAnsi="Arial" w:cs="Arial"/>
                <w:b/>
                <w:sz w:val="20"/>
              </w:rPr>
              <w:t xml:space="preserve">To confirm minutes and review matters arising from the </w:t>
            </w:r>
            <w:r w:rsidR="00CE1A1E">
              <w:rPr>
                <w:rFonts w:ascii="Arial" w:hAnsi="Arial" w:cs="Arial"/>
                <w:b/>
                <w:sz w:val="20"/>
              </w:rPr>
              <w:t xml:space="preserve">annual general meeting held on </w:t>
            </w:r>
            <w:r w:rsidR="00954C25">
              <w:rPr>
                <w:rFonts w:ascii="Arial" w:hAnsi="Arial" w:cs="Arial"/>
                <w:b/>
                <w:sz w:val="20"/>
              </w:rPr>
              <w:t>26</w:t>
            </w:r>
            <w:r w:rsidR="00CE1A1E" w:rsidRPr="00CE1A1E">
              <w:rPr>
                <w:rFonts w:ascii="Arial" w:hAnsi="Arial" w:cs="Arial"/>
                <w:b/>
                <w:sz w:val="20"/>
                <w:vertAlign w:val="superscript"/>
              </w:rPr>
              <w:t>th</w:t>
            </w:r>
            <w:r w:rsidR="00CE1A1E">
              <w:rPr>
                <w:rFonts w:ascii="Arial" w:hAnsi="Arial" w:cs="Arial"/>
                <w:b/>
                <w:sz w:val="20"/>
              </w:rPr>
              <w:t xml:space="preserve"> </w:t>
            </w:r>
            <w:r w:rsidR="00954C25">
              <w:rPr>
                <w:rFonts w:ascii="Arial" w:hAnsi="Arial" w:cs="Arial"/>
                <w:b/>
                <w:sz w:val="20"/>
              </w:rPr>
              <w:t>June</w:t>
            </w:r>
            <w:r w:rsidR="00CE1A1E">
              <w:rPr>
                <w:rFonts w:ascii="Arial" w:hAnsi="Arial" w:cs="Arial"/>
                <w:b/>
                <w:sz w:val="20"/>
              </w:rPr>
              <w:t xml:space="preserve"> </w:t>
            </w:r>
            <w:r w:rsidR="00126927">
              <w:rPr>
                <w:rFonts w:ascii="Arial" w:hAnsi="Arial" w:cs="Arial"/>
                <w:b/>
                <w:sz w:val="20"/>
              </w:rPr>
              <w:t>20</w:t>
            </w:r>
            <w:r w:rsidR="006C18AC">
              <w:rPr>
                <w:rFonts w:ascii="Arial" w:hAnsi="Arial" w:cs="Arial"/>
                <w:b/>
                <w:sz w:val="20"/>
              </w:rPr>
              <w:t>2</w:t>
            </w:r>
            <w:r w:rsidR="00D752A4">
              <w:rPr>
                <w:rFonts w:ascii="Arial" w:hAnsi="Arial" w:cs="Arial"/>
                <w:b/>
                <w:sz w:val="20"/>
              </w:rPr>
              <w:t>3</w:t>
            </w:r>
          </w:p>
          <w:p w14:paraId="16F83BCF" w14:textId="7DA730EF" w:rsidR="007C5858" w:rsidRPr="003F6EA6" w:rsidRDefault="00711531" w:rsidP="00041AB7">
            <w:pPr>
              <w:tabs>
                <w:tab w:val="left" w:pos="709"/>
              </w:tabs>
              <w:spacing w:before="120" w:after="120"/>
              <w:ind w:right="567"/>
              <w:rPr>
                <w:rFonts w:ascii="Arial" w:hAnsi="Arial" w:cs="Arial"/>
                <w:sz w:val="20"/>
                <w:szCs w:val="20"/>
              </w:rPr>
            </w:pPr>
            <w:r w:rsidRPr="007370EA">
              <w:rPr>
                <w:rFonts w:ascii="Arial" w:hAnsi="Arial" w:cs="Arial"/>
                <w:sz w:val="20"/>
                <w:szCs w:val="20"/>
              </w:rPr>
              <w:t>The</w:t>
            </w:r>
            <w:r>
              <w:rPr>
                <w:rFonts w:ascii="Arial" w:hAnsi="Arial" w:cs="Arial"/>
                <w:sz w:val="20"/>
                <w:szCs w:val="20"/>
              </w:rPr>
              <w:t xml:space="preserve"> minutes of the</w:t>
            </w:r>
            <w:r w:rsidR="00624C7A">
              <w:rPr>
                <w:rFonts w:ascii="Arial" w:hAnsi="Arial" w:cs="Arial"/>
                <w:sz w:val="20"/>
                <w:szCs w:val="20"/>
              </w:rPr>
              <w:t xml:space="preserve"> </w:t>
            </w:r>
            <w:r w:rsidR="00954C25">
              <w:rPr>
                <w:rFonts w:ascii="Arial" w:hAnsi="Arial" w:cs="Arial"/>
                <w:sz w:val="20"/>
                <w:szCs w:val="20"/>
              </w:rPr>
              <w:t>June</w:t>
            </w:r>
            <w:r w:rsidR="005334CE">
              <w:rPr>
                <w:rFonts w:ascii="Arial" w:hAnsi="Arial" w:cs="Arial"/>
                <w:sz w:val="20"/>
                <w:szCs w:val="20"/>
              </w:rPr>
              <w:t xml:space="preserve"> </w:t>
            </w:r>
            <w:r>
              <w:rPr>
                <w:rFonts w:ascii="Arial" w:hAnsi="Arial" w:cs="Arial"/>
                <w:sz w:val="20"/>
                <w:szCs w:val="20"/>
              </w:rPr>
              <w:t xml:space="preserve">meeting </w:t>
            </w:r>
            <w:r w:rsidRPr="007370EA">
              <w:rPr>
                <w:rFonts w:ascii="Arial" w:hAnsi="Arial" w:cs="Arial"/>
                <w:sz w:val="20"/>
                <w:szCs w:val="20"/>
              </w:rPr>
              <w:t xml:space="preserve">were </w:t>
            </w:r>
            <w:r w:rsidR="007C6340">
              <w:rPr>
                <w:rFonts w:ascii="Arial" w:hAnsi="Arial" w:cs="Arial"/>
                <w:sz w:val="20"/>
                <w:szCs w:val="20"/>
              </w:rPr>
              <w:t xml:space="preserve">unanimously </w:t>
            </w:r>
            <w:r w:rsidRPr="007370EA">
              <w:rPr>
                <w:rFonts w:ascii="Arial" w:hAnsi="Arial" w:cs="Arial"/>
                <w:sz w:val="20"/>
                <w:szCs w:val="20"/>
              </w:rPr>
              <w:t>agreed</w:t>
            </w:r>
            <w:r w:rsidR="00D42502">
              <w:rPr>
                <w:rFonts w:ascii="Arial" w:hAnsi="Arial" w:cs="Arial"/>
                <w:sz w:val="20"/>
                <w:szCs w:val="20"/>
              </w:rPr>
              <w:t xml:space="preserve"> and signed by the chairman</w:t>
            </w:r>
            <w:r w:rsidRPr="007370EA">
              <w:rPr>
                <w:rFonts w:ascii="Arial" w:hAnsi="Arial" w:cs="Arial"/>
                <w:sz w:val="20"/>
                <w:szCs w:val="20"/>
              </w:rPr>
              <w:t>.</w:t>
            </w:r>
            <w:r w:rsidR="00622428">
              <w:rPr>
                <w:rFonts w:ascii="Arial" w:hAnsi="Arial" w:cs="Arial"/>
                <w:sz w:val="20"/>
                <w:szCs w:val="20"/>
              </w:rPr>
              <w:t xml:space="preserve"> </w:t>
            </w:r>
          </w:p>
        </w:tc>
      </w:tr>
      <w:tr w:rsidR="00CE1A1E" w:rsidRPr="00D36969" w14:paraId="616ADD85" w14:textId="77777777" w:rsidTr="005522FF">
        <w:trPr>
          <w:trHeight w:val="718"/>
        </w:trPr>
        <w:tc>
          <w:tcPr>
            <w:tcW w:w="567" w:type="dxa"/>
          </w:tcPr>
          <w:p w14:paraId="346C0598" w14:textId="77777777" w:rsidR="00CE1A1E" w:rsidRPr="005200CF" w:rsidRDefault="00CE1A1E" w:rsidP="005522FF">
            <w:pPr>
              <w:pStyle w:val="ListParagraph"/>
              <w:numPr>
                <w:ilvl w:val="0"/>
                <w:numId w:val="40"/>
              </w:numPr>
              <w:tabs>
                <w:tab w:val="left" w:pos="142"/>
                <w:tab w:val="left" w:pos="322"/>
              </w:tabs>
              <w:spacing w:before="120" w:after="120"/>
              <w:ind w:left="1044" w:hanging="1044"/>
              <w:rPr>
                <w:rFonts w:ascii="Arial" w:hAnsi="Arial" w:cs="Arial"/>
                <w:b/>
                <w:sz w:val="20"/>
                <w:szCs w:val="20"/>
              </w:rPr>
            </w:pPr>
          </w:p>
        </w:tc>
        <w:tc>
          <w:tcPr>
            <w:tcW w:w="8818" w:type="dxa"/>
          </w:tcPr>
          <w:p w14:paraId="2E44085C" w14:textId="77777777" w:rsidR="00954C25" w:rsidRPr="00954C25" w:rsidRDefault="00954C25" w:rsidP="00954C25">
            <w:pPr>
              <w:pStyle w:val="NormalWeb"/>
              <w:spacing w:before="120" w:beforeAutospacing="0" w:after="120" w:afterAutospacing="0"/>
              <w:rPr>
                <w:b/>
                <w:bCs/>
                <w:sz w:val="20"/>
                <w:szCs w:val="20"/>
              </w:rPr>
            </w:pPr>
            <w:r w:rsidRPr="00954C25">
              <w:rPr>
                <w:rFonts w:ascii="Arial" w:hAnsi="Arial" w:cs="Arial"/>
                <w:b/>
                <w:bCs/>
                <w:sz w:val="20"/>
                <w:szCs w:val="20"/>
              </w:rPr>
              <w:t>To consider planning application 2023/2037 and agree any comments</w:t>
            </w:r>
          </w:p>
          <w:p w14:paraId="03018BF0" w14:textId="77777777" w:rsidR="00954C25" w:rsidRPr="00954C25" w:rsidRDefault="00954C25" w:rsidP="00954C25">
            <w:pPr>
              <w:pStyle w:val="NormalWeb"/>
              <w:spacing w:before="0" w:beforeAutospacing="0" w:after="0" w:afterAutospacing="0"/>
              <w:rPr>
                <w:b/>
                <w:bCs/>
                <w:sz w:val="20"/>
                <w:szCs w:val="20"/>
              </w:rPr>
            </w:pPr>
            <w:r w:rsidRPr="00954C25">
              <w:rPr>
                <w:rFonts w:ascii="Arial" w:hAnsi="Arial" w:cs="Arial"/>
                <w:b/>
                <w:bCs/>
                <w:sz w:val="20"/>
                <w:szCs w:val="20"/>
              </w:rPr>
              <w:t xml:space="preserve">Proposal: Hybrid Application: 1) Outline planning application (including access and scale) for the development of modern facilities to support Lotus' production requirements. Proposals include new manufacturing (B2), production (B2), logistics (B8) and office (E(g)) </w:t>
            </w:r>
            <w:r w:rsidRPr="00954C25">
              <w:rPr>
                <w:rFonts w:ascii="Arial" w:hAnsi="Arial" w:cs="Arial"/>
                <w:b/>
                <w:bCs/>
                <w:sz w:val="20"/>
                <w:szCs w:val="20"/>
              </w:rPr>
              <w:lastRenderedPageBreak/>
              <w:t xml:space="preserve">buildings. (Note: Logistics B8 is purely for Lotus requirements only). 2) Full application for new road infrastructure to facilitate masterplan and improve access by mitigating width restrictions to Potash Lane. </w:t>
            </w:r>
          </w:p>
          <w:p w14:paraId="6D6239D8" w14:textId="1AF72000" w:rsidR="00954C25" w:rsidRPr="00954C25" w:rsidRDefault="00954C25" w:rsidP="00954C25">
            <w:pPr>
              <w:pStyle w:val="NormalWeb"/>
              <w:spacing w:before="120" w:beforeAutospacing="0" w:after="120" w:afterAutospacing="0"/>
              <w:rPr>
                <w:b/>
                <w:bCs/>
                <w:sz w:val="20"/>
                <w:szCs w:val="20"/>
              </w:rPr>
            </w:pPr>
            <w:r w:rsidRPr="00954C25">
              <w:rPr>
                <w:rFonts w:ascii="Arial" w:hAnsi="Arial" w:cs="Arial"/>
                <w:b/>
                <w:bCs/>
                <w:sz w:val="20"/>
                <w:szCs w:val="20"/>
              </w:rPr>
              <w:t xml:space="preserve">Location: Land West of Hethel Engineering Centre Chapman Way Hethel Norfolk </w:t>
            </w:r>
          </w:p>
          <w:p w14:paraId="78D1C20A" w14:textId="3A61992D" w:rsidR="00082BA8" w:rsidRPr="00D66738" w:rsidRDefault="00D66738" w:rsidP="00CE1A1E">
            <w:pPr>
              <w:tabs>
                <w:tab w:val="left" w:pos="709"/>
              </w:tabs>
              <w:spacing w:before="120" w:after="120"/>
              <w:ind w:right="146"/>
              <w:rPr>
                <w:rFonts w:ascii="Arial" w:hAnsi="Arial" w:cs="Arial"/>
                <w:bCs/>
                <w:sz w:val="20"/>
                <w:szCs w:val="20"/>
              </w:rPr>
            </w:pPr>
            <w:r w:rsidRPr="00D66738">
              <w:rPr>
                <w:rFonts w:ascii="Arial" w:hAnsi="Arial" w:cs="Arial"/>
                <w:bCs/>
                <w:sz w:val="20"/>
                <w:szCs w:val="20"/>
              </w:rPr>
              <w:t>It had been confirmed that t</w:t>
            </w:r>
            <w:r w:rsidR="00C76E26" w:rsidRPr="00D66738">
              <w:rPr>
                <w:rFonts w:ascii="Arial" w:hAnsi="Arial" w:cs="Arial"/>
                <w:bCs/>
                <w:sz w:val="20"/>
                <w:szCs w:val="20"/>
              </w:rPr>
              <w:t xml:space="preserve">he new factory units were for future </w:t>
            </w:r>
            <w:r w:rsidRPr="00D66738">
              <w:rPr>
                <w:rFonts w:ascii="Arial" w:hAnsi="Arial" w:cs="Arial"/>
                <w:bCs/>
                <w:sz w:val="20"/>
                <w:szCs w:val="20"/>
              </w:rPr>
              <w:t xml:space="preserve">use and it was suspected that the main reason for the application was for the road access at this time. </w:t>
            </w:r>
            <w:r w:rsidR="00C76E26" w:rsidRPr="00D66738">
              <w:rPr>
                <w:rFonts w:ascii="Arial" w:hAnsi="Arial" w:cs="Arial"/>
                <w:bCs/>
                <w:sz w:val="20"/>
                <w:szCs w:val="20"/>
              </w:rPr>
              <w:t xml:space="preserve"> </w:t>
            </w:r>
          </w:p>
          <w:p w14:paraId="2F1F5E21" w14:textId="1532BA91" w:rsidR="00CB7CF6" w:rsidRPr="00CE1A1E" w:rsidRDefault="00D66738" w:rsidP="00CE1A1E">
            <w:pPr>
              <w:tabs>
                <w:tab w:val="left" w:pos="709"/>
              </w:tabs>
              <w:spacing w:before="120" w:after="120"/>
              <w:ind w:right="146"/>
              <w:rPr>
                <w:rFonts w:ascii="Arial" w:hAnsi="Arial" w:cs="Arial"/>
                <w:bCs/>
                <w:sz w:val="20"/>
                <w:szCs w:val="20"/>
              </w:rPr>
            </w:pPr>
            <w:r w:rsidRPr="00D66738">
              <w:rPr>
                <w:rFonts w:ascii="Arial" w:hAnsi="Arial" w:cs="Arial"/>
                <w:bCs/>
                <w:sz w:val="20"/>
                <w:szCs w:val="20"/>
              </w:rPr>
              <w:t xml:space="preserve">After discussion it was proposed by Mr Hayes </w:t>
            </w:r>
            <w:r w:rsidR="001F56C5" w:rsidRPr="00D66738">
              <w:rPr>
                <w:rFonts w:ascii="Arial" w:hAnsi="Arial" w:cs="Arial"/>
                <w:bCs/>
                <w:sz w:val="20"/>
                <w:szCs w:val="20"/>
              </w:rPr>
              <w:t xml:space="preserve">to object to the proposals as there was no detail </w:t>
            </w:r>
            <w:r w:rsidRPr="00D66738">
              <w:rPr>
                <w:rFonts w:ascii="Arial" w:hAnsi="Arial" w:cs="Arial"/>
                <w:bCs/>
                <w:sz w:val="20"/>
                <w:szCs w:val="20"/>
              </w:rPr>
              <w:t xml:space="preserve">on </w:t>
            </w:r>
            <w:r w:rsidR="001F56C5" w:rsidRPr="00D66738">
              <w:rPr>
                <w:rFonts w:ascii="Arial" w:hAnsi="Arial" w:cs="Arial"/>
                <w:bCs/>
                <w:sz w:val="20"/>
                <w:szCs w:val="20"/>
              </w:rPr>
              <w:t>what the buildings were to be used for and what the</w:t>
            </w:r>
            <w:r w:rsidRPr="00D66738">
              <w:rPr>
                <w:rFonts w:ascii="Arial" w:hAnsi="Arial" w:cs="Arial"/>
                <w:bCs/>
                <w:sz w:val="20"/>
                <w:szCs w:val="20"/>
              </w:rPr>
              <w:t>ir</w:t>
            </w:r>
            <w:r w:rsidR="001F56C5" w:rsidRPr="00D66738">
              <w:rPr>
                <w:rFonts w:ascii="Arial" w:hAnsi="Arial" w:cs="Arial"/>
                <w:bCs/>
                <w:sz w:val="20"/>
                <w:szCs w:val="20"/>
              </w:rPr>
              <w:t xml:space="preserve"> appearance </w:t>
            </w:r>
            <w:r w:rsidRPr="00D66738">
              <w:rPr>
                <w:rFonts w:ascii="Arial" w:hAnsi="Arial" w:cs="Arial"/>
                <w:bCs/>
                <w:sz w:val="20"/>
                <w:szCs w:val="20"/>
              </w:rPr>
              <w:t>would be</w:t>
            </w:r>
            <w:r w:rsidR="001F56C5" w:rsidRPr="00D66738">
              <w:rPr>
                <w:rFonts w:ascii="Arial" w:hAnsi="Arial" w:cs="Arial"/>
                <w:bCs/>
                <w:sz w:val="20"/>
                <w:szCs w:val="20"/>
              </w:rPr>
              <w:t xml:space="preserve">. There was no timescale for the buildings </w:t>
            </w:r>
            <w:r w:rsidRPr="00D66738">
              <w:rPr>
                <w:rFonts w:ascii="Arial" w:hAnsi="Arial" w:cs="Arial"/>
                <w:bCs/>
                <w:sz w:val="20"/>
                <w:szCs w:val="20"/>
              </w:rPr>
              <w:t xml:space="preserve">to be built or brought in to use </w:t>
            </w:r>
            <w:r w:rsidR="001F56C5" w:rsidRPr="00D66738">
              <w:rPr>
                <w:rFonts w:ascii="Arial" w:hAnsi="Arial" w:cs="Arial"/>
                <w:bCs/>
                <w:sz w:val="20"/>
                <w:szCs w:val="20"/>
              </w:rPr>
              <w:t xml:space="preserve">and no detail what the roundabout was needed for. A cheaper alternative to a very expensive roundabout would be </w:t>
            </w:r>
            <w:r w:rsidRPr="00D66738">
              <w:rPr>
                <w:rFonts w:ascii="Arial" w:hAnsi="Arial" w:cs="Arial"/>
                <w:bCs/>
                <w:sz w:val="20"/>
                <w:szCs w:val="20"/>
              </w:rPr>
              <w:t xml:space="preserve">instal </w:t>
            </w:r>
            <w:r w:rsidR="001F56C5" w:rsidRPr="00D66738">
              <w:rPr>
                <w:rFonts w:ascii="Arial" w:hAnsi="Arial" w:cs="Arial"/>
                <w:bCs/>
                <w:sz w:val="20"/>
                <w:szCs w:val="20"/>
              </w:rPr>
              <w:t xml:space="preserve">peak time traffic lights at the junction with Potash Lane. </w:t>
            </w:r>
            <w:r w:rsidRPr="00D66738">
              <w:rPr>
                <w:rFonts w:ascii="Arial" w:hAnsi="Arial" w:cs="Arial"/>
                <w:bCs/>
                <w:sz w:val="20"/>
                <w:szCs w:val="20"/>
              </w:rPr>
              <w:t>Dr Legg seconded the proposal which was unanimously agreed.</w:t>
            </w:r>
            <w:r>
              <w:rPr>
                <w:rFonts w:ascii="Arial" w:hAnsi="Arial" w:cs="Arial"/>
                <w:bCs/>
                <w:sz w:val="20"/>
                <w:szCs w:val="20"/>
              </w:rPr>
              <w:t xml:space="preserve"> </w:t>
            </w:r>
          </w:p>
        </w:tc>
      </w:tr>
      <w:tr w:rsidR="00082BA8" w:rsidRPr="00D36969" w14:paraId="171E912C" w14:textId="77777777" w:rsidTr="005522FF">
        <w:trPr>
          <w:trHeight w:val="718"/>
        </w:trPr>
        <w:tc>
          <w:tcPr>
            <w:tcW w:w="567" w:type="dxa"/>
          </w:tcPr>
          <w:p w14:paraId="43641592" w14:textId="61D87F5E" w:rsidR="00082BA8" w:rsidRPr="005200CF" w:rsidRDefault="00082BA8" w:rsidP="005522FF">
            <w:pPr>
              <w:pStyle w:val="ListParagraph"/>
              <w:numPr>
                <w:ilvl w:val="0"/>
                <w:numId w:val="40"/>
              </w:numPr>
              <w:tabs>
                <w:tab w:val="left" w:pos="142"/>
                <w:tab w:val="left" w:pos="322"/>
              </w:tabs>
              <w:spacing w:before="120" w:after="120"/>
              <w:ind w:left="1044" w:hanging="1044"/>
              <w:rPr>
                <w:rFonts w:ascii="Arial" w:hAnsi="Arial" w:cs="Arial"/>
                <w:b/>
                <w:sz w:val="20"/>
                <w:szCs w:val="20"/>
              </w:rPr>
            </w:pPr>
          </w:p>
        </w:tc>
        <w:tc>
          <w:tcPr>
            <w:tcW w:w="8818" w:type="dxa"/>
          </w:tcPr>
          <w:p w14:paraId="5BE7D401" w14:textId="3434A8F4" w:rsidR="00082BA8" w:rsidRDefault="00082BA8" w:rsidP="00CE1A1E">
            <w:pPr>
              <w:tabs>
                <w:tab w:val="left" w:pos="0"/>
              </w:tabs>
              <w:spacing w:before="120" w:after="120"/>
              <w:ind w:right="567"/>
              <w:rPr>
                <w:rFonts w:ascii="Arial" w:hAnsi="Arial" w:cs="Arial"/>
                <w:b/>
                <w:sz w:val="20"/>
                <w:szCs w:val="20"/>
              </w:rPr>
            </w:pPr>
            <w:r>
              <w:rPr>
                <w:rFonts w:ascii="Arial" w:hAnsi="Arial" w:cs="Arial"/>
                <w:b/>
                <w:sz w:val="20"/>
                <w:szCs w:val="20"/>
              </w:rPr>
              <w:t xml:space="preserve">To </w:t>
            </w:r>
            <w:r w:rsidR="00954C25">
              <w:rPr>
                <w:rFonts w:ascii="Arial" w:hAnsi="Arial" w:cs="Arial"/>
                <w:b/>
                <w:sz w:val="20"/>
                <w:szCs w:val="20"/>
              </w:rPr>
              <w:t>review the asset register</w:t>
            </w:r>
            <w:r>
              <w:rPr>
                <w:rFonts w:ascii="Arial" w:hAnsi="Arial" w:cs="Arial"/>
                <w:b/>
                <w:sz w:val="20"/>
                <w:szCs w:val="20"/>
              </w:rPr>
              <w:t xml:space="preserve"> </w:t>
            </w:r>
          </w:p>
          <w:p w14:paraId="719C6012" w14:textId="06708AD1" w:rsidR="00082BA8" w:rsidRPr="00082BA8" w:rsidRDefault="00A2194E" w:rsidP="00CE1A1E">
            <w:pPr>
              <w:tabs>
                <w:tab w:val="left" w:pos="0"/>
              </w:tabs>
              <w:spacing w:before="120" w:after="120"/>
              <w:ind w:right="567"/>
              <w:rPr>
                <w:rFonts w:ascii="Arial" w:hAnsi="Arial" w:cs="Arial"/>
                <w:bCs/>
                <w:sz w:val="20"/>
                <w:szCs w:val="20"/>
              </w:rPr>
            </w:pPr>
            <w:r>
              <w:rPr>
                <w:rFonts w:ascii="Arial" w:hAnsi="Arial" w:cs="Arial"/>
                <w:bCs/>
                <w:sz w:val="20"/>
                <w:szCs w:val="20"/>
              </w:rPr>
              <w:t xml:space="preserve">This item was adjourned to the next meeting. </w:t>
            </w:r>
          </w:p>
        </w:tc>
      </w:tr>
      <w:tr w:rsidR="00CE1A1E" w:rsidRPr="00D36969" w14:paraId="24CCB2A0" w14:textId="77777777" w:rsidTr="005522FF">
        <w:trPr>
          <w:trHeight w:val="718"/>
        </w:trPr>
        <w:tc>
          <w:tcPr>
            <w:tcW w:w="567" w:type="dxa"/>
          </w:tcPr>
          <w:p w14:paraId="0E24ADCB" w14:textId="77777777" w:rsidR="00CE1A1E" w:rsidRPr="005200CF" w:rsidRDefault="00CE1A1E" w:rsidP="005522FF">
            <w:pPr>
              <w:pStyle w:val="ListParagraph"/>
              <w:numPr>
                <w:ilvl w:val="0"/>
                <w:numId w:val="40"/>
              </w:numPr>
              <w:tabs>
                <w:tab w:val="left" w:pos="142"/>
                <w:tab w:val="left" w:pos="322"/>
              </w:tabs>
              <w:spacing w:before="120" w:after="120"/>
              <w:ind w:left="1044" w:hanging="1044"/>
              <w:rPr>
                <w:rFonts w:ascii="Arial" w:hAnsi="Arial" w:cs="Arial"/>
                <w:b/>
                <w:sz w:val="20"/>
                <w:szCs w:val="20"/>
              </w:rPr>
            </w:pPr>
          </w:p>
        </w:tc>
        <w:tc>
          <w:tcPr>
            <w:tcW w:w="8818" w:type="dxa"/>
          </w:tcPr>
          <w:p w14:paraId="79FBC111" w14:textId="77777777" w:rsidR="00954C25" w:rsidRPr="00954C25" w:rsidRDefault="00954C25" w:rsidP="00954C25">
            <w:pPr>
              <w:tabs>
                <w:tab w:val="left" w:pos="709"/>
              </w:tabs>
              <w:snapToGrid w:val="0"/>
              <w:spacing w:before="120" w:after="120"/>
              <w:ind w:right="567"/>
              <w:rPr>
                <w:rFonts w:ascii="Arial" w:hAnsi="Arial" w:cs="Arial"/>
                <w:b/>
                <w:bCs/>
                <w:sz w:val="20"/>
                <w:szCs w:val="20"/>
              </w:rPr>
            </w:pPr>
            <w:r w:rsidRPr="00954C25">
              <w:rPr>
                <w:rFonts w:ascii="Arial" w:hAnsi="Arial" w:cs="Arial"/>
                <w:b/>
                <w:bCs/>
                <w:sz w:val="20"/>
                <w:szCs w:val="20"/>
              </w:rPr>
              <w:t>To consider the parish partnership scheme and agree any requirements</w:t>
            </w:r>
          </w:p>
          <w:p w14:paraId="302C0BC8" w14:textId="4F74FA27" w:rsidR="00CE1A1E" w:rsidRPr="00CE1A1E" w:rsidRDefault="00A2194E" w:rsidP="00CE1A1E">
            <w:pPr>
              <w:tabs>
                <w:tab w:val="left" w:pos="709"/>
              </w:tabs>
              <w:spacing w:before="120" w:after="120"/>
              <w:ind w:right="146"/>
              <w:rPr>
                <w:rFonts w:ascii="Arial" w:hAnsi="Arial" w:cs="Arial"/>
                <w:bCs/>
                <w:sz w:val="20"/>
                <w:szCs w:val="20"/>
              </w:rPr>
            </w:pPr>
            <w:r>
              <w:rPr>
                <w:rFonts w:ascii="Arial" w:hAnsi="Arial" w:cs="Arial"/>
                <w:bCs/>
                <w:sz w:val="20"/>
                <w:szCs w:val="20"/>
              </w:rPr>
              <w:t xml:space="preserve">There </w:t>
            </w:r>
            <w:r w:rsidR="00480C6F">
              <w:rPr>
                <w:rFonts w:ascii="Arial" w:hAnsi="Arial" w:cs="Arial"/>
                <w:bCs/>
                <w:sz w:val="20"/>
                <w:szCs w:val="20"/>
              </w:rPr>
              <w:t xml:space="preserve">were </w:t>
            </w:r>
            <w:r>
              <w:rPr>
                <w:rFonts w:ascii="Arial" w:hAnsi="Arial" w:cs="Arial"/>
                <w:bCs/>
                <w:sz w:val="20"/>
                <w:szCs w:val="20"/>
              </w:rPr>
              <w:t>no requirements identified.</w:t>
            </w:r>
          </w:p>
        </w:tc>
      </w:tr>
      <w:tr w:rsidR="00954C25" w:rsidRPr="00D36969" w14:paraId="3F5FF34B" w14:textId="77777777" w:rsidTr="005522FF">
        <w:trPr>
          <w:trHeight w:val="718"/>
        </w:trPr>
        <w:tc>
          <w:tcPr>
            <w:tcW w:w="567" w:type="dxa"/>
          </w:tcPr>
          <w:p w14:paraId="30016430" w14:textId="77777777" w:rsidR="00954C25" w:rsidRPr="005200CF" w:rsidRDefault="00954C25" w:rsidP="005522FF">
            <w:pPr>
              <w:pStyle w:val="ListParagraph"/>
              <w:numPr>
                <w:ilvl w:val="0"/>
                <w:numId w:val="40"/>
              </w:numPr>
              <w:tabs>
                <w:tab w:val="left" w:pos="142"/>
                <w:tab w:val="left" w:pos="322"/>
              </w:tabs>
              <w:spacing w:before="120" w:after="120"/>
              <w:ind w:left="1044" w:hanging="1044"/>
              <w:rPr>
                <w:rFonts w:ascii="Arial" w:hAnsi="Arial" w:cs="Arial"/>
                <w:b/>
                <w:sz w:val="20"/>
                <w:szCs w:val="20"/>
              </w:rPr>
            </w:pPr>
          </w:p>
        </w:tc>
        <w:tc>
          <w:tcPr>
            <w:tcW w:w="8818" w:type="dxa"/>
          </w:tcPr>
          <w:p w14:paraId="1DF5BDB6" w14:textId="77777777" w:rsidR="00954C25" w:rsidRPr="00954C25" w:rsidRDefault="00954C25" w:rsidP="00954C25">
            <w:pPr>
              <w:tabs>
                <w:tab w:val="left" w:pos="709"/>
              </w:tabs>
              <w:snapToGrid w:val="0"/>
              <w:spacing w:before="120" w:after="120"/>
              <w:ind w:right="567"/>
              <w:rPr>
                <w:rFonts w:ascii="Arial" w:hAnsi="Arial" w:cs="Arial"/>
                <w:b/>
                <w:bCs/>
                <w:sz w:val="20"/>
                <w:szCs w:val="20"/>
              </w:rPr>
            </w:pPr>
            <w:r w:rsidRPr="00954C25">
              <w:rPr>
                <w:rFonts w:ascii="Arial" w:hAnsi="Arial" w:cs="Arial"/>
                <w:b/>
                <w:bCs/>
                <w:sz w:val="20"/>
                <w:szCs w:val="20"/>
              </w:rPr>
              <w:t>To consider any action on the uneven ground outside the village hall</w:t>
            </w:r>
          </w:p>
          <w:p w14:paraId="406D6246" w14:textId="3F61E337" w:rsidR="00954C25" w:rsidRPr="00954C25" w:rsidRDefault="00C46D7E" w:rsidP="00954C25">
            <w:pPr>
              <w:tabs>
                <w:tab w:val="left" w:pos="709"/>
              </w:tabs>
              <w:snapToGrid w:val="0"/>
              <w:spacing w:before="120" w:after="120"/>
              <w:ind w:right="567"/>
              <w:rPr>
                <w:rFonts w:ascii="Arial" w:hAnsi="Arial" w:cs="Arial"/>
                <w:sz w:val="20"/>
                <w:szCs w:val="20"/>
              </w:rPr>
            </w:pPr>
            <w:r>
              <w:rPr>
                <w:rFonts w:ascii="Arial" w:hAnsi="Arial" w:cs="Arial"/>
                <w:sz w:val="20"/>
                <w:szCs w:val="20"/>
              </w:rPr>
              <w:t xml:space="preserve">The grassed around the monument </w:t>
            </w:r>
            <w:r w:rsidR="00A2194E">
              <w:rPr>
                <w:rFonts w:ascii="Arial" w:hAnsi="Arial" w:cs="Arial"/>
                <w:sz w:val="20"/>
                <w:szCs w:val="20"/>
              </w:rPr>
              <w:t>was</w:t>
            </w:r>
            <w:r>
              <w:rPr>
                <w:rFonts w:ascii="Arial" w:hAnsi="Arial" w:cs="Arial"/>
                <w:sz w:val="20"/>
                <w:szCs w:val="20"/>
              </w:rPr>
              <w:t xml:space="preserve"> uneven </w:t>
            </w:r>
            <w:r w:rsidR="00A2194E">
              <w:rPr>
                <w:rFonts w:ascii="Arial" w:hAnsi="Arial" w:cs="Arial"/>
                <w:sz w:val="20"/>
                <w:szCs w:val="20"/>
              </w:rPr>
              <w:t xml:space="preserve">which had been caused by </w:t>
            </w:r>
            <w:r>
              <w:rPr>
                <w:rFonts w:ascii="Arial" w:hAnsi="Arial" w:cs="Arial"/>
                <w:sz w:val="20"/>
                <w:szCs w:val="20"/>
              </w:rPr>
              <w:t xml:space="preserve">moles and a tree </w:t>
            </w:r>
            <w:r w:rsidR="00A2194E">
              <w:rPr>
                <w:rFonts w:ascii="Arial" w:hAnsi="Arial" w:cs="Arial"/>
                <w:sz w:val="20"/>
                <w:szCs w:val="20"/>
              </w:rPr>
              <w:t xml:space="preserve">that had fallen </w:t>
            </w:r>
            <w:r>
              <w:rPr>
                <w:rFonts w:ascii="Arial" w:hAnsi="Arial" w:cs="Arial"/>
                <w:sz w:val="20"/>
                <w:szCs w:val="20"/>
              </w:rPr>
              <w:t xml:space="preserve">down a number of years ago. There was excess soil at the playing field that could be used and a working party would be assembled to address </w:t>
            </w:r>
            <w:r w:rsidR="00A2194E">
              <w:rPr>
                <w:rFonts w:ascii="Arial" w:hAnsi="Arial" w:cs="Arial"/>
                <w:sz w:val="20"/>
                <w:szCs w:val="20"/>
              </w:rPr>
              <w:t xml:space="preserve">the uneven ground </w:t>
            </w:r>
            <w:r>
              <w:rPr>
                <w:rFonts w:ascii="Arial" w:hAnsi="Arial" w:cs="Arial"/>
                <w:sz w:val="20"/>
                <w:szCs w:val="20"/>
              </w:rPr>
              <w:t>and reseed</w:t>
            </w:r>
            <w:r w:rsidR="00A2194E">
              <w:rPr>
                <w:rFonts w:ascii="Arial" w:hAnsi="Arial" w:cs="Arial"/>
                <w:sz w:val="20"/>
                <w:szCs w:val="20"/>
              </w:rPr>
              <w:t xml:space="preserve"> it.</w:t>
            </w:r>
          </w:p>
        </w:tc>
      </w:tr>
      <w:tr w:rsidR="00711531" w:rsidRPr="00D36969" w14:paraId="50554FA5" w14:textId="77777777" w:rsidTr="005522FF">
        <w:trPr>
          <w:trHeight w:val="558"/>
        </w:trPr>
        <w:tc>
          <w:tcPr>
            <w:tcW w:w="567" w:type="dxa"/>
          </w:tcPr>
          <w:p w14:paraId="4A19B00F" w14:textId="33CBECF9" w:rsidR="00711531" w:rsidRPr="005200CF" w:rsidRDefault="00711531" w:rsidP="005200CF">
            <w:pPr>
              <w:pStyle w:val="ListParagraph"/>
              <w:numPr>
                <w:ilvl w:val="0"/>
                <w:numId w:val="40"/>
              </w:numPr>
              <w:spacing w:before="120" w:after="120"/>
              <w:ind w:left="1044" w:hanging="1044"/>
              <w:jc w:val="center"/>
              <w:rPr>
                <w:rFonts w:ascii="Arial" w:hAnsi="Arial" w:cs="Arial"/>
                <w:b/>
                <w:sz w:val="20"/>
                <w:szCs w:val="20"/>
              </w:rPr>
            </w:pPr>
          </w:p>
        </w:tc>
        <w:tc>
          <w:tcPr>
            <w:tcW w:w="8818" w:type="dxa"/>
          </w:tcPr>
          <w:p w14:paraId="56841906" w14:textId="77777777" w:rsidR="00711531" w:rsidRPr="00E048EA" w:rsidRDefault="00711531" w:rsidP="00711531">
            <w:pPr>
              <w:tabs>
                <w:tab w:val="left" w:pos="709"/>
              </w:tabs>
              <w:spacing w:before="120" w:after="120"/>
              <w:ind w:right="567"/>
              <w:rPr>
                <w:rFonts w:ascii="Arial" w:hAnsi="Arial" w:cs="Arial"/>
                <w:b/>
                <w:sz w:val="20"/>
                <w:szCs w:val="28"/>
              </w:rPr>
            </w:pPr>
            <w:r w:rsidRPr="00E048EA">
              <w:rPr>
                <w:rFonts w:ascii="Arial" w:hAnsi="Arial" w:cs="Arial"/>
                <w:b/>
                <w:sz w:val="20"/>
                <w:szCs w:val="28"/>
              </w:rPr>
              <w:t>Finance</w:t>
            </w:r>
          </w:p>
          <w:p w14:paraId="2C72438B" w14:textId="18B1D045" w:rsidR="00E55D73" w:rsidRPr="00954C25" w:rsidRDefault="00954C25" w:rsidP="00954C25">
            <w:pPr>
              <w:tabs>
                <w:tab w:val="left" w:pos="603"/>
              </w:tabs>
              <w:spacing w:before="120" w:after="120"/>
              <w:ind w:right="567"/>
              <w:rPr>
                <w:rFonts w:ascii="Arial" w:hAnsi="Arial" w:cs="Arial"/>
                <w:bCs/>
                <w:sz w:val="20"/>
                <w:szCs w:val="20"/>
              </w:rPr>
            </w:pPr>
            <w:r>
              <w:rPr>
                <w:rFonts w:ascii="Arial" w:hAnsi="Arial" w:cs="Arial"/>
                <w:b/>
                <w:sz w:val="20"/>
                <w:szCs w:val="20"/>
              </w:rPr>
              <w:t>9.1</w:t>
            </w:r>
            <w:r w:rsidR="00D752A4" w:rsidRPr="00954C25">
              <w:rPr>
                <w:rFonts w:ascii="Arial" w:hAnsi="Arial" w:cs="Arial"/>
                <w:b/>
                <w:sz w:val="20"/>
                <w:szCs w:val="20"/>
              </w:rPr>
              <w:tab/>
            </w:r>
            <w:r w:rsidR="00386927" w:rsidRPr="00954C25">
              <w:rPr>
                <w:rFonts w:ascii="Arial" w:hAnsi="Arial" w:cs="Arial"/>
                <w:b/>
                <w:sz w:val="20"/>
                <w:szCs w:val="20"/>
              </w:rPr>
              <w:t>T</w:t>
            </w:r>
            <w:r w:rsidR="007E2267" w:rsidRPr="00954C25">
              <w:rPr>
                <w:rFonts w:ascii="Arial" w:hAnsi="Arial" w:cs="Arial"/>
                <w:b/>
                <w:sz w:val="20"/>
                <w:szCs w:val="20"/>
              </w:rPr>
              <w:t xml:space="preserve">o receive statement of accounts to </w:t>
            </w:r>
            <w:r>
              <w:rPr>
                <w:rFonts w:ascii="Arial" w:hAnsi="Arial" w:cs="Arial"/>
                <w:b/>
                <w:sz w:val="20"/>
                <w:szCs w:val="20"/>
              </w:rPr>
              <w:t>14</w:t>
            </w:r>
            <w:r w:rsidR="00B21FFF" w:rsidRPr="00954C25">
              <w:rPr>
                <w:rFonts w:ascii="Arial" w:hAnsi="Arial" w:cs="Arial"/>
                <w:b/>
                <w:sz w:val="20"/>
                <w:szCs w:val="20"/>
                <w:vertAlign w:val="superscript"/>
              </w:rPr>
              <w:t>th</w:t>
            </w:r>
            <w:r w:rsidR="00B21FFF" w:rsidRPr="00954C25">
              <w:rPr>
                <w:rFonts w:ascii="Arial" w:hAnsi="Arial" w:cs="Arial"/>
                <w:b/>
                <w:sz w:val="20"/>
                <w:szCs w:val="20"/>
              </w:rPr>
              <w:t xml:space="preserve"> </w:t>
            </w:r>
            <w:r>
              <w:rPr>
                <w:rFonts w:ascii="Arial" w:hAnsi="Arial" w:cs="Arial"/>
                <w:b/>
                <w:sz w:val="20"/>
                <w:szCs w:val="20"/>
              </w:rPr>
              <w:t>August</w:t>
            </w:r>
            <w:r w:rsidR="008A0BFF" w:rsidRPr="00954C25">
              <w:rPr>
                <w:rFonts w:ascii="Arial" w:hAnsi="Arial" w:cs="Arial"/>
                <w:b/>
                <w:sz w:val="20"/>
                <w:szCs w:val="20"/>
              </w:rPr>
              <w:t xml:space="preserve"> 202</w:t>
            </w:r>
            <w:r w:rsidR="001C25D7" w:rsidRPr="00954C25">
              <w:rPr>
                <w:rFonts w:ascii="Arial" w:hAnsi="Arial" w:cs="Arial"/>
                <w:b/>
                <w:sz w:val="20"/>
                <w:szCs w:val="20"/>
              </w:rPr>
              <w:t>3</w:t>
            </w:r>
          </w:p>
          <w:p w14:paraId="4813A444" w14:textId="77777777" w:rsidR="00D752A4" w:rsidRDefault="00B92643" w:rsidP="00D752A4">
            <w:pPr>
              <w:tabs>
                <w:tab w:val="left" w:pos="603"/>
              </w:tabs>
              <w:spacing w:before="120" w:after="120"/>
              <w:ind w:left="61" w:right="567"/>
              <w:rPr>
                <w:rFonts w:ascii="Arial" w:hAnsi="Arial" w:cs="Arial"/>
                <w:sz w:val="20"/>
                <w:szCs w:val="20"/>
              </w:rPr>
            </w:pPr>
            <w:r>
              <w:rPr>
                <w:rFonts w:ascii="Arial" w:hAnsi="Arial" w:cs="Arial"/>
                <w:sz w:val="20"/>
                <w:szCs w:val="20"/>
              </w:rPr>
              <w:tab/>
            </w:r>
            <w:r w:rsidR="007E3563" w:rsidRPr="001B4287">
              <w:rPr>
                <w:rFonts w:ascii="Arial" w:hAnsi="Arial" w:cs="Arial"/>
                <w:sz w:val="20"/>
                <w:szCs w:val="20"/>
              </w:rPr>
              <w:t>The accounts were reviewed and agreed</w:t>
            </w:r>
            <w:r w:rsidR="00D752A4">
              <w:rPr>
                <w:rFonts w:ascii="Arial" w:hAnsi="Arial" w:cs="Arial"/>
                <w:sz w:val="20"/>
                <w:szCs w:val="20"/>
              </w:rPr>
              <w:t>.</w:t>
            </w:r>
          </w:p>
          <w:p w14:paraId="19C7B7D2" w14:textId="6E68AEB3" w:rsidR="00C46D7E" w:rsidRDefault="00A2194E" w:rsidP="00A2194E">
            <w:pPr>
              <w:tabs>
                <w:tab w:val="left" w:pos="603"/>
              </w:tabs>
              <w:spacing w:before="120" w:after="120"/>
              <w:ind w:left="597" w:right="567"/>
              <w:rPr>
                <w:rFonts w:ascii="Arial" w:hAnsi="Arial" w:cs="Arial"/>
                <w:sz w:val="20"/>
                <w:szCs w:val="20"/>
              </w:rPr>
            </w:pPr>
            <w:r>
              <w:rPr>
                <w:rFonts w:ascii="Arial" w:hAnsi="Arial" w:cs="Arial"/>
                <w:sz w:val="20"/>
                <w:szCs w:val="20"/>
              </w:rPr>
              <w:tab/>
              <w:t xml:space="preserve">The clerk suggested a transfer of funds from the current account to the reserve account as the interest rate was now risen and it would be worth getting interest on the funds that were not needed in the immediate future. Mrs Howlett proposed </w:t>
            </w:r>
            <w:r w:rsidR="00775322">
              <w:rPr>
                <w:rFonts w:ascii="Arial" w:hAnsi="Arial" w:cs="Arial"/>
                <w:sz w:val="20"/>
                <w:szCs w:val="20"/>
              </w:rPr>
              <w:t>£9</w:t>
            </w:r>
            <w:r>
              <w:rPr>
                <w:rFonts w:ascii="Arial" w:hAnsi="Arial" w:cs="Arial"/>
                <w:sz w:val="20"/>
                <w:szCs w:val="20"/>
              </w:rPr>
              <w:t xml:space="preserve">000.00 be moved, Dr Legg </w:t>
            </w:r>
            <w:r w:rsidR="00775322">
              <w:rPr>
                <w:rFonts w:ascii="Arial" w:hAnsi="Arial" w:cs="Arial"/>
                <w:sz w:val="20"/>
                <w:szCs w:val="20"/>
              </w:rPr>
              <w:t xml:space="preserve">seconded </w:t>
            </w:r>
            <w:r>
              <w:rPr>
                <w:rFonts w:ascii="Arial" w:hAnsi="Arial" w:cs="Arial"/>
                <w:sz w:val="20"/>
                <w:szCs w:val="20"/>
              </w:rPr>
              <w:t xml:space="preserve">the proposal which was unanimously agreed. </w:t>
            </w:r>
            <w:r w:rsidR="00775322">
              <w:rPr>
                <w:rFonts w:ascii="Arial" w:hAnsi="Arial" w:cs="Arial"/>
                <w:sz w:val="20"/>
                <w:szCs w:val="20"/>
              </w:rPr>
              <w:t xml:space="preserve"> </w:t>
            </w:r>
          </w:p>
          <w:p w14:paraId="6E0C7886" w14:textId="428F6690" w:rsidR="002C71F6" w:rsidRPr="00D752A4" w:rsidRDefault="00954C25" w:rsidP="00D752A4">
            <w:pPr>
              <w:tabs>
                <w:tab w:val="left" w:pos="603"/>
              </w:tabs>
              <w:spacing w:before="120" w:after="120"/>
              <w:ind w:right="567"/>
              <w:rPr>
                <w:rFonts w:ascii="Arial" w:hAnsi="Arial" w:cs="Arial"/>
                <w:sz w:val="20"/>
                <w:szCs w:val="20"/>
              </w:rPr>
            </w:pPr>
            <w:r>
              <w:rPr>
                <w:rFonts w:ascii="Arial" w:hAnsi="Arial" w:cs="Arial"/>
                <w:b/>
                <w:bCs/>
                <w:sz w:val="20"/>
                <w:szCs w:val="20"/>
              </w:rPr>
              <w:t>9</w:t>
            </w:r>
            <w:r w:rsidR="00D752A4" w:rsidRPr="00D752A4">
              <w:rPr>
                <w:rFonts w:ascii="Arial" w:hAnsi="Arial" w:cs="Arial"/>
                <w:b/>
                <w:bCs/>
                <w:sz w:val="20"/>
                <w:szCs w:val="20"/>
              </w:rPr>
              <w:t>.2</w:t>
            </w:r>
            <w:r w:rsidR="00D752A4">
              <w:rPr>
                <w:rFonts w:ascii="Arial" w:hAnsi="Arial" w:cs="Arial"/>
                <w:sz w:val="20"/>
                <w:szCs w:val="20"/>
              </w:rPr>
              <w:tab/>
            </w:r>
            <w:r w:rsidR="002C71F6" w:rsidRPr="00D752A4">
              <w:rPr>
                <w:rFonts w:ascii="Arial" w:hAnsi="Arial" w:cs="Arial"/>
                <w:b/>
                <w:bCs/>
                <w:sz w:val="20"/>
                <w:szCs w:val="20"/>
              </w:rPr>
              <w:t>To agree invoices for payment in accordance with budget</w:t>
            </w:r>
          </w:p>
          <w:p w14:paraId="4835A0B2" w14:textId="77DFF9C5" w:rsidR="00954C25" w:rsidRPr="00954C25" w:rsidRDefault="00954C25" w:rsidP="00954C25">
            <w:pPr>
              <w:tabs>
                <w:tab w:val="left" w:pos="1448"/>
                <w:tab w:val="left" w:pos="2298"/>
                <w:tab w:val="left" w:pos="2835"/>
              </w:tabs>
              <w:ind w:left="597"/>
              <w:rPr>
                <w:rFonts w:ascii="Arial" w:hAnsi="Arial" w:cs="Arial"/>
                <w:sz w:val="20"/>
                <w:szCs w:val="20"/>
              </w:rPr>
            </w:pPr>
            <w:r w:rsidRPr="00954C25">
              <w:rPr>
                <w:rFonts w:ascii="Arial" w:hAnsi="Arial" w:cs="Arial"/>
                <w:sz w:val="20"/>
                <w:szCs w:val="20"/>
              </w:rPr>
              <w:t>Chq no 1020</w:t>
            </w:r>
            <w:r>
              <w:rPr>
                <w:rFonts w:ascii="Arial" w:hAnsi="Arial" w:cs="Arial"/>
                <w:sz w:val="20"/>
                <w:szCs w:val="20"/>
              </w:rPr>
              <w:tab/>
            </w:r>
            <w:r w:rsidRPr="00954C25">
              <w:rPr>
                <w:rFonts w:ascii="Arial" w:hAnsi="Arial" w:cs="Arial"/>
                <w:sz w:val="20"/>
                <w:szCs w:val="20"/>
              </w:rPr>
              <w:t>P Riches</w:t>
            </w:r>
            <w:r w:rsidRPr="00954C25">
              <w:rPr>
                <w:rFonts w:ascii="Arial" w:hAnsi="Arial" w:cs="Arial"/>
                <w:sz w:val="20"/>
                <w:szCs w:val="20"/>
              </w:rPr>
              <w:tab/>
            </w:r>
            <w:r>
              <w:rPr>
                <w:rFonts w:ascii="Arial" w:hAnsi="Arial" w:cs="Arial"/>
                <w:sz w:val="20"/>
                <w:szCs w:val="20"/>
              </w:rPr>
              <w:tab/>
            </w:r>
            <w:r w:rsidRPr="00954C25">
              <w:rPr>
                <w:rFonts w:ascii="Arial" w:hAnsi="Arial" w:cs="Arial"/>
                <w:sz w:val="20"/>
                <w:szCs w:val="20"/>
              </w:rPr>
              <w:t>£307.50</w:t>
            </w:r>
            <w:r w:rsidRPr="00954C25">
              <w:rPr>
                <w:rFonts w:ascii="Arial" w:hAnsi="Arial" w:cs="Arial"/>
                <w:sz w:val="20"/>
                <w:szCs w:val="20"/>
              </w:rPr>
              <w:tab/>
            </w:r>
            <w:r w:rsidRPr="00954C25">
              <w:rPr>
                <w:rFonts w:ascii="Arial" w:hAnsi="Arial" w:cs="Arial"/>
                <w:sz w:val="20"/>
                <w:szCs w:val="20"/>
              </w:rPr>
              <w:tab/>
              <w:t>Grounds maintenance</w:t>
            </w:r>
          </w:p>
          <w:p w14:paraId="4C629771" w14:textId="667DF7C5" w:rsidR="00954C25" w:rsidRPr="00954C25" w:rsidRDefault="00954C25" w:rsidP="00954C25">
            <w:pPr>
              <w:tabs>
                <w:tab w:val="left" w:pos="284"/>
                <w:tab w:val="left" w:pos="2298"/>
                <w:tab w:val="left" w:pos="2835"/>
              </w:tabs>
              <w:ind w:left="597"/>
              <w:rPr>
                <w:rFonts w:ascii="Arial" w:hAnsi="Arial" w:cs="Arial"/>
                <w:sz w:val="20"/>
                <w:szCs w:val="20"/>
              </w:rPr>
            </w:pPr>
            <w:r w:rsidRPr="00954C25">
              <w:rPr>
                <w:rFonts w:ascii="Arial" w:hAnsi="Arial" w:cs="Arial"/>
                <w:sz w:val="20"/>
                <w:szCs w:val="20"/>
              </w:rPr>
              <w:t>BACS</w:t>
            </w:r>
            <w:r w:rsidRPr="00954C25">
              <w:rPr>
                <w:rFonts w:ascii="Arial" w:hAnsi="Arial" w:cs="Arial"/>
                <w:sz w:val="20"/>
                <w:szCs w:val="20"/>
              </w:rPr>
              <w:tab/>
              <w:t>C Jowett</w:t>
            </w:r>
            <w:r w:rsidRPr="00954C25">
              <w:rPr>
                <w:rFonts w:ascii="Arial" w:hAnsi="Arial" w:cs="Arial"/>
                <w:sz w:val="20"/>
                <w:szCs w:val="20"/>
              </w:rPr>
              <w:tab/>
            </w:r>
            <w:r>
              <w:rPr>
                <w:rFonts w:ascii="Arial" w:hAnsi="Arial" w:cs="Arial"/>
                <w:sz w:val="20"/>
                <w:szCs w:val="20"/>
              </w:rPr>
              <w:tab/>
            </w:r>
            <w:r w:rsidRPr="00954C25">
              <w:rPr>
                <w:rFonts w:ascii="Arial" w:hAnsi="Arial" w:cs="Arial"/>
                <w:sz w:val="20"/>
                <w:szCs w:val="20"/>
              </w:rPr>
              <w:t>£339.88</w:t>
            </w:r>
            <w:r w:rsidRPr="00954C25">
              <w:rPr>
                <w:rFonts w:ascii="Arial" w:hAnsi="Arial" w:cs="Arial"/>
                <w:sz w:val="20"/>
                <w:szCs w:val="20"/>
              </w:rPr>
              <w:tab/>
            </w:r>
            <w:r w:rsidRPr="00954C25">
              <w:rPr>
                <w:rFonts w:ascii="Arial" w:hAnsi="Arial" w:cs="Arial"/>
                <w:sz w:val="20"/>
                <w:szCs w:val="20"/>
              </w:rPr>
              <w:tab/>
              <w:t>Clerks salary</w:t>
            </w:r>
          </w:p>
          <w:p w14:paraId="7D58AE87" w14:textId="09972E7D" w:rsidR="00954C25" w:rsidRDefault="00954C25" w:rsidP="00954C25">
            <w:pPr>
              <w:tabs>
                <w:tab w:val="left" w:pos="284"/>
                <w:tab w:val="left" w:pos="2298"/>
                <w:tab w:val="left" w:pos="2835"/>
              </w:tabs>
              <w:ind w:left="597"/>
              <w:rPr>
                <w:rFonts w:ascii="Arial" w:hAnsi="Arial" w:cs="Arial"/>
                <w:sz w:val="20"/>
                <w:szCs w:val="20"/>
              </w:rPr>
            </w:pPr>
            <w:r w:rsidRPr="00954C25">
              <w:rPr>
                <w:rFonts w:ascii="Arial" w:hAnsi="Arial" w:cs="Arial"/>
                <w:sz w:val="20"/>
                <w:szCs w:val="20"/>
              </w:rPr>
              <w:t>BACS</w:t>
            </w:r>
            <w:r w:rsidRPr="00954C25">
              <w:rPr>
                <w:rFonts w:ascii="Arial" w:hAnsi="Arial" w:cs="Arial"/>
                <w:sz w:val="20"/>
                <w:szCs w:val="20"/>
              </w:rPr>
              <w:tab/>
              <w:t>HMRC</w:t>
            </w:r>
            <w:r w:rsidRPr="00954C25">
              <w:rPr>
                <w:rFonts w:ascii="Arial" w:hAnsi="Arial" w:cs="Arial"/>
                <w:sz w:val="20"/>
                <w:szCs w:val="20"/>
              </w:rPr>
              <w:tab/>
            </w:r>
            <w:r>
              <w:rPr>
                <w:rFonts w:ascii="Arial" w:hAnsi="Arial" w:cs="Arial"/>
                <w:sz w:val="20"/>
                <w:szCs w:val="20"/>
              </w:rPr>
              <w:tab/>
            </w:r>
            <w:r w:rsidRPr="00954C25">
              <w:rPr>
                <w:rFonts w:ascii="Arial" w:hAnsi="Arial" w:cs="Arial"/>
                <w:sz w:val="20"/>
                <w:szCs w:val="20"/>
              </w:rPr>
              <w:t>£226.40</w:t>
            </w:r>
            <w:r w:rsidRPr="00954C25">
              <w:rPr>
                <w:rFonts w:ascii="Arial" w:hAnsi="Arial" w:cs="Arial"/>
                <w:sz w:val="20"/>
                <w:szCs w:val="20"/>
              </w:rPr>
              <w:tab/>
            </w:r>
            <w:r w:rsidRPr="00954C25">
              <w:rPr>
                <w:rFonts w:ascii="Arial" w:hAnsi="Arial" w:cs="Arial"/>
                <w:sz w:val="20"/>
                <w:szCs w:val="20"/>
              </w:rPr>
              <w:tab/>
              <w:t>PAYE</w:t>
            </w:r>
          </w:p>
          <w:p w14:paraId="63A069C1" w14:textId="2E6B241A" w:rsidR="00954C25" w:rsidRPr="00954C25" w:rsidRDefault="00954C25" w:rsidP="00954C25">
            <w:pPr>
              <w:tabs>
                <w:tab w:val="left" w:pos="284"/>
                <w:tab w:val="left" w:pos="2298"/>
                <w:tab w:val="left" w:pos="2835"/>
              </w:tabs>
              <w:ind w:left="597"/>
              <w:rPr>
                <w:rFonts w:ascii="Arial" w:hAnsi="Arial" w:cs="Arial"/>
                <w:sz w:val="20"/>
                <w:szCs w:val="20"/>
              </w:rPr>
            </w:pPr>
            <w:r>
              <w:rPr>
                <w:rFonts w:ascii="Arial" w:hAnsi="Arial" w:cs="Arial"/>
                <w:sz w:val="20"/>
                <w:szCs w:val="20"/>
              </w:rPr>
              <w:t>BACS</w:t>
            </w:r>
            <w:r>
              <w:rPr>
                <w:rFonts w:ascii="Arial" w:hAnsi="Arial" w:cs="Arial"/>
                <w:sz w:val="20"/>
                <w:szCs w:val="20"/>
              </w:rPr>
              <w:tab/>
              <w:t>South Norfolk Council</w:t>
            </w:r>
            <w:r>
              <w:rPr>
                <w:rFonts w:ascii="Arial" w:hAnsi="Arial" w:cs="Arial"/>
                <w:sz w:val="20"/>
                <w:szCs w:val="20"/>
              </w:rPr>
              <w:tab/>
              <w:t>£</w:t>
            </w:r>
            <w:r w:rsidR="00454F4C">
              <w:rPr>
                <w:rFonts w:ascii="Arial" w:hAnsi="Arial" w:cs="Arial"/>
                <w:sz w:val="20"/>
                <w:szCs w:val="20"/>
              </w:rPr>
              <w:t>146.64</w:t>
            </w:r>
            <w:r w:rsidR="00454F4C">
              <w:rPr>
                <w:rFonts w:ascii="Arial" w:hAnsi="Arial" w:cs="Arial"/>
                <w:sz w:val="20"/>
                <w:szCs w:val="20"/>
              </w:rPr>
              <w:tab/>
            </w:r>
            <w:r w:rsidR="00454F4C">
              <w:rPr>
                <w:rFonts w:ascii="Arial" w:hAnsi="Arial" w:cs="Arial"/>
                <w:sz w:val="20"/>
                <w:szCs w:val="20"/>
              </w:rPr>
              <w:tab/>
              <w:t>Dog bin servicing</w:t>
            </w:r>
          </w:p>
          <w:p w14:paraId="17F5EB6C" w14:textId="674BCF78" w:rsidR="00FF4137" w:rsidRPr="00094B72" w:rsidRDefault="007C5858" w:rsidP="00CE1A1E">
            <w:pPr>
              <w:tabs>
                <w:tab w:val="left" w:pos="597"/>
                <w:tab w:val="left" w:pos="2021"/>
              </w:tabs>
              <w:spacing w:before="120" w:after="120"/>
              <w:ind w:left="601"/>
              <w:rPr>
                <w:rFonts w:ascii="Arial" w:hAnsi="Arial" w:cs="Arial"/>
                <w:sz w:val="20"/>
                <w:szCs w:val="28"/>
              </w:rPr>
            </w:pPr>
            <w:r>
              <w:rPr>
                <w:rFonts w:ascii="Arial" w:hAnsi="Arial" w:cs="Arial"/>
                <w:sz w:val="20"/>
                <w:szCs w:val="20"/>
              </w:rPr>
              <w:t xml:space="preserve">The water bill </w:t>
            </w:r>
            <w:r w:rsidR="00CE1A1E">
              <w:rPr>
                <w:rFonts w:ascii="Arial" w:hAnsi="Arial" w:cs="Arial"/>
                <w:sz w:val="20"/>
                <w:szCs w:val="20"/>
              </w:rPr>
              <w:t>had been credited with a credit note of £91.80</w:t>
            </w:r>
            <w:r w:rsidR="00A577C6">
              <w:rPr>
                <w:rFonts w:ascii="Arial" w:hAnsi="Arial" w:cs="Arial"/>
                <w:sz w:val="20"/>
                <w:szCs w:val="20"/>
              </w:rPr>
              <w:t xml:space="preserve">, a </w:t>
            </w:r>
            <w:r w:rsidR="00775322">
              <w:rPr>
                <w:rFonts w:ascii="Arial" w:hAnsi="Arial" w:cs="Arial"/>
                <w:sz w:val="20"/>
                <w:szCs w:val="20"/>
              </w:rPr>
              <w:t xml:space="preserve">meter reading and photo </w:t>
            </w:r>
            <w:r w:rsidR="00A2194E">
              <w:rPr>
                <w:rFonts w:ascii="Arial" w:hAnsi="Arial" w:cs="Arial"/>
                <w:sz w:val="20"/>
                <w:szCs w:val="20"/>
              </w:rPr>
              <w:t xml:space="preserve">would be required to get this money refunded. </w:t>
            </w:r>
            <w:r w:rsidR="00A577C6">
              <w:rPr>
                <w:rFonts w:ascii="Arial" w:hAnsi="Arial" w:cs="Arial"/>
                <w:sz w:val="20"/>
                <w:szCs w:val="20"/>
              </w:rPr>
              <w:t xml:space="preserve"> </w:t>
            </w:r>
          </w:p>
        </w:tc>
      </w:tr>
      <w:tr w:rsidR="00D752A4" w:rsidRPr="00D36969" w14:paraId="3CA174AB" w14:textId="77777777" w:rsidTr="005522FF">
        <w:trPr>
          <w:trHeight w:val="558"/>
        </w:trPr>
        <w:tc>
          <w:tcPr>
            <w:tcW w:w="567" w:type="dxa"/>
          </w:tcPr>
          <w:p w14:paraId="52D1DD5B" w14:textId="77777777" w:rsidR="00D752A4" w:rsidRPr="005200CF" w:rsidRDefault="00D752A4" w:rsidP="005200CF">
            <w:pPr>
              <w:pStyle w:val="ListParagraph"/>
              <w:numPr>
                <w:ilvl w:val="0"/>
                <w:numId w:val="40"/>
              </w:numPr>
              <w:spacing w:before="120" w:after="120"/>
              <w:ind w:left="1044" w:hanging="1044"/>
              <w:jc w:val="center"/>
              <w:rPr>
                <w:rFonts w:ascii="Arial" w:hAnsi="Arial" w:cs="Arial"/>
                <w:b/>
                <w:sz w:val="20"/>
                <w:szCs w:val="20"/>
              </w:rPr>
            </w:pPr>
          </w:p>
        </w:tc>
        <w:tc>
          <w:tcPr>
            <w:tcW w:w="8818" w:type="dxa"/>
          </w:tcPr>
          <w:p w14:paraId="03E941D1" w14:textId="77777777" w:rsidR="00D752A4" w:rsidRDefault="00D752A4" w:rsidP="00D752A4">
            <w:pPr>
              <w:spacing w:before="120" w:after="120"/>
              <w:rPr>
                <w:rFonts w:ascii="Arial" w:hAnsi="Arial" w:cs="Arial"/>
                <w:b/>
                <w:bCs/>
                <w:sz w:val="20"/>
                <w:szCs w:val="20"/>
              </w:rPr>
            </w:pPr>
            <w:r w:rsidRPr="00D752A4">
              <w:rPr>
                <w:rFonts w:ascii="Arial" w:hAnsi="Arial" w:cs="Arial"/>
                <w:b/>
                <w:bCs/>
                <w:sz w:val="20"/>
                <w:szCs w:val="20"/>
              </w:rPr>
              <w:t>To review actions required from the RoSPA report</w:t>
            </w:r>
          </w:p>
          <w:p w14:paraId="77A161E1" w14:textId="36302ACA" w:rsidR="008D795D" w:rsidRDefault="00775322" w:rsidP="00D752A4">
            <w:pPr>
              <w:spacing w:before="60" w:after="60"/>
              <w:rPr>
                <w:rFonts w:ascii="Arial" w:hAnsi="Arial" w:cs="Arial"/>
                <w:color w:val="000000"/>
                <w:sz w:val="20"/>
                <w:szCs w:val="20"/>
              </w:rPr>
            </w:pPr>
            <w:r>
              <w:rPr>
                <w:rFonts w:ascii="Arial" w:hAnsi="Arial" w:cs="Arial"/>
                <w:color w:val="000000"/>
                <w:sz w:val="20"/>
                <w:szCs w:val="20"/>
              </w:rPr>
              <w:t xml:space="preserve">A volunteer was needed to look after the playing field and </w:t>
            </w:r>
            <w:r w:rsidR="00A2194E">
              <w:rPr>
                <w:rFonts w:ascii="Arial" w:hAnsi="Arial" w:cs="Arial"/>
                <w:color w:val="000000"/>
                <w:sz w:val="20"/>
                <w:szCs w:val="20"/>
              </w:rPr>
              <w:t xml:space="preserve">there had been </w:t>
            </w:r>
            <w:r>
              <w:rPr>
                <w:rFonts w:ascii="Arial" w:hAnsi="Arial" w:cs="Arial"/>
                <w:color w:val="000000"/>
                <w:sz w:val="20"/>
                <w:szCs w:val="20"/>
              </w:rPr>
              <w:t xml:space="preserve">problems getting a contractor to undertake the repair work. </w:t>
            </w:r>
            <w:r w:rsidR="00A2194E">
              <w:rPr>
                <w:rFonts w:ascii="Arial" w:hAnsi="Arial" w:cs="Arial"/>
                <w:color w:val="000000"/>
                <w:sz w:val="20"/>
                <w:szCs w:val="20"/>
              </w:rPr>
              <w:t>Mr Rudd said he</w:t>
            </w:r>
            <w:r>
              <w:rPr>
                <w:rFonts w:ascii="Arial" w:hAnsi="Arial" w:cs="Arial"/>
                <w:color w:val="000000"/>
                <w:sz w:val="20"/>
                <w:szCs w:val="20"/>
              </w:rPr>
              <w:t xml:space="preserve"> would ask the district council for recommendations. </w:t>
            </w:r>
            <w:r w:rsidR="00A2194E">
              <w:rPr>
                <w:rFonts w:ascii="Arial" w:hAnsi="Arial" w:cs="Arial"/>
                <w:color w:val="000000"/>
                <w:sz w:val="20"/>
                <w:szCs w:val="20"/>
              </w:rPr>
              <w:t>Dr Legg said he</w:t>
            </w:r>
            <w:r>
              <w:rPr>
                <w:rFonts w:ascii="Arial" w:hAnsi="Arial" w:cs="Arial"/>
                <w:color w:val="000000"/>
                <w:sz w:val="20"/>
                <w:szCs w:val="20"/>
              </w:rPr>
              <w:t xml:space="preserve"> would approach his neighbour </w:t>
            </w:r>
            <w:r w:rsidR="00A2194E">
              <w:rPr>
                <w:rFonts w:ascii="Arial" w:hAnsi="Arial" w:cs="Arial"/>
                <w:color w:val="000000"/>
                <w:sz w:val="20"/>
                <w:szCs w:val="20"/>
              </w:rPr>
              <w:t xml:space="preserve">to see if he could help. </w:t>
            </w:r>
            <w:r>
              <w:rPr>
                <w:rFonts w:ascii="Arial" w:hAnsi="Arial" w:cs="Arial"/>
                <w:color w:val="000000"/>
                <w:sz w:val="20"/>
                <w:szCs w:val="20"/>
              </w:rPr>
              <w:t xml:space="preserve"> </w:t>
            </w:r>
          </w:p>
          <w:p w14:paraId="5825C91E" w14:textId="1A2E8B9D" w:rsidR="00775322" w:rsidRPr="00D752A4" w:rsidRDefault="00775322" w:rsidP="00D752A4">
            <w:pPr>
              <w:spacing w:before="60" w:after="60"/>
              <w:rPr>
                <w:rFonts w:ascii="Arial" w:hAnsi="Arial" w:cs="Arial"/>
                <w:color w:val="000000"/>
                <w:sz w:val="20"/>
                <w:szCs w:val="20"/>
              </w:rPr>
            </w:pPr>
            <w:r>
              <w:rPr>
                <w:rFonts w:ascii="Arial" w:hAnsi="Arial" w:cs="Arial"/>
                <w:color w:val="000000"/>
                <w:sz w:val="20"/>
                <w:szCs w:val="20"/>
              </w:rPr>
              <w:t xml:space="preserve">The backboard of the basketball </w:t>
            </w:r>
            <w:r w:rsidR="00C52C81">
              <w:rPr>
                <w:rFonts w:ascii="Arial" w:hAnsi="Arial" w:cs="Arial"/>
                <w:color w:val="000000"/>
                <w:sz w:val="20"/>
                <w:szCs w:val="20"/>
              </w:rPr>
              <w:t>needed to be replaced, Mr H</w:t>
            </w:r>
            <w:r w:rsidR="00A2194E">
              <w:rPr>
                <w:rFonts w:ascii="Arial" w:hAnsi="Arial" w:cs="Arial"/>
                <w:color w:val="000000"/>
                <w:sz w:val="20"/>
                <w:szCs w:val="20"/>
              </w:rPr>
              <w:t xml:space="preserve">orton </w:t>
            </w:r>
            <w:r w:rsidR="00C52C81">
              <w:rPr>
                <w:rFonts w:ascii="Arial" w:hAnsi="Arial" w:cs="Arial"/>
                <w:color w:val="000000"/>
                <w:sz w:val="20"/>
                <w:szCs w:val="20"/>
              </w:rPr>
              <w:t>showed an option</w:t>
            </w:r>
            <w:r w:rsidR="00A2194E">
              <w:rPr>
                <w:rFonts w:ascii="Arial" w:hAnsi="Arial" w:cs="Arial"/>
                <w:color w:val="000000"/>
                <w:sz w:val="20"/>
                <w:szCs w:val="20"/>
              </w:rPr>
              <w:t xml:space="preserve">, Dr Legg proposes this was done and it was seconded by Mr Biddle it was then unanimously agreed and would be paid for from CIL funding. </w:t>
            </w:r>
          </w:p>
        </w:tc>
      </w:tr>
      <w:tr w:rsidR="00711531" w:rsidRPr="00D36969" w14:paraId="65784006" w14:textId="77777777" w:rsidTr="00263D9D">
        <w:trPr>
          <w:trHeight w:val="410"/>
        </w:trPr>
        <w:tc>
          <w:tcPr>
            <w:tcW w:w="567" w:type="dxa"/>
          </w:tcPr>
          <w:p w14:paraId="73DD5CBB" w14:textId="37D7E675" w:rsidR="00711531" w:rsidRPr="005200CF" w:rsidRDefault="00711531" w:rsidP="005200CF">
            <w:pPr>
              <w:pStyle w:val="ListParagraph"/>
              <w:numPr>
                <w:ilvl w:val="0"/>
                <w:numId w:val="40"/>
              </w:numPr>
              <w:spacing w:before="120" w:after="120"/>
              <w:ind w:left="1044" w:hanging="1044"/>
              <w:jc w:val="center"/>
              <w:rPr>
                <w:rFonts w:ascii="Arial" w:hAnsi="Arial" w:cs="Arial"/>
                <w:b/>
                <w:sz w:val="20"/>
                <w:szCs w:val="20"/>
              </w:rPr>
            </w:pPr>
          </w:p>
        </w:tc>
        <w:tc>
          <w:tcPr>
            <w:tcW w:w="8818" w:type="dxa"/>
          </w:tcPr>
          <w:p w14:paraId="1FC58D08" w14:textId="77777777" w:rsidR="00263D9D" w:rsidRDefault="00711531" w:rsidP="00263D9D">
            <w:pPr>
              <w:spacing w:before="120" w:after="120"/>
              <w:rPr>
                <w:rFonts w:ascii="Arial" w:hAnsi="Arial" w:cs="Arial"/>
                <w:b/>
                <w:sz w:val="20"/>
                <w:szCs w:val="28"/>
              </w:rPr>
            </w:pPr>
            <w:r w:rsidRPr="00D36969">
              <w:rPr>
                <w:rFonts w:ascii="Arial" w:hAnsi="Arial" w:cs="Arial"/>
                <w:b/>
                <w:sz w:val="20"/>
                <w:szCs w:val="28"/>
              </w:rPr>
              <w:t>To c</w:t>
            </w:r>
            <w:r>
              <w:rPr>
                <w:rFonts w:ascii="Arial" w:hAnsi="Arial" w:cs="Arial"/>
                <w:b/>
                <w:sz w:val="20"/>
                <w:szCs w:val="28"/>
              </w:rPr>
              <w:t>onsider correspondence received</w:t>
            </w:r>
          </w:p>
          <w:p w14:paraId="6454ED7D" w14:textId="7F343A9E" w:rsidR="00A12518" w:rsidRDefault="00A2194E" w:rsidP="0037198F">
            <w:pPr>
              <w:spacing w:before="120" w:after="120"/>
              <w:ind w:left="36"/>
              <w:rPr>
                <w:rFonts w:ascii="Arial" w:hAnsi="Arial"/>
                <w:bCs/>
                <w:sz w:val="20"/>
                <w:szCs w:val="20"/>
              </w:rPr>
            </w:pPr>
            <w:r>
              <w:rPr>
                <w:rFonts w:ascii="Arial" w:hAnsi="Arial"/>
                <w:bCs/>
                <w:sz w:val="20"/>
                <w:szCs w:val="20"/>
              </w:rPr>
              <w:t xml:space="preserve">The public spaces protection order information would be sent round by email. </w:t>
            </w:r>
          </w:p>
          <w:p w14:paraId="0205C09E" w14:textId="01F75269" w:rsidR="00A62975" w:rsidRDefault="00A2194E" w:rsidP="00A62975">
            <w:pPr>
              <w:spacing w:before="120" w:after="120"/>
              <w:rPr>
                <w:rFonts w:ascii="Arial" w:hAnsi="Arial"/>
                <w:bCs/>
                <w:sz w:val="20"/>
                <w:szCs w:val="20"/>
              </w:rPr>
            </w:pPr>
            <w:r>
              <w:rPr>
                <w:rFonts w:ascii="Arial" w:hAnsi="Arial"/>
                <w:bCs/>
                <w:sz w:val="20"/>
                <w:szCs w:val="20"/>
              </w:rPr>
              <w:t xml:space="preserve">Complaints about the traffic from </w:t>
            </w:r>
            <w:r w:rsidR="009209C1">
              <w:rPr>
                <w:rFonts w:ascii="Arial" w:hAnsi="Arial"/>
                <w:bCs/>
                <w:sz w:val="20"/>
                <w:szCs w:val="20"/>
              </w:rPr>
              <w:t>Lotus</w:t>
            </w:r>
            <w:r>
              <w:rPr>
                <w:rFonts w:ascii="Arial" w:hAnsi="Arial"/>
                <w:bCs/>
                <w:sz w:val="20"/>
                <w:szCs w:val="20"/>
              </w:rPr>
              <w:t xml:space="preserve"> had been discussed, Mr Horton said he had 84 days  d</w:t>
            </w:r>
            <w:r w:rsidR="00A62975">
              <w:rPr>
                <w:rFonts w:ascii="Arial" w:hAnsi="Arial"/>
                <w:bCs/>
                <w:sz w:val="20"/>
                <w:szCs w:val="20"/>
              </w:rPr>
              <w:t xml:space="preserve">ata from </w:t>
            </w:r>
            <w:r>
              <w:rPr>
                <w:rFonts w:ascii="Arial" w:hAnsi="Arial"/>
                <w:bCs/>
                <w:sz w:val="20"/>
                <w:szCs w:val="20"/>
              </w:rPr>
              <w:t xml:space="preserve">the </w:t>
            </w:r>
            <w:r w:rsidR="00A62975">
              <w:rPr>
                <w:rFonts w:ascii="Arial" w:hAnsi="Arial"/>
                <w:bCs/>
                <w:sz w:val="20"/>
                <w:szCs w:val="20"/>
              </w:rPr>
              <w:t xml:space="preserve">SAM2 machine </w:t>
            </w:r>
            <w:r>
              <w:rPr>
                <w:rFonts w:ascii="Arial" w:hAnsi="Arial"/>
                <w:bCs/>
                <w:sz w:val="20"/>
                <w:szCs w:val="20"/>
              </w:rPr>
              <w:t xml:space="preserve">and this had also been in the sight line of the village hall CCTV. </w:t>
            </w:r>
          </w:p>
          <w:p w14:paraId="40D278FC" w14:textId="4AB2F205" w:rsidR="00775322" w:rsidRPr="0037198F" w:rsidRDefault="00A2194E" w:rsidP="00A2194E">
            <w:pPr>
              <w:spacing w:before="120" w:after="120"/>
              <w:rPr>
                <w:rFonts w:ascii="Arial" w:hAnsi="Arial"/>
                <w:bCs/>
                <w:sz w:val="20"/>
                <w:szCs w:val="20"/>
              </w:rPr>
            </w:pPr>
            <w:r>
              <w:rPr>
                <w:rFonts w:ascii="Arial" w:hAnsi="Arial"/>
                <w:bCs/>
                <w:sz w:val="20"/>
                <w:szCs w:val="20"/>
              </w:rPr>
              <w:lastRenderedPageBreak/>
              <w:t>The to</w:t>
            </w:r>
            <w:r w:rsidR="00A62975">
              <w:rPr>
                <w:rFonts w:ascii="Arial" w:hAnsi="Arial"/>
                <w:bCs/>
                <w:sz w:val="20"/>
                <w:szCs w:val="20"/>
              </w:rPr>
              <w:t xml:space="preserve">p speed </w:t>
            </w:r>
            <w:r>
              <w:rPr>
                <w:rFonts w:ascii="Arial" w:hAnsi="Arial"/>
                <w:bCs/>
                <w:sz w:val="20"/>
                <w:szCs w:val="20"/>
              </w:rPr>
              <w:t xml:space="preserve">recorded had bee </w:t>
            </w:r>
            <w:r w:rsidR="00A62975">
              <w:rPr>
                <w:rFonts w:ascii="Arial" w:hAnsi="Arial"/>
                <w:bCs/>
                <w:sz w:val="20"/>
                <w:szCs w:val="20"/>
              </w:rPr>
              <w:t xml:space="preserve">100mph </w:t>
            </w:r>
            <w:r>
              <w:rPr>
                <w:rFonts w:ascii="Arial" w:hAnsi="Arial"/>
                <w:bCs/>
                <w:sz w:val="20"/>
                <w:szCs w:val="20"/>
              </w:rPr>
              <w:t xml:space="preserve">at </w:t>
            </w:r>
            <w:r w:rsidR="002021C1">
              <w:rPr>
                <w:rFonts w:ascii="Arial" w:hAnsi="Arial"/>
                <w:bCs/>
                <w:sz w:val="20"/>
                <w:szCs w:val="20"/>
              </w:rPr>
              <w:t xml:space="preserve">8:30 </w:t>
            </w:r>
            <w:r>
              <w:rPr>
                <w:rFonts w:ascii="Arial" w:hAnsi="Arial"/>
                <w:bCs/>
                <w:sz w:val="20"/>
                <w:szCs w:val="20"/>
              </w:rPr>
              <w:t xml:space="preserve">on a </w:t>
            </w:r>
            <w:r w:rsidR="002021C1">
              <w:rPr>
                <w:rFonts w:ascii="Arial" w:hAnsi="Arial"/>
                <w:bCs/>
                <w:sz w:val="20"/>
                <w:szCs w:val="20"/>
              </w:rPr>
              <w:t xml:space="preserve">Sunday morning, </w:t>
            </w:r>
            <w:r>
              <w:rPr>
                <w:rFonts w:ascii="Arial" w:hAnsi="Arial"/>
                <w:bCs/>
                <w:sz w:val="20"/>
                <w:szCs w:val="20"/>
              </w:rPr>
              <w:t xml:space="preserve">he said that </w:t>
            </w:r>
            <w:r w:rsidR="002021C1">
              <w:rPr>
                <w:rFonts w:ascii="Arial" w:hAnsi="Arial"/>
                <w:bCs/>
                <w:sz w:val="20"/>
                <w:szCs w:val="20"/>
              </w:rPr>
              <w:t>the issue with Lotus was apparent</w:t>
            </w:r>
            <w:r>
              <w:rPr>
                <w:rFonts w:ascii="Arial" w:hAnsi="Arial"/>
                <w:bCs/>
                <w:sz w:val="20"/>
                <w:szCs w:val="20"/>
              </w:rPr>
              <w:t xml:space="preserve"> on the records. </w:t>
            </w:r>
          </w:p>
        </w:tc>
      </w:tr>
      <w:tr w:rsidR="00711531" w:rsidRPr="00D36969" w14:paraId="5DEF9999" w14:textId="77777777" w:rsidTr="005522FF">
        <w:trPr>
          <w:trHeight w:val="410"/>
        </w:trPr>
        <w:tc>
          <w:tcPr>
            <w:tcW w:w="567" w:type="dxa"/>
          </w:tcPr>
          <w:p w14:paraId="513D1646" w14:textId="5031E3EE" w:rsidR="00711531" w:rsidRPr="005200CF" w:rsidRDefault="00711531" w:rsidP="005200CF">
            <w:pPr>
              <w:pStyle w:val="ListParagraph"/>
              <w:numPr>
                <w:ilvl w:val="0"/>
                <w:numId w:val="40"/>
              </w:numPr>
              <w:tabs>
                <w:tab w:val="left" w:pos="142"/>
                <w:tab w:val="left" w:pos="322"/>
              </w:tabs>
              <w:spacing w:before="120" w:after="120"/>
              <w:ind w:left="1044" w:hanging="1044"/>
              <w:jc w:val="center"/>
              <w:rPr>
                <w:rFonts w:ascii="Arial" w:hAnsi="Arial" w:cs="Arial"/>
                <w:b/>
                <w:sz w:val="20"/>
                <w:szCs w:val="20"/>
              </w:rPr>
            </w:pPr>
          </w:p>
        </w:tc>
        <w:tc>
          <w:tcPr>
            <w:tcW w:w="8818" w:type="dxa"/>
          </w:tcPr>
          <w:p w14:paraId="66D3F700" w14:textId="30B6A3C5" w:rsidR="001129D1" w:rsidRDefault="001129D1" w:rsidP="001A3C8A">
            <w:pPr>
              <w:tabs>
                <w:tab w:val="left" w:pos="709"/>
              </w:tabs>
              <w:snapToGrid w:val="0"/>
              <w:spacing w:before="120" w:after="120"/>
              <w:ind w:right="567"/>
              <w:rPr>
                <w:rFonts w:ascii="Arial" w:hAnsi="Arial" w:cs="Arial"/>
                <w:b/>
                <w:bCs/>
                <w:sz w:val="20"/>
                <w:szCs w:val="20"/>
              </w:rPr>
            </w:pPr>
            <w:r w:rsidRPr="001129D1">
              <w:rPr>
                <w:rFonts w:ascii="Arial" w:hAnsi="Arial" w:cs="Arial"/>
                <w:b/>
                <w:bCs/>
                <w:sz w:val="20"/>
                <w:szCs w:val="20"/>
              </w:rPr>
              <w:t>To agree agenda items for annual parish meeting and annual general meeting next meeting on 1</w:t>
            </w:r>
            <w:r w:rsidR="00CE1A1E">
              <w:rPr>
                <w:rFonts w:ascii="Arial" w:hAnsi="Arial" w:cs="Arial"/>
                <w:b/>
                <w:bCs/>
                <w:sz w:val="20"/>
                <w:szCs w:val="20"/>
              </w:rPr>
              <w:t>4</w:t>
            </w:r>
            <w:r w:rsidRPr="001129D1">
              <w:rPr>
                <w:rFonts w:ascii="Arial" w:hAnsi="Arial" w:cs="Arial"/>
                <w:b/>
                <w:bCs/>
                <w:sz w:val="20"/>
                <w:szCs w:val="20"/>
                <w:vertAlign w:val="superscript"/>
              </w:rPr>
              <w:t>th</w:t>
            </w:r>
            <w:r w:rsidRPr="001129D1">
              <w:rPr>
                <w:rFonts w:ascii="Arial" w:hAnsi="Arial" w:cs="Arial"/>
                <w:b/>
                <w:bCs/>
                <w:sz w:val="20"/>
                <w:szCs w:val="20"/>
              </w:rPr>
              <w:t xml:space="preserve"> </w:t>
            </w:r>
            <w:r w:rsidR="00CE1A1E">
              <w:rPr>
                <w:rFonts w:ascii="Arial" w:hAnsi="Arial" w:cs="Arial"/>
                <w:b/>
                <w:bCs/>
                <w:sz w:val="20"/>
                <w:szCs w:val="20"/>
              </w:rPr>
              <w:t>August</w:t>
            </w:r>
            <w:r w:rsidRPr="001129D1">
              <w:rPr>
                <w:rFonts w:ascii="Arial" w:hAnsi="Arial" w:cs="Arial"/>
                <w:b/>
                <w:bCs/>
                <w:sz w:val="20"/>
                <w:szCs w:val="20"/>
              </w:rPr>
              <w:t xml:space="preserve"> 2023 and close</w:t>
            </w:r>
          </w:p>
          <w:p w14:paraId="2E536535" w14:textId="77777777" w:rsidR="002A4A40" w:rsidRPr="003D7BCC" w:rsidRDefault="002A4A40" w:rsidP="003D7BCC">
            <w:pPr>
              <w:spacing w:before="60" w:after="60"/>
              <w:rPr>
                <w:rFonts w:ascii="Arial" w:hAnsi="Arial" w:cs="Arial"/>
                <w:color w:val="000000"/>
                <w:sz w:val="20"/>
                <w:szCs w:val="20"/>
              </w:rPr>
            </w:pPr>
            <w:r w:rsidRPr="003D7BCC">
              <w:rPr>
                <w:rFonts w:ascii="Arial" w:hAnsi="Arial" w:cs="Arial"/>
                <w:color w:val="000000"/>
                <w:sz w:val="20"/>
                <w:szCs w:val="20"/>
              </w:rPr>
              <w:t>23</w:t>
            </w:r>
            <w:r w:rsidRPr="003D7BCC">
              <w:rPr>
                <w:rFonts w:ascii="Arial" w:hAnsi="Arial" w:cs="Arial"/>
                <w:color w:val="000000"/>
                <w:sz w:val="20"/>
                <w:szCs w:val="20"/>
                <w:vertAlign w:val="superscript"/>
              </w:rPr>
              <w:t>rd</w:t>
            </w:r>
            <w:r w:rsidRPr="003D7BCC">
              <w:rPr>
                <w:rStyle w:val="apple-converted-space"/>
                <w:rFonts w:ascii="Arial" w:hAnsi="Arial" w:cs="Arial"/>
                <w:color w:val="000000"/>
                <w:sz w:val="20"/>
                <w:szCs w:val="20"/>
              </w:rPr>
              <w:t> </w:t>
            </w:r>
            <w:r w:rsidRPr="003D7BCC">
              <w:rPr>
                <w:rFonts w:ascii="Arial" w:hAnsi="Arial" w:cs="Arial"/>
                <w:color w:val="000000"/>
                <w:sz w:val="20"/>
                <w:szCs w:val="20"/>
              </w:rPr>
              <w:t>October 2023</w:t>
            </w:r>
          </w:p>
          <w:p w14:paraId="3BA256FA" w14:textId="3601BD69" w:rsidR="00101610" w:rsidRPr="002A4A40" w:rsidRDefault="002A4A40" w:rsidP="003D7BCC">
            <w:pPr>
              <w:spacing w:before="60" w:after="120"/>
              <w:rPr>
                <w:rFonts w:ascii="Calibri" w:hAnsi="Calibri" w:cs="Calibri"/>
                <w:color w:val="000000"/>
                <w:sz w:val="22"/>
                <w:szCs w:val="22"/>
              </w:rPr>
            </w:pPr>
            <w:r w:rsidRPr="003D7BCC">
              <w:rPr>
                <w:rFonts w:ascii="Arial" w:hAnsi="Arial" w:cs="Arial"/>
                <w:color w:val="000000"/>
                <w:sz w:val="20"/>
                <w:szCs w:val="20"/>
              </w:rPr>
              <w:t>13</w:t>
            </w:r>
            <w:r w:rsidRPr="003D7BCC">
              <w:rPr>
                <w:rFonts w:ascii="Arial" w:hAnsi="Arial" w:cs="Arial"/>
                <w:color w:val="000000"/>
                <w:sz w:val="20"/>
                <w:szCs w:val="20"/>
                <w:vertAlign w:val="superscript"/>
              </w:rPr>
              <w:t>th</w:t>
            </w:r>
            <w:r w:rsidRPr="003D7BCC">
              <w:rPr>
                <w:rStyle w:val="apple-converted-space"/>
                <w:rFonts w:ascii="Arial" w:hAnsi="Arial" w:cs="Arial"/>
                <w:color w:val="000000"/>
                <w:sz w:val="20"/>
                <w:szCs w:val="20"/>
              </w:rPr>
              <w:t> </w:t>
            </w:r>
            <w:r w:rsidRPr="003D7BCC">
              <w:rPr>
                <w:rFonts w:ascii="Arial" w:hAnsi="Arial" w:cs="Arial"/>
                <w:color w:val="000000"/>
                <w:sz w:val="20"/>
                <w:szCs w:val="20"/>
              </w:rPr>
              <w:t>November 2023</w:t>
            </w:r>
          </w:p>
        </w:tc>
      </w:tr>
      <w:tr w:rsidR="005C76A7" w:rsidRPr="00D36969" w14:paraId="7AD8EA93" w14:textId="77777777" w:rsidTr="005522FF">
        <w:trPr>
          <w:trHeight w:val="410"/>
        </w:trPr>
        <w:tc>
          <w:tcPr>
            <w:tcW w:w="567" w:type="dxa"/>
          </w:tcPr>
          <w:p w14:paraId="76B9DA45" w14:textId="77777777" w:rsidR="005C76A7" w:rsidRPr="005200CF" w:rsidRDefault="005C76A7" w:rsidP="005200CF">
            <w:pPr>
              <w:pStyle w:val="ListParagraph"/>
              <w:numPr>
                <w:ilvl w:val="0"/>
                <w:numId w:val="40"/>
              </w:numPr>
              <w:tabs>
                <w:tab w:val="left" w:pos="142"/>
                <w:tab w:val="left" w:pos="322"/>
              </w:tabs>
              <w:spacing w:before="120" w:after="120"/>
              <w:ind w:left="1044" w:hanging="1044"/>
              <w:jc w:val="center"/>
              <w:rPr>
                <w:rFonts w:ascii="Arial" w:hAnsi="Arial" w:cs="Arial"/>
                <w:b/>
                <w:sz w:val="20"/>
                <w:szCs w:val="20"/>
              </w:rPr>
            </w:pPr>
          </w:p>
        </w:tc>
        <w:tc>
          <w:tcPr>
            <w:tcW w:w="8818" w:type="dxa"/>
          </w:tcPr>
          <w:p w14:paraId="61E2C554" w14:textId="77777777" w:rsidR="00136A60" w:rsidRDefault="005C76A7" w:rsidP="00094B72">
            <w:pPr>
              <w:tabs>
                <w:tab w:val="left" w:pos="0"/>
              </w:tabs>
              <w:spacing w:before="120" w:after="120"/>
              <w:ind w:right="567"/>
              <w:rPr>
                <w:rFonts w:ascii="Arial" w:hAnsi="Arial" w:cs="Arial"/>
                <w:color w:val="000000"/>
                <w:sz w:val="20"/>
                <w:szCs w:val="20"/>
              </w:rPr>
            </w:pPr>
            <w:r>
              <w:rPr>
                <w:rFonts w:ascii="Arial" w:hAnsi="Arial" w:cs="Arial"/>
                <w:b/>
                <w:sz w:val="20"/>
                <w:szCs w:val="28"/>
              </w:rPr>
              <w:t>Close</w:t>
            </w:r>
            <w:r w:rsidR="00136A60">
              <w:rPr>
                <w:rFonts w:ascii="Arial" w:hAnsi="Arial" w:cs="Arial"/>
                <w:color w:val="000000"/>
                <w:sz w:val="20"/>
                <w:szCs w:val="20"/>
              </w:rPr>
              <w:t xml:space="preserve"> </w:t>
            </w:r>
          </w:p>
          <w:p w14:paraId="52F7788F" w14:textId="4435261F" w:rsidR="005C76A7" w:rsidRPr="008C4741" w:rsidRDefault="00136A60" w:rsidP="00094B72">
            <w:pPr>
              <w:tabs>
                <w:tab w:val="left" w:pos="0"/>
              </w:tabs>
              <w:spacing w:before="120" w:after="120"/>
              <w:ind w:right="567"/>
              <w:rPr>
                <w:rFonts w:ascii="Arial" w:hAnsi="Arial" w:cs="Arial"/>
                <w:b/>
                <w:sz w:val="20"/>
                <w:szCs w:val="28"/>
              </w:rPr>
            </w:pPr>
            <w:r>
              <w:rPr>
                <w:rFonts w:ascii="Arial" w:hAnsi="Arial" w:cs="Arial"/>
                <w:color w:val="000000"/>
                <w:sz w:val="20"/>
                <w:szCs w:val="20"/>
              </w:rPr>
              <w:t xml:space="preserve">The chairman closed the meeting at </w:t>
            </w:r>
            <w:r w:rsidR="002021C1">
              <w:rPr>
                <w:rFonts w:ascii="Arial" w:hAnsi="Arial" w:cs="Arial"/>
                <w:color w:val="000000"/>
                <w:sz w:val="20"/>
                <w:szCs w:val="20"/>
              </w:rPr>
              <w:t>20</w:t>
            </w:r>
            <w:r w:rsidR="003D7BCC">
              <w:rPr>
                <w:rFonts w:ascii="Arial" w:hAnsi="Arial" w:cs="Arial"/>
                <w:color w:val="000000"/>
                <w:sz w:val="20"/>
                <w:szCs w:val="20"/>
              </w:rPr>
              <w:t>:</w:t>
            </w:r>
            <w:r w:rsidR="002021C1">
              <w:rPr>
                <w:rFonts w:ascii="Arial" w:hAnsi="Arial" w:cs="Arial"/>
                <w:color w:val="000000"/>
                <w:sz w:val="20"/>
                <w:szCs w:val="20"/>
              </w:rPr>
              <w:t>50</w:t>
            </w:r>
          </w:p>
        </w:tc>
      </w:tr>
      <w:tr w:rsidR="00DA0D8E" w:rsidRPr="00D36969" w14:paraId="77C3DD4C" w14:textId="77777777" w:rsidTr="00990E57">
        <w:trPr>
          <w:trHeight w:val="1143"/>
        </w:trPr>
        <w:tc>
          <w:tcPr>
            <w:tcW w:w="9385" w:type="dxa"/>
            <w:gridSpan w:val="2"/>
          </w:tcPr>
          <w:p w14:paraId="2162B5AE" w14:textId="77777777" w:rsidR="00D114AD" w:rsidRDefault="00D114AD" w:rsidP="001B6EDA">
            <w:pPr>
              <w:spacing w:before="240" w:after="60" w:line="240" w:lineRule="atLeast"/>
              <w:rPr>
                <w:rFonts w:ascii="Arial" w:hAnsi="Arial" w:cs="Arial"/>
                <w:sz w:val="20"/>
                <w:szCs w:val="20"/>
              </w:rPr>
            </w:pPr>
          </w:p>
          <w:p w14:paraId="361FCA81" w14:textId="6B045CA2" w:rsidR="00DA0D8E" w:rsidRPr="00D36969" w:rsidRDefault="00DA0D8E" w:rsidP="001B6EDA">
            <w:pPr>
              <w:numPr>
                <w:ins w:id="0" w:author="Jowett" w:date="2004-07-13T20:00:00Z"/>
              </w:numPr>
              <w:spacing w:before="240" w:after="60" w:line="240" w:lineRule="atLeast"/>
              <w:rPr>
                <w:rFonts w:ascii="Arial" w:hAnsi="Arial" w:cs="Arial"/>
                <w:sz w:val="20"/>
                <w:szCs w:val="20"/>
              </w:rPr>
            </w:pPr>
            <w:r w:rsidRPr="00D36969">
              <w:rPr>
                <w:rFonts w:ascii="Arial" w:hAnsi="Arial" w:cs="Arial"/>
                <w:sz w:val="20"/>
                <w:szCs w:val="20"/>
              </w:rPr>
              <w:t xml:space="preserve">Signed ………………………………………….                       Date ……………………           </w:t>
            </w:r>
          </w:p>
          <w:p w14:paraId="7CA8998A" w14:textId="77777777" w:rsidR="00DA0D8E" w:rsidRPr="00D36969" w:rsidRDefault="00DA0D8E" w:rsidP="001B6EDA">
            <w:pPr>
              <w:spacing w:before="120" w:after="120" w:line="240" w:lineRule="atLeast"/>
              <w:rPr>
                <w:rFonts w:ascii="Arial" w:hAnsi="Arial" w:cs="Arial"/>
                <w:sz w:val="20"/>
                <w:szCs w:val="20"/>
              </w:rPr>
            </w:pPr>
            <w:r w:rsidRPr="00D36969">
              <w:rPr>
                <w:rFonts w:ascii="Arial" w:hAnsi="Arial" w:cs="Arial"/>
                <w:sz w:val="20"/>
                <w:szCs w:val="20"/>
              </w:rPr>
              <w:t>Colin Rudd</w:t>
            </w:r>
          </w:p>
          <w:p w14:paraId="6B174BCD" w14:textId="77777777" w:rsidR="00DA0D8E" w:rsidRPr="00D36969" w:rsidRDefault="00DA0D8E" w:rsidP="001B6EDA">
            <w:pPr>
              <w:spacing w:before="120" w:after="120" w:line="240" w:lineRule="atLeast"/>
              <w:rPr>
                <w:rFonts w:ascii="Arial" w:hAnsi="Arial" w:cs="Arial"/>
                <w:sz w:val="20"/>
                <w:szCs w:val="20"/>
              </w:rPr>
            </w:pPr>
            <w:r w:rsidRPr="00D36969">
              <w:rPr>
                <w:rFonts w:ascii="Arial" w:hAnsi="Arial" w:cs="Arial"/>
                <w:sz w:val="20"/>
                <w:szCs w:val="20"/>
              </w:rPr>
              <w:t>Chairman to Bracon Ash and Hethel Parish Council</w:t>
            </w:r>
          </w:p>
        </w:tc>
      </w:tr>
    </w:tbl>
    <w:p w14:paraId="6F54F184" w14:textId="6DFAD0C0" w:rsidR="00E96EE5" w:rsidRDefault="00E96EE5" w:rsidP="007F1EEE">
      <w:pPr>
        <w:spacing w:before="120" w:after="120"/>
        <w:rPr>
          <w:rFonts w:ascii="Arial" w:hAnsi="Arial" w:cs="Arial"/>
          <w:sz w:val="20"/>
          <w:szCs w:val="20"/>
        </w:rPr>
      </w:pPr>
    </w:p>
    <w:p w14:paraId="70535BF4" w14:textId="3B3533C2" w:rsidR="00526165" w:rsidRDefault="00526165" w:rsidP="007F1EEE">
      <w:pPr>
        <w:spacing w:before="120" w:after="120"/>
        <w:rPr>
          <w:rFonts w:ascii="Arial" w:hAnsi="Arial" w:cs="Arial"/>
          <w:sz w:val="20"/>
          <w:szCs w:val="20"/>
        </w:rPr>
      </w:pPr>
    </w:p>
    <w:p w14:paraId="030F5DBE" w14:textId="77777777" w:rsidR="00526165" w:rsidRDefault="00526165">
      <w:pPr>
        <w:rPr>
          <w:rFonts w:ascii="Arial" w:hAnsi="Arial" w:cs="Arial"/>
          <w:sz w:val="20"/>
          <w:szCs w:val="20"/>
        </w:rPr>
      </w:pPr>
      <w:r>
        <w:rPr>
          <w:rFonts w:ascii="Arial" w:hAnsi="Arial" w:cs="Arial"/>
          <w:sz w:val="20"/>
          <w:szCs w:val="20"/>
        </w:rPr>
        <w:br w:type="page"/>
      </w:r>
    </w:p>
    <w:p w14:paraId="782193EF" w14:textId="3C0A39AD" w:rsidR="00526165" w:rsidRDefault="00526165" w:rsidP="007F1EEE">
      <w:pPr>
        <w:spacing w:before="120" w:after="120"/>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A</w:t>
      </w:r>
    </w:p>
    <w:p w14:paraId="7077E3B6" w14:textId="77777777" w:rsidR="00526165" w:rsidRDefault="00526165" w:rsidP="007F1EEE">
      <w:pPr>
        <w:spacing w:before="120" w:after="120"/>
        <w:rPr>
          <w:rFonts w:ascii="Arial" w:hAnsi="Arial" w:cs="Arial"/>
          <w:sz w:val="20"/>
          <w:szCs w:val="20"/>
        </w:rPr>
      </w:pPr>
    </w:p>
    <w:p w14:paraId="25BB9C2F" w14:textId="77777777" w:rsidR="00526165" w:rsidRPr="00526165" w:rsidRDefault="00526165" w:rsidP="00526165">
      <w:pPr>
        <w:rPr>
          <w:rFonts w:ascii="Arial" w:hAnsi="Arial" w:cs="Arial"/>
          <w:b/>
          <w:sz w:val="20"/>
          <w:szCs w:val="20"/>
        </w:rPr>
      </w:pPr>
      <w:r w:rsidRPr="00526165">
        <w:rPr>
          <w:rFonts w:ascii="Arial" w:hAnsi="Arial" w:cs="Arial"/>
          <w:b/>
          <w:sz w:val="20"/>
          <w:szCs w:val="20"/>
        </w:rPr>
        <w:t>Bracon Ash &amp; Hethel PC report 14</w:t>
      </w:r>
      <w:r w:rsidRPr="00526165">
        <w:rPr>
          <w:rFonts w:ascii="Arial" w:hAnsi="Arial" w:cs="Arial"/>
          <w:b/>
          <w:sz w:val="20"/>
          <w:szCs w:val="20"/>
          <w:vertAlign w:val="superscript"/>
        </w:rPr>
        <w:t>th</w:t>
      </w:r>
      <w:r w:rsidRPr="00526165">
        <w:rPr>
          <w:rFonts w:ascii="Arial" w:hAnsi="Arial" w:cs="Arial"/>
          <w:b/>
          <w:sz w:val="20"/>
          <w:szCs w:val="20"/>
        </w:rPr>
        <w:t xml:space="preserve"> Aug 2023.</w:t>
      </w:r>
    </w:p>
    <w:p w14:paraId="688517AA" w14:textId="77777777" w:rsidR="00526165" w:rsidRPr="00526165" w:rsidRDefault="00526165" w:rsidP="00526165">
      <w:pPr>
        <w:rPr>
          <w:rFonts w:ascii="Arial" w:hAnsi="Arial" w:cs="Arial"/>
          <w:sz w:val="20"/>
          <w:szCs w:val="20"/>
        </w:rPr>
      </w:pPr>
    </w:p>
    <w:p w14:paraId="54E9C9DF" w14:textId="77777777" w:rsidR="00526165" w:rsidRPr="00526165" w:rsidRDefault="00526165" w:rsidP="00526165">
      <w:pPr>
        <w:rPr>
          <w:rFonts w:ascii="Arial" w:hAnsi="Arial" w:cs="Arial"/>
          <w:b/>
          <w:sz w:val="20"/>
          <w:szCs w:val="20"/>
        </w:rPr>
      </w:pPr>
      <w:r w:rsidRPr="00526165">
        <w:rPr>
          <w:rFonts w:ascii="Arial" w:hAnsi="Arial" w:cs="Arial"/>
          <w:b/>
          <w:sz w:val="20"/>
          <w:szCs w:val="20"/>
        </w:rPr>
        <w:t>Sale of Long Stratton Building.</w:t>
      </w:r>
    </w:p>
    <w:p w14:paraId="27F2462E" w14:textId="77777777" w:rsidR="00526165" w:rsidRPr="00526165" w:rsidRDefault="00526165" w:rsidP="00526165">
      <w:pPr>
        <w:rPr>
          <w:rFonts w:ascii="Arial" w:hAnsi="Arial" w:cs="Arial"/>
          <w:sz w:val="20"/>
          <w:szCs w:val="20"/>
        </w:rPr>
      </w:pPr>
      <w:r w:rsidRPr="00526165">
        <w:rPr>
          <w:rFonts w:ascii="Arial" w:hAnsi="Arial" w:cs="Arial"/>
          <w:sz w:val="20"/>
          <w:szCs w:val="20"/>
        </w:rPr>
        <w:t xml:space="preserve">This has been deferred once again due to the application by Long Stratton Town Council to secure </w:t>
      </w:r>
      <w:r w:rsidRPr="00526165">
        <w:rPr>
          <w:rFonts w:ascii="Arial" w:hAnsi="Arial" w:cs="Arial"/>
          <w:b/>
          <w:sz w:val="20"/>
          <w:szCs w:val="20"/>
        </w:rPr>
        <w:t xml:space="preserve">‘Assets of Community Value’ </w:t>
      </w:r>
      <w:r w:rsidRPr="00526165">
        <w:rPr>
          <w:rFonts w:ascii="Arial" w:hAnsi="Arial" w:cs="Arial"/>
          <w:sz w:val="20"/>
          <w:szCs w:val="20"/>
        </w:rPr>
        <w:t>status on the building. A statutory process now has to follow. It appears likely that a sale will not be secured until Spring 2024.</w:t>
      </w:r>
    </w:p>
    <w:p w14:paraId="147B2835" w14:textId="77777777" w:rsidR="00526165" w:rsidRPr="00526165" w:rsidRDefault="00526165" w:rsidP="00526165">
      <w:pPr>
        <w:rPr>
          <w:rFonts w:ascii="Arial" w:hAnsi="Arial" w:cs="Arial"/>
          <w:sz w:val="20"/>
          <w:szCs w:val="20"/>
        </w:rPr>
      </w:pPr>
    </w:p>
    <w:p w14:paraId="53C23665" w14:textId="77777777" w:rsidR="00526165" w:rsidRPr="00526165" w:rsidRDefault="00526165" w:rsidP="00526165">
      <w:pPr>
        <w:rPr>
          <w:rFonts w:ascii="Arial" w:hAnsi="Arial" w:cs="Arial"/>
          <w:b/>
          <w:sz w:val="20"/>
          <w:szCs w:val="20"/>
        </w:rPr>
      </w:pPr>
      <w:r w:rsidRPr="00526165">
        <w:rPr>
          <w:rFonts w:ascii="Arial" w:hAnsi="Arial" w:cs="Arial"/>
          <w:b/>
          <w:sz w:val="20"/>
          <w:szCs w:val="20"/>
        </w:rPr>
        <w:t>Vehicle-related anti-social behaviour in South Norfolk.</w:t>
      </w:r>
    </w:p>
    <w:p w14:paraId="5CADA2EC" w14:textId="77777777" w:rsidR="00526165" w:rsidRPr="00526165" w:rsidRDefault="00526165" w:rsidP="00526165">
      <w:pPr>
        <w:rPr>
          <w:rFonts w:ascii="Arial" w:hAnsi="Arial" w:cs="Arial"/>
          <w:sz w:val="20"/>
          <w:szCs w:val="20"/>
        </w:rPr>
      </w:pPr>
      <w:r w:rsidRPr="00526165">
        <w:rPr>
          <w:rFonts w:ascii="Arial" w:hAnsi="Arial" w:cs="Arial"/>
          <w:sz w:val="20"/>
          <w:szCs w:val="20"/>
        </w:rPr>
        <w:t>I attended an informal meeting for members on 25</w:t>
      </w:r>
      <w:r w:rsidRPr="00526165">
        <w:rPr>
          <w:rFonts w:ascii="Arial" w:hAnsi="Arial" w:cs="Arial"/>
          <w:sz w:val="20"/>
          <w:szCs w:val="20"/>
          <w:vertAlign w:val="superscript"/>
        </w:rPr>
        <w:t>th</w:t>
      </w:r>
      <w:r w:rsidRPr="00526165">
        <w:rPr>
          <w:rFonts w:ascii="Arial" w:hAnsi="Arial" w:cs="Arial"/>
          <w:sz w:val="20"/>
          <w:szCs w:val="20"/>
        </w:rPr>
        <w:t xml:space="preserve"> July. </w:t>
      </w:r>
      <w:r w:rsidRPr="00526165">
        <w:rPr>
          <w:rFonts w:ascii="Arial" w:hAnsi="Arial" w:cs="Arial"/>
          <w:b/>
          <w:sz w:val="20"/>
          <w:szCs w:val="20"/>
        </w:rPr>
        <w:t>Slide set attached</w:t>
      </w:r>
      <w:r w:rsidRPr="00526165">
        <w:rPr>
          <w:rFonts w:ascii="Arial" w:hAnsi="Arial" w:cs="Arial"/>
          <w:sz w:val="20"/>
          <w:szCs w:val="20"/>
        </w:rPr>
        <w:t>.</w:t>
      </w:r>
    </w:p>
    <w:p w14:paraId="0C501699" w14:textId="77777777" w:rsidR="00526165" w:rsidRPr="00526165" w:rsidRDefault="00526165" w:rsidP="00526165">
      <w:pPr>
        <w:rPr>
          <w:rFonts w:ascii="Arial" w:hAnsi="Arial" w:cs="Arial"/>
          <w:sz w:val="20"/>
          <w:szCs w:val="20"/>
        </w:rPr>
      </w:pPr>
      <w:r w:rsidRPr="00526165">
        <w:rPr>
          <w:rFonts w:ascii="Arial" w:hAnsi="Arial" w:cs="Arial"/>
          <w:sz w:val="20"/>
          <w:szCs w:val="20"/>
        </w:rPr>
        <w:t xml:space="preserve">Concern has been expressed regarding vehicle related anti-social behaviour, a </w:t>
      </w:r>
      <w:r w:rsidRPr="00526165">
        <w:rPr>
          <w:rFonts w:ascii="Arial" w:hAnsi="Arial" w:cs="Arial"/>
          <w:b/>
          <w:sz w:val="20"/>
          <w:szCs w:val="20"/>
        </w:rPr>
        <w:t>PUBLIC SPACES PROTECTION ORDER</w:t>
      </w:r>
      <w:r w:rsidRPr="00526165">
        <w:rPr>
          <w:rFonts w:ascii="Arial" w:hAnsi="Arial" w:cs="Arial"/>
          <w:sz w:val="20"/>
          <w:szCs w:val="20"/>
        </w:rPr>
        <w:t xml:space="preserve"> is being considered. The members that attended the meeting were generally supportive but it was agreed that a longer consultative period be applied as it is summer giving Town and Parish Councils more time to respond. </w:t>
      </w:r>
    </w:p>
    <w:p w14:paraId="777F9D68" w14:textId="77777777" w:rsidR="00526165" w:rsidRPr="00526165" w:rsidRDefault="00526165" w:rsidP="00526165">
      <w:pPr>
        <w:rPr>
          <w:rFonts w:ascii="Arial" w:hAnsi="Arial" w:cs="Arial"/>
          <w:color w:val="000000" w:themeColor="text1"/>
          <w:sz w:val="20"/>
          <w:szCs w:val="20"/>
        </w:rPr>
      </w:pPr>
      <w:r w:rsidRPr="00526165">
        <w:rPr>
          <w:rFonts w:ascii="Arial" w:hAnsi="Arial" w:cs="Arial"/>
          <w:color w:val="000000" w:themeColor="text1"/>
          <w:sz w:val="20"/>
          <w:szCs w:val="20"/>
        </w:rPr>
        <w:t xml:space="preserve">Officers will now carry out a public consultation over a period likely to be eight weeks in duration. They will then bring forward a formal report containing the results of consultation. The report will also formalise proposals to establish a proportionate </w:t>
      </w:r>
      <w:r w:rsidRPr="00526165">
        <w:rPr>
          <w:rFonts w:ascii="Arial" w:hAnsi="Arial" w:cs="Arial"/>
          <w:b/>
          <w:color w:val="000000" w:themeColor="text1"/>
          <w:sz w:val="20"/>
          <w:szCs w:val="20"/>
        </w:rPr>
        <w:t>public spaces protection order</w:t>
      </w:r>
      <w:r w:rsidRPr="00526165">
        <w:rPr>
          <w:rFonts w:ascii="Arial" w:hAnsi="Arial" w:cs="Arial"/>
          <w:color w:val="000000" w:themeColor="text1"/>
          <w:sz w:val="20"/>
          <w:szCs w:val="20"/>
        </w:rPr>
        <w:t xml:space="preserve"> containing powers to deal with those who persist with anti-social behaviours associated with vehicles.</w:t>
      </w:r>
    </w:p>
    <w:p w14:paraId="5E9A690E" w14:textId="77777777" w:rsidR="00526165" w:rsidRPr="00526165" w:rsidRDefault="00526165" w:rsidP="00526165">
      <w:pPr>
        <w:rPr>
          <w:rFonts w:ascii="Arial" w:hAnsi="Arial" w:cs="Arial"/>
          <w:sz w:val="20"/>
          <w:szCs w:val="20"/>
        </w:rPr>
      </w:pPr>
    </w:p>
    <w:p w14:paraId="64BD2A81" w14:textId="77777777" w:rsidR="00526165" w:rsidRPr="00526165" w:rsidRDefault="00526165" w:rsidP="00526165">
      <w:pPr>
        <w:rPr>
          <w:rFonts w:ascii="Arial" w:hAnsi="Arial" w:cs="Arial"/>
          <w:sz w:val="20"/>
          <w:szCs w:val="20"/>
        </w:rPr>
      </w:pPr>
      <w:r w:rsidRPr="00526165">
        <w:rPr>
          <w:rFonts w:ascii="Arial" w:hAnsi="Arial" w:cs="Arial"/>
          <w:b/>
          <w:i/>
          <w:sz w:val="20"/>
          <w:szCs w:val="20"/>
        </w:rPr>
        <w:t>East Anglia Green (Pylons) now, ‘Norwich to Tilbury’ update:</w:t>
      </w:r>
    </w:p>
    <w:p w14:paraId="481490B2" w14:textId="77777777" w:rsidR="00526165" w:rsidRPr="00526165" w:rsidRDefault="00526165" w:rsidP="00526165">
      <w:pPr>
        <w:rPr>
          <w:rFonts w:ascii="Arial" w:hAnsi="Arial" w:cs="Arial"/>
          <w:sz w:val="20"/>
          <w:szCs w:val="20"/>
        </w:rPr>
      </w:pPr>
    </w:p>
    <w:p w14:paraId="57FFE3D7" w14:textId="77777777" w:rsidR="00526165" w:rsidRPr="00526165" w:rsidRDefault="00526165" w:rsidP="00526165">
      <w:pPr>
        <w:rPr>
          <w:rFonts w:ascii="Arial" w:hAnsi="Arial" w:cs="Arial"/>
          <w:sz w:val="20"/>
          <w:szCs w:val="20"/>
        </w:rPr>
      </w:pPr>
      <w:r w:rsidRPr="00526165">
        <w:rPr>
          <w:rFonts w:ascii="Arial" w:hAnsi="Arial" w:cs="Arial"/>
          <w:sz w:val="20"/>
          <w:szCs w:val="20"/>
        </w:rPr>
        <w:t xml:space="preserve">We are now in the second non-statutory consultation period </w:t>
      </w:r>
      <w:r w:rsidRPr="00526165">
        <w:rPr>
          <w:rFonts w:ascii="Arial" w:hAnsi="Arial" w:cs="Arial"/>
          <w:b/>
          <w:sz w:val="20"/>
          <w:szCs w:val="20"/>
        </w:rPr>
        <w:t>which runs until 21</w:t>
      </w:r>
      <w:r w:rsidRPr="00526165">
        <w:rPr>
          <w:rFonts w:ascii="Arial" w:hAnsi="Arial" w:cs="Arial"/>
          <w:b/>
          <w:sz w:val="20"/>
          <w:szCs w:val="20"/>
          <w:vertAlign w:val="superscript"/>
        </w:rPr>
        <w:t>st</w:t>
      </w:r>
      <w:r w:rsidRPr="00526165">
        <w:rPr>
          <w:rFonts w:ascii="Arial" w:hAnsi="Arial" w:cs="Arial"/>
          <w:b/>
          <w:sz w:val="20"/>
          <w:szCs w:val="20"/>
        </w:rPr>
        <w:t xml:space="preserve"> August</w:t>
      </w:r>
      <w:r w:rsidRPr="00526165">
        <w:rPr>
          <w:rFonts w:ascii="Arial" w:hAnsi="Arial" w:cs="Arial"/>
          <w:sz w:val="20"/>
          <w:szCs w:val="20"/>
        </w:rPr>
        <w:t xml:space="preserve">. A series of briefing sessions have taken place for Councillors, Parish Councils and members of the public. </w:t>
      </w:r>
    </w:p>
    <w:p w14:paraId="0ED48D85" w14:textId="77777777" w:rsidR="00526165" w:rsidRPr="00526165" w:rsidRDefault="00526165" w:rsidP="00526165">
      <w:pPr>
        <w:pStyle w:val="NormalWeb"/>
        <w:shd w:val="clear" w:color="auto" w:fill="FFFFFF"/>
        <w:rPr>
          <w:rFonts w:ascii="Arial" w:hAnsi="Arial" w:cs="Arial"/>
          <w:b/>
          <w:sz w:val="20"/>
          <w:szCs w:val="20"/>
        </w:rPr>
      </w:pPr>
      <w:r w:rsidRPr="00526165">
        <w:rPr>
          <w:rFonts w:ascii="Arial" w:hAnsi="Arial" w:cs="Arial"/>
          <w:b/>
          <w:sz w:val="20"/>
          <w:szCs w:val="20"/>
        </w:rPr>
        <w:t>Cross party concern was also expressed at the full council meeting on 24</w:t>
      </w:r>
      <w:r w:rsidRPr="00526165">
        <w:rPr>
          <w:rFonts w:ascii="Arial" w:hAnsi="Arial" w:cs="Arial"/>
          <w:b/>
          <w:sz w:val="20"/>
          <w:szCs w:val="20"/>
          <w:vertAlign w:val="superscript"/>
        </w:rPr>
        <w:t>th</w:t>
      </w:r>
      <w:r w:rsidRPr="00526165">
        <w:rPr>
          <w:rFonts w:ascii="Arial" w:hAnsi="Arial" w:cs="Arial"/>
          <w:b/>
          <w:sz w:val="20"/>
          <w:szCs w:val="20"/>
        </w:rPr>
        <w:t xml:space="preserve"> July 23. </w:t>
      </w:r>
    </w:p>
    <w:p w14:paraId="0B45D5B3" w14:textId="77777777" w:rsidR="00526165" w:rsidRPr="00526165" w:rsidRDefault="00526165" w:rsidP="00526165">
      <w:pPr>
        <w:spacing w:before="100" w:beforeAutospacing="1" w:after="100" w:afterAutospacing="1"/>
        <w:rPr>
          <w:rFonts w:ascii="Arial" w:hAnsi="Arial" w:cs="Arial"/>
          <w:i/>
          <w:color w:val="272B2E"/>
          <w:sz w:val="20"/>
          <w:szCs w:val="20"/>
        </w:rPr>
      </w:pPr>
      <w:r w:rsidRPr="00526165">
        <w:rPr>
          <w:rFonts w:ascii="Arial" w:hAnsi="Arial" w:cs="Arial"/>
          <w:b/>
          <w:i/>
          <w:color w:val="272B2E"/>
          <w:sz w:val="20"/>
          <w:szCs w:val="20"/>
        </w:rPr>
        <w:t>South Norfolk Council</w:t>
      </w:r>
      <w:r w:rsidRPr="00526165">
        <w:rPr>
          <w:rFonts w:ascii="Arial" w:hAnsi="Arial" w:cs="Arial"/>
          <w:i/>
          <w:color w:val="272B2E"/>
          <w:sz w:val="20"/>
          <w:szCs w:val="20"/>
        </w:rPr>
        <w:t xml:space="preserve"> has written to National Grid calling for a rethink on the Norwich to Tilbury Grid reinforcement consultation process, taking place between July and mid-August 2023.</w:t>
      </w:r>
    </w:p>
    <w:p w14:paraId="1123F837" w14:textId="77777777" w:rsidR="00526165" w:rsidRPr="00526165" w:rsidRDefault="00526165" w:rsidP="00526165">
      <w:pPr>
        <w:spacing w:before="100" w:beforeAutospacing="1" w:after="100" w:afterAutospacing="1"/>
        <w:rPr>
          <w:rFonts w:ascii="Arial" w:hAnsi="Arial" w:cs="Arial"/>
          <w:b/>
          <w:i/>
          <w:color w:val="272B2E"/>
          <w:sz w:val="20"/>
          <w:szCs w:val="20"/>
        </w:rPr>
      </w:pPr>
      <w:r w:rsidRPr="00526165">
        <w:rPr>
          <w:rFonts w:ascii="Arial" w:hAnsi="Arial" w:cs="Arial"/>
          <w:b/>
          <w:i/>
          <w:color w:val="272B2E"/>
          <w:sz w:val="20"/>
          <w:szCs w:val="20"/>
        </w:rPr>
        <w:t>Stating: ‘Concerns have been raised about the completeness of the Consultation information provided. Members of the public, parish councils and other interested parties will be unable to fully assess the proposals and alternatives at a time when many are on holiday and with Councils unable to make formal representations before September.’</w:t>
      </w:r>
    </w:p>
    <w:p w14:paraId="2BF614B2" w14:textId="77777777" w:rsidR="00526165" w:rsidRPr="00526165" w:rsidRDefault="00526165" w:rsidP="00526165">
      <w:pPr>
        <w:spacing w:before="100" w:beforeAutospacing="1" w:after="100" w:afterAutospacing="1"/>
        <w:rPr>
          <w:rFonts w:ascii="Arial" w:hAnsi="Arial" w:cs="Arial"/>
          <w:i/>
          <w:color w:val="272B2E"/>
          <w:sz w:val="20"/>
          <w:szCs w:val="20"/>
        </w:rPr>
      </w:pPr>
      <w:r w:rsidRPr="00526165">
        <w:rPr>
          <w:rFonts w:ascii="Arial" w:hAnsi="Arial" w:cs="Arial"/>
          <w:i/>
          <w:color w:val="272B2E"/>
          <w:sz w:val="20"/>
          <w:szCs w:val="20"/>
        </w:rPr>
        <w:t>Councillor Lisa Neal (Con) has also written to National Grid (her letter was published in the EDP on 17</w:t>
      </w:r>
      <w:r w:rsidRPr="00526165">
        <w:rPr>
          <w:rFonts w:ascii="Arial" w:hAnsi="Arial" w:cs="Arial"/>
          <w:i/>
          <w:color w:val="272B2E"/>
          <w:sz w:val="20"/>
          <w:szCs w:val="20"/>
          <w:vertAlign w:val="superscript"/>
        </w:rPr>
        <w:t>th</w:t>
      </w:r>
      <w:r w:rsidRPr="00526165">
        <w:rPr>
          <w:rFonts w:ascii="Arial" w:hAnsi="Arial" w:cs="Arial"/>
          <w:i/>
          <w:color w:val="272B2E"/>
          <w:sz w:val="20"/>
          <w:szCs w:val="20"/>
        </w:rPr>
        <w:t xml:space="preserve"> July) highlighting South Norfolk Council’s concerns over the company’s Norwich to Tilbury scheme and </w:t>
      </w:r>
      <w:r w:rsidRPr="00526165">
        <w:rPr>
          <w:rFonts w:ascii="Arial" w:hAnsi="Arial" w:cs="Arial"/>
          <w:b/>
          <w:i/>
          <w:color w:val="272B2E"/>
          <w:sz w:val="20"/>
          <w:szCs w:val="20"/>
        </w:rPr>
        <w:t>calls for the consultation period to be extended</w:t>
      </w:r>
      <w:r w:rsidRPr="00526165">
        <w:rPr>
          <w:rFonts w:ascii="Arial" w:hAnsi="Arial" w:cs="Arial"/>
          <w:i/>
          <w:color w:val="272B2E"/>
          <w:sz w:val="20"/>
          <w:szCs w:val="20"/>
        </w:rPr>
        <w:t>. She also queried why information regarding options for complete or partial burying of the lines and accurate information about why an offshore implementation has not featured in this process.</w:t>
      </w:r>
    </w:p>
    <w:p w14:paraId="1A84CBC8" w14:textId="77777777" w:rsidR="00526165" w:rsidRPr="00526165" w:rsidRDefault="00526165" w:rsidP="00526165">
      <w:pPr>
        <w:pStyle w:val="NormalWeb"/>
        <w:shd w:val="clear" w:color="auto" w:fill="FFFFFF"/>
        <w:rPr>
          <w:rFonts w:ascii="Arial" w:hAnsi="Arial" w:cs="Arial"/>
          <w:b/>
          <w:sz w:val="20"/>
          <w:szCs w:val="20"/>
        </w:rPr>
      </w:pPr>
      <w:r w:rsidRPr="00526165">
        <w:rPr>
          <w:rFonts w:ascii="Arial" w:hAnsi="Arial" w:cs="Arial"/>
          <w:b/>
          <w:sz w:val="20"/>
          <w:szCs w:val="20"/>
        </w:rPr>
        <w:t>These statements can be found in full on the South Norfolk website.</w:t>
      </w:r>
    </w:p>
    <w:p w14:paraId="738A6655" w14:textId="77777777" w:rsidR="00526165" w:rsidRPr="00526165" w:rsidRDefault="00526165" w:rsidP="00526165">
      <w:pPr>
        <w:pStyle w:val="ssrcss-1q0x1qg-paragraph"/>
        <w:spacing w:before="0" w:beforeAutospacing="0" w:after="0" w:afterAutospacing="0"/>
        <w:textAlignment w:val="baseline"/>
        <w:rPr>
          <w:rFonts w:ascii="Arial" w:hAnsi="Arial" w:cs="Arial"/>
          <w:color w:val="141414"/>
          <w:sz w:val="20"/>
          <w:szCs w:val="20"/>
        </w:rPr>
      </w:pPr>
      <w:r w:rsidRPr="00526165">
        <w:rPr>
          <w:rFonts w:ascii="Arial" w:hAnsi="Arial" w:cs="Arial"/>
          <w:b/>
          <w:bCs/>
          <w:color w:val="141414"/>
          <w:sz w:val="20"/>
          <w:szCs w:val="20"/>
          <w:bdr w:val="none" w:sz="0" w:space="0" w:color="auto" w:frame="1"/>
        </w:rPr>
        <w:t>It does however all seem somewhat contradictory as Energy Secretary, Grant Shapps, has told the BBC the government plans to "halve" the time it takes for more power lines to be built across the UK.</w:t>
      </w:r>
    </w:p>
    <w:p w14:paraId="1F84D14D" w14:textId="77777777" w:rsidR="00526165" w:rsidRPr="00526165" w:rsidRDefault="00526165" w:rsidP="00526165">
      <w:pPr>
        <w:pStyle w:val="ssrcss-1q0x1qg-paragraph"/>
        <w:spacing w:before="0" w:beforeAutospacing="0" w:after="0" w:afterAutospacing="0"/>
        <w:textAlignment w:val="baseline"/>
        <w:rPr>
          <w:rFonts w:ascii="Arial" w:hAnsi="Arial" w:cs="Arial"/>
          <w:color w:val="141414"/>
          <w:sz w:val="20"/>
          <w:szCs w:val="20"/>
        </w:rPr>
      </w:pPr>
      <w:r w:rsidRPr="00526165">
        <w:rPr>
          <w:rFonts w:ascii="Arial" w:hAnsi="Arial" w:cs="Arial"/>
          <w:color w:val="141414"/>
          <w:sz w:val="20"/>
          <w:szCs w:val="20"/>
        </w:rPr>
        <w:t>And National Grid says five times more power lines need to be built in the next seven years than in the past 30. But it adds that planning reforms will be required to get them built.</w:t>
      </w:r>
    </w:p>
    <w:p w14:paraId="455E4BB7" w14:textId="77777777" w:rsidR="00526165" w:rsidRPr="00526165" w:rsidRDefault="00526165" w:rsidP="00526165">
      <w:pPr>
        <w:pStyle w:val="ssrcss-1q0x1qg-paragraph"/>
        <w:spacing w:before="0" w:beforeAutospacing="0" w:after="0" w:afterAutospacing="0"/>
        <w:textAlignment w:val="baseline"/>
        <w:rPr>
          <w:rFonts w:ascii="Arial" w:hAnsi="Arial" w:cs="Arial"/>
          <w:color w:val="141414"/>
          <w:sz w:val="20"/>
          <w:szCs w:val="20"/>
        </w:rPr>
      </w:pPr>
      <w:r w:rsidRPr="00526165">
        <w:rPr>
          <w:rFonts w:ascii="Arial" w:hAnsi="Arial" w:cs="Arial"/>
          <w:color w:val="141414"/>
          <w:sz w:val="20"/>
          <w:szCs w:val="20"/>
        </w:rPr>
        <w:t>The Government appointed</w:t>
      </w:r>
      <w:r w:rsidRPr="00526165">
        <w:rPr>
          <w:rStyle w:val="apple-converted-space"/>
          <w:rFonts w:ascii="Arial" w:hAnsi="Arial" w:cs="Arial"/>
          <w:color w:val="141414"/>
          <w:sz w:val="20"/>
          <w:szCs w:val="20"/>
        </w:rPr>
        <w:t> </w:t>
      </w:r>
      <w:r w:rsidRPr="00526165">
        <w:rPr>
          <w:rFonts w:ascii="Arial" w:hAnsi="Arial" w:cs="Arial"/>
          <w:color w:val="141414"/>
          <w:sz w:val="20"/>
          <w:szCs w:val="20"/>
        </w:rPr>
        <w:t xml:space="preserve">energy expert Nick Winser in his capacity as the </w:t>
      </w:r>
      <w:r w:rsidRPr="00526165">
        <w:rPr>
          <w:rFonts w:ascii="Arial" w:hAnsi="Arial" w:cs="Arial"/>
          <w:b/>
          <w:color w:val="141414"/>
          <w:sz w:val="20"/>
          <w:szCs w:val="20"/>
        </w:rPr>
        <w:t xml:space="preserve">Electricity Networks Commissioner </w:t>
      </w:r>
      <w:r w:rsidRPr="00526165">
        <w:rPr>
          <w:rFonts w:ascii="Arial" w:hAnsi="Arial" w:cs="Arial"/>
          <w:color w:val="141414"/>
          <w:sz w:val="20"/>
          <w:szCs w:val="20"/>
        </w:rPr>
        <w:t xml:space="preserve">has released the </w:t>
      </w:r>
      <w:r w:rsidRPr="00526165">
        <w:rPr>
          <w:rFonts w:ascii="Arial" w:hAnsi="Arial" w:cs="Arial"/>
          <w:b/>
          <w:color w:val="141414"/>
          <w:sz w:val="20"/>
          <w:szCs w:val="20"/>
        </w:rPr>
        <w:t>Winser Report</w:t>
      </w:r>
      <w:r w:rsidRPr="00526165">
        <w:rPr>
          <w:rFonts w:ascii="Arial" w:hAnsi="Arial" w:cs="Arial"/>
          <w:color w:val="141414"/>
          <w:sz w:val="20"/>
          <w:szCs w:val="20"/>
        </w:rPr>
        <w:t>. Not read it fully yet but it includes recommendations on streamlining the processing of planning applications for electricity transmission infrastructure, such as pylons and substations.</w:t>
      </w:r>
    </w:p>
    <w:p w14:paraId="4D8B9607" w14:textId="77777777" w:rsidR="00526165" w:rsidRPr="00526165" w:rsidRDefault="00526165" w:rsidP="00526165">
      <w:pPr>
        <w:pStyle w:val="NormalWeb"/>
        <w:shd w:val="clear" w:color="auto" w:fill="FFFFFF"/>
        <w:spacing w:before="0" w:beforeAutospacing="0" w:after="0" w:afterAutospacing="0"/>
        <w:rPr>
          <w:rFonts w:ascii="Arial" w:hAnsi="Arial" w:cs="Arial"/>
          <w:b/>
          <w:sz w:val="20"/>
          <w:szCs w:val="20"/>
        </w:rPr>
      </w:pPr>
      <w:r w:rsidRPr="00526165">
        <w:rPr>
          <w:rFonts w:ascii="Arial" w:hAnsi="Arial" w:cs="Arial"/>
          <w:b/>
          <w:sz w:val="20"/>
          <w:szCs w:val="20"/>
        </w:rPr>
        <w:t>Two sources of further information via Facebook are local campaign groups:</w:t>
      </w:r>
    </w:p>
    <w:p w14:paraId="7F076F9E" w14:textId="77777777" w:rsidR="00526165" w:rsidRPr="00526165" w:rsidRDefault="00526165" w:rsidP="00526165">
      <w:pPr>
        <w:pStyle w:val="NormalWeb"/>
        <w:shd w:val="clear" w:color="auto" w:fill="FFFFFF"/>
        <w:rPr>
          <w:rFonts w:ascii="Arial" w:hAnsi="Arial" w:cs="Arial"/>
          <w:b/>
          <w:sz w:val="20"/>
          <w:szCs w:val="20"/>
        </w:rPr>
      </w:pPr>
      <w:r w:rsidRPr="00526165">
        <w:rPr>
          <w:rFonts w:ascii="Arial" w:hAnsi="Arial" w:cs="Arial"/>
          <w:b/>
          <w:sz w:val="20"/>
          <w:szCs w:val="20"/>
        </w:rPr>
        <w:t>Essex Suffolk Norfolk Pylons (Lead, Rosie Pearson)</w:t>
      </w:r>
    </w:p>
    <w:p w14:paraId="5B5201E0" w14:textId="77777777" w:rsidR="00526165" w:rsidRPr="00526165" w:rsidRDefault="00526165" w:rsidP="00526165">
      <w:pPr>
        <w:pStyle w:val="NormalWeb"/>
        <w:shd w:val="clear" w:color="auto" w:fill="FFFFFF"/>
        <w:rPr>
          <w:rFonts w:ascii="Arial" w:hAnsi="Arial" w:cs="Arial"/>
          <w:b/>
          <w:sz w:val="20"/>
          <w:szCs w:val="20"/>
        </w:rPr>
      </w:pPr>
      <w:r w:rsidRPr="00526165">
        <w:rPr>
          <w:rFonts w:ascii="Arial" w:hAnsi="Arial" w:cs="Arial"/>
          <w:b/>
          <w:sz w:val="20"/>
          <w:szCs w:val="20"/>
        </w:rPr>
        <w:t>Forncett &amp; South Norfolk Pylons Action Group (Lead, Martin Starkie)</w:t>
      </w:r>
    </w:p>
    <w:p w14:paraId="5B3BBFEE" w14:textId="51F56546" w:rsidR="00526165" w:rsidRDefault="00526165" w:rsidP="00526165">
      <w:pPr>
        <w:pStyle w:val="ListParagraph"/>
        <w:numPr>
          <w:ilvl w:val="0"/>
          <w:numId w:val="50"/>
        </w:numPr>
        <w:rPr>
          <w:rFonts w:ascii="Arial" w:eastAsia="Times New Roman" w:hAnsi="Arial" w:cs="Arial"/>
          <w:sz w:val="20"/>
          <w:szCs w:val="20"/>
        </w:rPr>
      </w:pPr>
      <w:r w:rsidRPr="00526165">
        <w:rPr>
          <w:rFonts w:ascii="Arial" w:eastAsia="Times New Roman" w:hAnsi="Arial" w:cs="Arial"/>
          <w:sz w:val="20"/>
          <w:szCs w:val="20"/>
        </w:rPr>
        <w:lastRenderedPageBreak/>
        <w:t>Essex Suffolk Norfolk Pylons have conducted and published a survey of which 1,111 people contributed. This shows overwhelming concern regarding the manner in which NG are handling the project and a continuing opinion to explore alternative methods including underground or offshore alternatives</w:t>
      </w:r>
    </w:p>
    <w:p w14:paraId="49DE6F0F" w14:textId="77777777" w:rsidR="00526165" w:rsidRPr="00526165" w:rsidRDefault="00526165" w:rsidP="00526165">
      <w:pPr>
        <w:pStyle w:val="ListParagraph"/>
        <w:contextualSpacing w:val="0"/>
        <w:rPr>
          <w:rFonts w:ascii="Arial" w:eastAsia="Times New Roman" w:hAnsi="Arial" w:cs="Arial"/>
          <w:sz w:val="20"/>
          <w:szCs w:val="20"/>
        </w:rPr>
      </w:pPr>
    </w:p>
    <w:p w14:paraId="1E3EE235" w14:textId="77777777" w:rsidR="00526165" w:rsidRPr="00526165" w:rsidRDefault="00526165" w:rsidP="00526165">
      <w:pPr>
        <w:pStyle w:val="NormalWeb"/>
        <w:numPr>
          <w:ilvl w:val="0"/>
          <w:numId w:val="50"/>
        </w:numPr>
        <w:spacing w:before="120" w:beforeAutospacing="0" w:after="120" w:afterAutospacing="0"/>
        <w:ind w:left="714" w:hanging="357"/>
        <w:rPr>
          <w:rFonts w:ascii="Arial" w:hAnsi="Arial" w:cs="Arial"/>
          <w:sz w:val="20"/>
          <w:szCs w:val="20"/>
        </w:rPr>
      </w:pPr>
      <w:r w:rsidRPr="00526165">
        <w:rPr>
          <w:rFonts w:ascii="Arial" w:hAnsi="Arial" w:cs="Arial"/>
          <w:color w:val="000000"/>
          <w:sz w:val="20"/>
          <w:szCs w:val="20"/>
        </w:rPr>
        <w:t>Charles Banner KC continues to advise the campaign group and has issued a six page document examining the ‘legal adequacy’ of the latest non-statutory public consultation exercise. Advising on the first non-statutory consultation in June 22 he concluded it was ‘deficient’. In his latest report Charles Banner concludes, ‘</w:t>
      </w:r>
      <w:r w:rsidRPr="00526165">
        <w:rPr>
          <w:rFonts w:ascii="Arial" w:hAnsi="Arial" w:cs="Arial"/>
          <w:sz w:val="20"/>
          <w:szCs w:val="20"/>
        </w:rPr>
        <w:t xml:space="preserve">Further, there is a real risk that the legal deficiencies in the current consultation will, if still left uncorrected, infect the later statutory consultation (which would in turn mean that the intended DCO application cannot lawfully be accepted by the Planning Inspectorate). </w:t>
      </w:r>
    </w:p>
    <w:p w14:paraId="6D78CF70" w14:textId="77777777" w:rsidR="00526165" w:rsidRPr="00526165" w:rsidRDefault="00526165" w:rsidP="00526165">
      <w:pPr>
        <w:pStyle w:val="NormalWeb"/>
        <w:rPr>
          <w:rFonts w:ascii="Arial" w:hAnsi="Arial" w:cs="Arial"/>
          <w:sz w:val="20"/>
          <w:szCs w:val="20"/>
        </w:rPr>
      </w:pPr>
      <w:r w:rsidRPr="00526165">
        <w:rPr>
          <w:rFonts w:ascii="Arial" w:hAnsi="Arial" w:cs="Arial"/>
          <w:sz w:val="20"/>
          <w:szCs w:val="20"/>
        </w:rPr>
        <w:t xml:space="preserve">Both of these documents can be found on </w:t>
      </w:r>
      <w:hyperlink r:id="rId8" w:history="1">
        <w:r w:rsidRPr="00526165">
          <w:rPr>
            <w:rStyle w:val="Hyperlink"/>
            <w:rFonts w:ascii="Arial" w:hAnsi="Arial" w:cs="Arial"/>
            <w:sz w:val="20"/>
            <w:szCs w:val="20"/>
          </w:rPr>
          <w:t>www.pylonseastanglia.co.uk</w:t>
        </w:r>
      </w:hyperlink>
      <w:r w:rsidRPr="00526165">
        <w:rPr>
          <w:rFonts w:ascii="Arial" w:hAnsi="Arial" w:cs="Arial"/>
          <w:sz w:val="20"/>
          <w:szCs w:val="20"/>
        </w:rPr>
        <w:t xml:space="preserve"> </w:t>
      </w:r>
    </w:p>
    <w:p w14:paraId="4EBAE0C4" w14:textId="77777777" w:rsidR="00526165" w:rsidRPr="00526165" w:rsidRDefault="00526165" w:rsidP="00526165">
      <w:pPr>
        <w:rPr>
          <w:rFonts w:ascii="Arial" w:hAnsi="Arial" w:cs="Arial"/>
          <w:color w:val="000000"/>
          <w:sz w:val="20"/>
          <w:szCs w:val="20"/>
        </w:rPr>
      </w:pPr>
    </w:p>
    <w:p w14:paraId="724D9A63" w14:textId="77777777" w:rsidR="00526165" w:rsidRPr="00526165" w:rsidRDefault="00526165" w:rsidP="00526165">
      <w:pPr>
        <w:rPr>
          <w:rFonts w:ascii="Arial" w:hAnsi="Arial" w:cs="Arial"/>
          <w:color w:val="000000"/>
          <w:sz w:val="20"/>
          <w:szCs w:val="20"/>
        </w:rPr>
      </w:pPr>
      <w:r w:rsidRPr="00526165">
        <w:rPr>
          <w:rFonts w:ascii="Arial" w:hAnsi="Arial" w:cs="Arial"/>
          <w:color w:val="000000"/>
          <w:sz w:val="20"/>
          <w:szCs w:val="20"/>
        </w:rPr>
        <w:t>Ian Spratt</w:t>
      </w:r>
    </w:p>
    <w:p w14:paraId="2628CA58" w14:textId="77777777" w:rsidR="00526165" w:rsidRPr="00154E9E" w:rsidRDefault="00526165" w:rsidP="00526165">
      <w:pPr>
        <w:pStyle w:val="NormalWeb"/>
        <w:shd w:val="clear" w:color="auto" w:fill="FFFFFF"/>
        <w:rPr>
          <w:rFonts w:asciiTheme="minorHAnsi" w:hAnsiTheme="minorHAnsi" w:cstheme="minorHAnsi"/>
          <w:color w:val="000000" w:themeColor="text1"/>
        </w:rPr>
      </w:pPr>
    </w:p>
    <w:p w14:paraId="05E7478C" w14:textId="77777777" w:rsidR="00526165" w:rsidRPr="00132BA8" w:rsidRDefault="00526165" w:rsidP="00526165">
      <w:pPr>
        <w:rPr>
          <w:color w:val="000000" w:themeColor="text1"/>
        </w:rPr>
      </w:pPr>
    </w:p>
    <w:p w14:paraId="14B07478" w14:textId="77777777" w:rsidR="00526165" w:rsidRDefault="00526165" w:rsidP="00526165"/>
    <w:p w14:paraId="1E5E60FD" w14:textId="77777777" w:rsidR="00526165" w:rsidRPr="00F806E3" w:rsidRDefault="00526165" w:rsidP="007F1EEE">
      <w:pPr>
        <w:spacing w:before="120" w:after="120"/>
        <w:rPr>
          <w:rFonts w:ascii="Arial" w:hAnsi="Arial" w:cs="Arial"/>
          <w:sz w:val="20"/>
          <w:szCs w:val="20"/>
        </w:rPr>
      </w:pPr>
    </w:p>
    <w:sectPr w:rsidR="00526165" w:rsidRPr="00F806E3" w:rsidSect="003054D2">
      <w:footerReference w:type="default" r:id="rId9"/>
      <w:pgSz w:w="11906" w:h="16838"/>
      <w:pgMar w:top="1134" w:right="1320" w:bottom="862"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DE53" w14:textId="77777777" w:rsidR="00AF63E8" w:rsidRDefault="00AF63E8">
      <w:r>
        <w:separator/>
      </w:r>
    </w:p>
  </w:endnote>
  <w:endnote w:type="continuationSeparator" w:id="0">
    <w:p w14:paraId="073139CB" w14:textId="77777777" w:rsidR="00AF63E8" w:rsidRDefault="00AF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1924" w14:textId="77777777" w:rsidR="00DE6257" w:rsidRPr="006C1A37" w:rsidRDefault="00DE6257" w:rsidP="00711531">
    <w:pPr>
      <w:pStyle w:val="Footer"/>
      <w:jc w:val="center"/>
      <w:rPr>
        <w:rStyle w:val="PageNumber"/>
      </w:rPr>
    </w:pPr>
    <w:r w:rsidRPr="006C1A37">
      <w:rPr>
        <w:rFonts w:ascii="Arial" w:hAnsi="Arial" w:cs="Arial"/>
        <w:sz w:val="20"/>
      </w:rPr>
      <w:t xml:space="preserve">Page </w:t>
    </w:r>
    <w:r w:rsidRPr="006C1A37">
      <w:rPr>
        <w:rFonts w:ascii="Arial" w:hAnsi="Arial" w:cs="Arial"/>
        <w:sz w:val="20"/>
      </w:rPr>
      <w:fldChar w:fldCharType="begin"/>
    </w:r>
    <w:r w:rsidRPr="006C1A37">
      <w:rPr>
        <w:rFonts w:ascii="Arial" w:hAnsi="Arial" w:cs="Arial"/>
        <w:sz w:val="20"/>
      </w:rPr>
      <w:instrText xml:space="preserve"> PAGE </w:instrText>
    </w:r>
    <w:r w:rsidRPr="006C1A37">
      <w:rPr>
        <w:rFonts w:ascii="Arial" w:hAnsi="Arial" w:cs="Arial"/>
        <w:sz w:val="20"/>
      </w:rPr>
      <w:fldChar w:fldCharType="separate"/>
    </w:r>
    <w:r w:rsidR="00F071B4">
      <w:rPr>
        <w:rFonts w:ascii="Arial" w:hAnsi="Arial" w:cs="Arial"/>
        <w:noProof/>
        <w:sz w:val="20"/>
      </w:rPr>
      <w:t>1</w:t>
    </w:r>
    <w:r w:rsidRPr="006C1A37">
      <w:rPr>
        <w:rFonts w:ascii="Arial" w:hAnsi="Arial" w:cs="Arial"/>
        <w:sz w:val="20"/>
      </w:rPr>
      <w:fldChar w:fldCharType="end"/>
    </w:r>
    <w:r w:rsidRPr="006C1A37">
      <w:rPr>
        <w:rFonts w:ascii="Arial" w:hAnsi="Arial" w:cs="Arial"/>
        <w:sz w:val="20"/>
      </w:rPr>
      <w:t xml:space="preserve"> of </w:t>
    </w:r>
    <w:r w:rsidRPr="006C1A37">
      <w:rPr>
        <w:rFonts w:ascii="Arial" w:hAnsi="Arial" w:cs="Arial"/>
        <w:sz w:val="20"/>
      </w:rPr>
      <w:fldChar w:fldCharType="begin"/>
    </w:r>
    <w:r w:rsidRPr="006C1A37">
      <w:rPr>
        <w:rFonts w:ascii="Arial" w:hAnsi="Arial" w:cs="Arial"/>
        <w:sz w:val="20"/>
      </w:rPr>
      <w:instrText xml:space="preserve"> NUMPAGES </w:instrText>
    </w:r>
    <w:r w:rsidRPr="006C1A37">
      <w:rPr>
        <w:rFonts w:ascii="Arial" w:hAnsi="Arial" w:cs="Arial"/>
        <w:sz w:val="20"/>
      </w:rPr>
      <w:fldChar w:fldCharType="separate"/>
    </w:r>
    <w:r w:rsidR="00F071B4">
      <w:rPr>
        <w:rFonts w:ascii="Arial" w:hAnsi="Arial" w:cs="Arial"/>
        <w:noProof/>
        <w:sz w:val="20"/>
      </w:rPr>
      <w:t>3</w:t>
    </w:r>
    <w:r w:rsidRPr="006C1A37">
      <w:rPr>
        <w:rFonts w:ascii="Arial" w:hAnsi="Arial" w:cs="Arial"/>
        <w:sz w:val="20"/>
      </w:rPr>
      <w:fldChar w:fldCharType="end"/>
    </w:r>
  </w:p>
  <w:p w14:paraId="040067C7" w14:textId="43048F2A" w:rsidR="00DE6257" w:rsidRPr="0055170A" w:rsidRDefault="005A4E0E" w:rsidP="003054D2">
    <w:pPr>
      <w:pStyle w:val="Footer"/>
      <w:jc w:val="right"/>
      <w:rPr>
        <w:rStyle w:val="PageNumber"/>
        <w:rFonts w:ascii="Arial" w:hAnsi="Arial" w:cs="Arial"/>
        <w:sz w:val="16"/>
        <w:szCs w:val="16"/>
      </w:rPr>
    </w:pPr>
    <w:r>
      <w:rPr>
        <w:rStyle w:val="PageNumber"/>
        <w:rFonts w:ascii="Arial" w:hAnsi="Arial" w:cs="Arial"/>
        <w:sz w:val="16"/>
        <w:szCs w:val="16"/>
      </w:rPr>
      <w:t>June</w:t>
    </w:r>
    <w:r w:rsidR="006B0C73">
      <w:rPr>
        <w:rStyle w:val="PageNumber"/>
        <w:rFonts w:ascii="Arial" w:hAnsi="Arial" w:cs="Arial"/>
        <w:sz w:val="16"/>
        <w:szCs w:val="16"/>
      </w:rPr>
      <w:t xml:space="preserve"> 2023</w:t>
    </w:r>
  </w:p>
  <w:p w14:paraId="1E99EDC6" w14:textId="77777777" w:rsidR="00DE6257" w:rsidRDefault="00DE6257">
    <w:pPr>
      <w:pStyle w:val="Footer"/>
      <w:jc w:val="right"/>
      <w:rPr>
        <w:rStyle w:val="PageNumber"/>
      </w:rPr>
    </w:pPr>
    <w:r>
      <w:rPr>
        <w:rStyle w:val="PageNumber"/>
        <w:rFonts w:ascii="Arial" w:hAnsi="Arial" w:cs="Arial"/>
        <w:sz w:val="16"/>
        <w:szCs w:val="16"/>
      </w:rPr>
      <w:t>Version: 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466D" w14:textId="77777777" w:rsidR="00AF63E8" w:rsidRDefault="00AF63E8">
      <w:r>
        <w:separator/>
      </w:r>
    </w:p>
  </w:footnote>
  <w:footnote w:type="continuationSeparator" w:id="0">
    <w:p w14:paraId="65F4B203" w14:textId="77777777" w:rsidR="00AF63E8" w:rsidRDefault="00AF6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2A7842"/>
    <w:lvl w:ilvl="0">
      <w:start w:val="1"/>
      <w:numFmt w:val="bullet"/>
      <w:pStyle w:val="ListBullet"/>
      <w:lvlText w:val=""/>
      <w:lvlJc w:val="left"/>
      <w:pPr>
        <w:tabs>
          <w:tab w:val="num" w:pos="1418"/>
        </w:tabs>
        <w:ind w:left="1418" w:hanging="567"/>
      </w:pPr>
      <w:rPr>
        <w:rFonts w:ascii="Symbol" w:hAnsi="Symbol" w:hint="default"/>
      </w:rPr>
    </w:lvl>
  </w:abstractNum>
  <w:abstractNum w:abstractNumId="1" w15:restartNumberingAfterBreak="0">
    <w:nsid w:val="00000001"/>
    <w:multiLevelType w:val="multilevel"/>
    <w:tmpl w:val="822898B0"/>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8"/>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2" w15:restartNumberingAfterBreak="0">
    <w:nsid w:val="01CB6839"/>
    <w:multiLevelType w:val="hybridMultilevel"/>
    <w:tmpl w:val="54501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715D9"/>
    <w:multiLevelType w:val="multilevel"/>
    <w:tmpl w:val="BA7EF2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AE62BD"/>
    <w:multiLevelType w:val="hybridMultilevel"/>
    <w:tmpl w:val="67FE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E6698"/>
    <w:multiLevelType w:val="hybridMultilevel"/>
    <w:tmpl w:val="32D6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90F55"/>
    <w:multiLevelType w:val="multilevel"/>
    <w:tmpl w:val="BF280106"/>
    <w:lvl w:ilvl="0">
      <w:start w:val="9"/>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C776536"/>
    <w:multiLevelType w:val="multilevel"/>
    <w:tmpl w:val="2C8C7C46"/>
    <w:lvl w:ilvl="0">
      <w:start w:val="10"/>
      <w:numFmt w:val="decimal"/>
      <w:lvlText w:val="%1"/>
      <w:lvlJc w:val="left"/>
      <w:pPr>
        <w:ind w:left="500" w:hanging="5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0E451CAD"/>
    <w:multiLevelType w:val="multilevel"/>
    <w:tmpl w:val="F5464924"/>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5A0001"/>
    <w:multiLevelType w:val="hybridMultilevel"/>
    <w:tmpl w:val="B0E0321C"/>
    <w:lvl w:ilvl="0" w:tplc="10D2AEF6">
      <w:start w:val="1"/>
      <w:numFmt w:val="decimal"/>
      <w:lvlText w:val="11.%1"/>
      <w:lvlJc w:val="left"/>
      <w:pPr>
        <w:ind w:left="720" w:hanging="360"/>
      </w:pPr>
      <w:rPr>
        <w:rFonts w:ascii="Arial Bold" w:hAnsi="Arial Bold" w:hint="default"/>
        <w:b/>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91322A"/>
    <w:multiLevelType w:val="hybridMultilevel"/>
    <w:tmpl w:val="4F8C3958"/>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14A38"/>
    <w:multiLevelType w:val="multilevel"/>
    <w:tmpl w:val="3356EDB2"/>
    <w:lvl w:ilvl="0">
      <w:start w:val="11"/>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371BA8"/>
    <w:multiLevelType w:val="multilevel"/>
    <w:tmpl w:val="72520DE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18A1FB1"/>
    <w:multiLevelType w:val="hybridMultilevel"/>
    <w:tmpl w:val="F792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15345"/>
    <w:multiLevelType w:val="hybridMultilevel"/>
    <w:tmpl w:val="757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02632"/>
    <w:multiLevelType w:val="hybridMultilevel"/>
    <w:tmpl w:val="1AB05A10"/>
    <w:lvl w:ilvl="0" w:tplc="B7D6189A">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1BE4213B"/>
    <w:multiLevelType w:val="multilevel"/>
    <w:tmpl w:val="A5563D4A"/>
    <w:lvl w:ilvl="0">
      <w:start w:val="14"/>
      <w:numFmt w:val="decimal"/>
      <w:pStyle w:val="ESText"/>
      <w:suff w:val="nothing"/>
      <w:lvlText w:val="%1"/>
      <w:lvlJc w:val="left"/>
      <w:pPr>
        <w:ind w:left="851" w:hanging="851"/>
      </w:pPr>
      <w:rPr>
        <w:rFonts w:hint="default"/>
      </w:rPr>
    </w:lvl>
    <w:lvl w:ilvl="1">
      <w:start w:val="1"/>
      <w:numFmt w:val="decimal"/>
      <w:pStyle w:val="ESText"/>
      <w:lvlText w:val="%1.%2"/>
      <w:lvlJc w:val="left"/>
      <w:pPr>
        <w:tabs>
          <w:tab w:val="num" w:pos="851"/>
        </w:tabs>
        <w:ind w:left="851" w:hanging="851"/>
      </w:pPr>
      <w:rPr>
        <w:rFonts w:hint="default"/>
        <w:lang w:val="en-U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20854AAF"/>
    <w:multiLevelType w:val="hybridMultilevel"/>
    <w:tmpl w:val="BA18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B33B3"/>
    <w:multiLevelType w:val="multilevel"/>
    <w:tmpl w:val="505AE3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36A460B"/>
    <w:multiLevelType w:val="hybridMultilevel"/>
    <w:tmpl w:val="8E72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73C7B"/>
    <w:multiLevelType w:val="multilevel"/>
    <w:tmpl w:val="935256F6"/>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62641CD"/>
    <w:multiLevelType w:val="multilevel"/>
    <w:tmpl w:val="0F102DF0"/>
    <w:lvl w:ilvl="0">
      <w:start w:val="6"/>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440" w:hanging="144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22" w15:restartNumberingAfterBreak="0">
    <w:nsid w:val="273252E4"/>
    <w:multiLevelType w:val="hybridMultilevel"/>
    <w:tmpl w:val="735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996FD6"/>
    <w:multiLevelType w:val="multilevel"/>
    <w:tmpl w:val="4CF001B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EFB1416"/>
    <w:multiLevelType w:val="hybridMultilevel"/>
    <w:tmpl w:val="6C74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D3C0A"/>
    <w:multiLevelType w:val="hybridMultilevel"/>
    <w:tmpl w:val="F702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E075A"/>
    <w:multiLevelType w:val="hybridMultilevel"/>
    <w:tmpl w:val="6A70A44C"/>
    <w:lvl w:ilvl="0" w:tplc="B7D6189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47B05D4F"/>
    <w:multiLevelType w:val="hybridMultilevel"/>
    <w:tmpl w:val="C3A2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F1B24"/>
    <w:multiLevelType w:val="hybridMultilevel"/>
    <w:tmpl w:val="E1424DEA"/>
    <w:lvl w:ilvl="0" w:tplc="B7D61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E4B2B"/>
    <w:multiLevelType w:val="hybridMultilevel"/>
    <w:tmpl w:val="FD1C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A4E86"/>
    <w:multiLevelType w:val="hybridMultilevel"/>
    <w:tmpl w:val="844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C1585"/>
    <w:multiLevelType w:val="multilevel"/>
    <w:tmpl w:val="A888EEF0"/>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54BE3DD2"/>
    <w:multiLevelType w:val="hybridMultilevel"/>
    <w:tmpl w:val="572CB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35182C"/>
    <w:multiLevelType w:val="hybridMultilevel"/>
    <w:tmpl w:val="12B626E8"/>
    <w:lvl w:ilvl="0" w:tplc="B7D618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4B7F4B"/>
    <w:multiLevelType w:val="hybridMultilevel"/>
    <w:tmpl w:val="5EB24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B2B40"/>
    <w:multiLevelType w:val="hybridMultilevel"/>
    <w:tmpl w:val="D0FE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52C66"/>
    <w:multiLevelType w:val="hybridMultilevel"/>
    <w:tmpl w:val="01B84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F2681"/>
    <w:multiLevelType w:val="hybridMultilevel"/>
    <w:tmpl w:val="B41E8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0B5A01"/>
    <w:multiLevelType w:val="multilevel"/>
    <w:tmpl w:val="56708946"/>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5E692A96"/>
    <w:multiLevelType w:val="hybridMultilevel"/>
    <w:tmpl w:val="F306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2193D"/>
    <w:multiLevelType w:val="hybridMultilevel"/>
    <w:tmpl w:val="FCDC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F66C7"/>
    <w:multiLevelType w:val="hybridMultilevel"/>
    <w:tmpl w:val="48A8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C61D0"/>
    <w:multiLevelType w:val="hybridMultilevel"/>
    <w:tmpl w:val="78FE04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3" w15:restartNumberingAfterBreak="0">
    <w:nsid w:val="69A53979"/>
    <w:multiLevelType w:val="hybridMultilevel"/>
    <w:tmpl w:val="29BA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901554"/>
    <w:multiLevelType w:val="hybridMultilevel"/>
    <w:tmpl w:val="F92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E3832"/>
    <w:multiLevelType w:val="hybridMultilevel"/>
    <w:tmpl w:val="2D86E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A53F6"/>
    <w:multiLevelType w:val="hybridMultilevel"/>
    <w:tmpl w:val="AA6092D0"/>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3614CC"/>
    <w:multiLevelType w:val="hybridMultilevel"/>
    <w:tmpl w:val="23C6BCCC"/>
    <w:lvl w:ilvl="0" w:tplc="08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abstractNum w:abstractNumId="48" w15:restartNumberingAfterBreak="0">
    <w:nsid w:val="7C2D15D6"/>
    <w:multiLevelType w:val="hybridMultilevel"/>
    <w:tmpl w:val="BDE6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237D6"/>
    <w:multiLevelType w:val="hybridMultilevel"/>
    <w:tmpl w:val="38FC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451748">
    <w:abstractNumId w:val="0"/>
  </w:num>
  <w:num w:numId="2" w16cid:durableId="498230460">
    <w:abstractNumId w:val="16"/>
  </w:num>
  <w:num w:numId="3" w16cid:durableId="2019306741">
    <w:abstractNumId w:val="8"/>
  </w:num>
  <w:num w:numId="4" w16cid:durableId="528103181">
    <w:abstractNumId w:val="41"/>
  </w:num>
  <w:num w:numId="5" w16cid:durableId="629750819">
    <w:abstractNumId w:val="46"/>
  </w:num>
  <w:num w:numId="6" w16cid:durableId="653607785">
    <w:abstractNumId w:val="44"/>
  </w:num>
  <w:num w:numId="7" w16cid:durableId="1556046447">
    <w:abstractNumId w:val="10"/>
  </w:num>
  <w:num w:numId="8" w16cid:durableId="2104953065">
    <w:abstractNumId w:val="5"/>
  </w:num>
  <w:num w:numId="9" w16cid:durableId="1822886147">
    <w:abstractNumId w:val="7"/>
  </w:num>
  <w:num w:numId="10" w16cid:durableId="1042360834">
    <w:abstractNumId w:val="34"/>
  </w:num>
  <w:num w:numId="11" w16cid:durableId="563564918">
    <w:abstractNumId w:val="20"/>
  </w:num>
  <w:num w:numId="12" w16cid:durableId="69619694">
    <w:abstractNumId w:val="22"/>
  </w:num>
  <w:num w:numId="13" w16cid:durableId="1003243377">
    <w:abstractNumId w:val="40"/>
  </w:num>
  <w:num w:numId="14" w16cid:durableId="783116755">
    <w:abstractNumId w:val="12"/>
  </w:num>
  <w:num w:numId="15" w16cid:durableId="1180775125">
    <w:abstractNumId w:val="14"/>
  </w:num>
  <w:num w:numId="16" w16cid:durableId="1877152981">
    <w:abstractNumId w:val="15"/>
  </w:num>
  <w:num w:numId="17" w16cid:durableId="577986835">
    <w:abstractNumId w:val="29"/>
  </w:num>
  <w:num w:numId="18" w16cid:durableId="614868840">
    <w:abstractNumId w:val="36"/>
  </w:num>
  <w:num w:numId="19" w16cid:durableId="1076704725">
    <w:abstractNumId w:val="1"/>
  </w:num>
  <w:num w:numId="20" w16cid:durableId="1784421509">
    <w:abstractNumId w:val="48"/>
  </w:num>
  <w:num w:numId="21" w16cid:durableId="354893308">
    <w:abstractNumId w:val="26"/>
  </w:num>
  <w:num w:numId="22" w16cid:durableId="1855730741">
    <w:abstractNumId w:val="28"/>
  </w:num>
  <w:num w:numId="23" w16cid:durableId="491071049">
    <w:abstractNumId w:val="33"/>
  </w:num>
  <w:num w:numId="24" w16cid:durableId="1796831860">
    <w:abstractNumId w:val="17"/>
  </w:num>
  <w:num w:numId="25" w16cid:durableId="1167670578">
    <w:abstractNumId w:val="24"/>
  </w:num>
  <w:num w:numId="26" w16cid:durableId="1739936141">
    <w:abstractNumId w:val="4"/>
  </w:num>
  <w:num w:numId="27" w16cid:durableId="356466487">
    <w:abstractNumId w:val="39"/>
  </w:num>
  <w:num w:numId="28" w16cid:durableId="1593317540">
    <w:abstractNumId w:val="43"/>
  </w:num>
  <w:num w:numId="29" w16cid:durableId="224070722">
    <w:abstractNumId w:val="45"/>
  </w:num>
  <w:num w:numId="30" w16cid:durableId="1307472589">
    <w:abstractNumId w:val="37"/>
  </w:num>
  <w:num w:numId="31" w16cid:durableId="1226069219">
    <w:abstractNumId w:val="6"/>
  </w:num>
  <w:num w:numId="32" w16cid:durableId="164983500">
    <w:abstractNumId w:val="25"/>
  </w:num>
  <w:num w:numId="33" w16cid:durableId="1416899078">
    <w:abstractNumId w:val="27"/>
  </w:num>
  <w:num w:numId="34" w16cid:durableId="1357345622">
    <w:abstractNumId w:val="19"/>
  </w:num>
  <w:num w:numId="35" w16cid:durableId="86392002">
    <w:abstractNumId w:val="21"/>
  </w:num>
  <w:num w:numId="36" w16cid:durableId="1455321232">
    <w:abstractNumId w:val="3"/>
  </w:num>
  <w:num w:numId="37" w16cid:durableId="465784688">
    <w:abstractNumId w:val="49"/>
  </w:num>
  <w:num w:numId="38" w16cid:durableId="1700162329">
    <w:abstractNumId w:val="13"/>
  </w:num>
  <w:num w:numId="39" w16cid:durableId="1716663046">
    <w:abstractNumId w:val="2"/>
  </w:num>
  <w:num w:numId="40" w16cid:durableId="1942369995">
    <w:abstractNumId w:val="32"/>
  </w:num>
  <w:num w:numId="41" w16cid:durableId="249968278">
    <w:abstractNumId w:val="9"/>
  </w:num>
  <w:num w:numId="42" w16cid:durableId="1127429825">
    <w:abstractNumId w:val="11"/>
  </w:num>
  <w:num w:numId="43" w16cid:durableId="937250087">
    <w:abstractNumId w:val="31"/>
  </w:num>
  <w:num w:numId="44" w16cid:durableId="1427270705">
    <w:abstractNumId w:val="38"/>
  </w:num>
  <w:num w:numId="45" w16cid:durableId="1366445526">
    <w:abstractNumId w:val="35"/>
  </w:num>
  <w:num w:numId="46" w16cid:durableId="379671903">
    <w:abstractNumId w:val="18"/>
  </w:num>
  <w:num w:numId="47" w16cid:durableId="222722469">
    <w:abstractNumId w:val="47"/>
  </w:num>
  <w:num w:numId="48" w16cid:durableId="1855880395">
    <w:abstractNumId w:val="23"/>
  </w:num>
  <w:num w:numId="49" w16cid:durableId="824123850">
    <w:abstractNumId w:val="42"/>
  </w:num>
  <w:num w:numId="50" w16cid:durableId="20089453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4"/>
    <w:rsid w:val="00000DFB"/>
    <w:rsid w:val="00001238"/>
    <w:rsid w:val="0000309C"/>
    <w:rsid w:val="000101E4"/>
    <w:rsid w:val="00014D31"/>
    <w:rsid w:val="00017482"/>
    <w:rsid w:val="00017533"/>
    <w:rsid w:val="0002234F"/>
    <w:rsid w:val="00023536"/>
    <w:rsid w:val="00025E79"/>
    <w:rsid w:val="000300ED"/>
    <w:rsid w:val="0003011C"/>
    <w:rsid w:val="00030265"/>
    <w:rsid w:val="00031087"/>
    <w:rsid w:val="00031EF9"/>
    <w:rsid w:val="00036208"/>
    <w:rsid w:val="000369E2"/>
    <w:rsid w:val="00041AB7"/>
    <w:rsid w:val="00043759"/>
    <w:rsid w:val="00044B18"/>
    <w:rsid w:val="00047EE8"/>
    <w:rsid w:val="00056D5B"/>
    <w:rsid w:val="00066EFD"/>
    <w:rsid w:val="00070294"/>
    <w:rsid w:val="000712A6"/>
    <w:rsid w:val="000722A7"/>
    <w:rsid w:val="00073698"/>
    <w:rsid w:val="000763B9"/>
    <w:rsid w:val="00080BD7"/>
    <w:rsid w:val="00081252"/>
    <w:rsid w:val="00082BA8"/>
    <w:rsid w:val="00082BFB"/>
    <w:rsid w:val="0008664B"/>
    <w:rsid w:val="00087482"/>
    <w:rsid w:val="00087DA5"/>
    <w:rsid w:val="00092BEB"/>
    <w:rsid w:val="00094497"/>
    <w:rsid w:val="00094B72"/>
    <w:rsid w:val="00095E60"/>
    <w:rsid w:val="00097217"/>
    <w:rsid w:val="000973E1"/>
    <w:rsid w:val="000A03C0"/>
    <w:rsid w:val="000A112C"/>
    <w:rsid w:val="000A4315"/>
    <w:rsid w:val="000A474F"/>
    <w:rsid w:val="000A61F3"/>
    <w:rsid w:val="000A6306"/>
    <w:rsid w:val="000A7242"/>
    <w:rsid w:val="000B1FF2"/>
    <w:rsid w:val="000B54B2"/>
    <w:rsid w:val="000C4D2C"/>
    <w:rsid w:val="000C53B0"/>
    <w:rsid w:val="000D0744"/>
    <w:rsid w:val="000E07D8"/>
    <w:rsid w:val="000E4FC1"/>
    <w:rsid w:val="000E6DD0"/>
    <w:rsid w:val="000F7D65"/>
    <w:rsid w:val="00101610"/>
    <w:rsid w:val="00101890"/>
    <w:rsid w:val="0010242B"/>
    <w:rsid w:val="001024E0"/>
    <w:rsid w:val="00103A12"/>
    <w:rsid w:val="001046F9"/>
    <w:rsid w:val="001056AF"/>
    <w:rsid w:val="00105DA2"/>
    <w:rsid w:val="00106049"/>
    <w:rsid w:val="0011130A"/>
    <w:rsid w:val="001129D1"/>
    <w:rsid w:val="00113104"/>
    <w:rsid w:val="0011657B"/>
    <w:rsid w:val="00126927"/>
    <w:rsid w:val="00127F4C"/>
    <w:rsid w:val="00127F6A"/>
    <w:rsid w:val="00132092"/>
    <w:rsid w:val="00132981"/>
    <w:rsid w:val="00133BFB"/>
    <w:rsid w:val="00136A60"/>
    <w:rsid w:val="00142481"/>
    <w:rsid w:val="0014430C"/>
    <w:rsid w:val="00145996"/>
    <w:rsid w:val="0014798C"/>
    <w:rsid w:val="001509B2"/>
    <w:rsid w:val="0015100B"/>
    <w:rsid w:val="00151DC7"/>
    <w:rsid w:val="00157775"/>
    <w:rsid w:val="00163477"/>
    <w:rsid w:val="001644BD"/>
    <w:rsid w:val="00166495"/>
    <w:rsid w:val="001722C8"/>
    <w:rsid w:val="00184797"/>
    <w:rsid w:val="001873E7"/>
    <w:rsid w:val="00190183"/>
    <w:rsid w:val="00191867"/>
    <w:rsid w:val="00194DDB"/>
    <w:rsid w:val="00197C19"/>
    <w:rsid w:val="001A3C8A"/>
    <w:rsid w:val="001A48F8"/>
    <w:rsid w:val="001B23C7"/>
    <w:rsid w:val="001B26E9"/>
    <w:rsid w:val="001B4287"/>
    <w:rsid w:val="001B4C03"/>
    <w:rsid w:val="001B547E"/>
    <w:rsid w:val="001B6EDA"/>
    <w:rsid w:val="001C0F02"/>
    <w:rsid w:val="001C1237"/>
    <w:rsid w:val="001C25D7"/>
    <w:rsid w:val="001C6B10"/>
    <w:rsid w:val="001D04E1"/>
    <w:rsid w:val="001D0DF3"/>
    <w:rsid w:val="001D5F3F"/>
    <w:rsid w:val="001E5163"/>
    <w:rsid w:val="001F3FFA"/>
    <w:rsid w:val="001F5678"/>
    <w:rsid w:val="001F56C5"/>
    <w:rsid w:val="002021C1"/>
    <w:rsid w:val="00203694"/>
    <w:rsid w:val="00203E8F"/>
    <w:rsid w:val="002059F5"/>
    <w:rsid w:val="00211352"/>
    <w:rsid w:val="002118EC"/>
    <w:rsid w:val="00216019"/>
    <w:rsid w:val="002177C6"/>
    <w:rsid w:val="00221016"/>
    <w:rsid w:val="0022565E"/>
    <w:rsid w:val="00227069"/>
    <w:rsid w:val="00231268"/>
    <w:rsid w:val="00231CCA"/>
    <w:rsid w:val="00240499"/>
    <w:rsid w:val="0024137A"/>
    <w:rsid w:val="00247023"/>
    <w:rsid w:val="002519CD"/>
    <w:rsid w:val="00251F23"/>
    <w:rsid w:val="00253193"/>
    <w:rsid w:val="00253848"/>
    <w:rsid w:val="00253AD5"/>
    <w:rsid w:val="00261487"/>
    <w:rsid w:val="0026295F"/>
    <w:rsid w:val="00262F92"/>
    <w:rsid w:val="00263D9D"/>
    <w:rsid w:val="00266841"/>
    <w:rsid w:val="00270B1F"/>
    <w:rsid w:val="00270B96"/>
    <w:rsid w:val="00281CC8"/>
    <w:rsid w:val="00286DE6"/>
    <w:rsid w:val="00291E51"/>
    <w:rsid w:val="00296C58"/>
    <w:rsid w:val="002A06BB"/>
    <w:rsid w:val="002A4A40"/>
    <w:rsid w:val="002B3EF5"/>
    <w:rsid w:val="002B64B9"/>
    <w:rsid w:val="002C0696"/>
    <w:rsid w:val="002C397C"/>
    <w:rsid w:val="002C4E4B"/>
    <w:rsid w:val="002C5D2A"/>
    <w:rsid w:val="002C704B"/>
    <w:rsid w:val="002C71F6"/>
    <w:rsid w:val="002D04E4"/>
    <w:rsid w:val="002D149C"/>
    <w:rsid w:val="002D1F77"/>
    <w:rsid w:val="002D3067"/>
    <w:rsid w:val="002D4566"/>
    <w:rsid w:val="002D5F12"/>
    <w:rsid w:val="002E04A2"/>
    <w:rsid w:val="002E0FCD"/>
    <w:rsid w:val="002E33FD"/>
    <w:rsid w:val="002E44C6"/>
    <w:rsid w:val="002F1833"/>
    <w:rsid w:val="002F1C2D"/>
    <w:rsid w:val="002F1D66"/>
    <w:rsid w:val="002F3063"/>
    <w:rsid w:val="00301DAA"/>
    <w:rsid w:val="003054D2"/>
    <w:rsid w:val="00306273"/>
    <w:rsid w:val="00315019"/>
    <w:rsid w:val="00320058"/>
    <w:rsid w:val="003207CE"/>
    <w:rsid w:val="00320A29"/>
    <w:rsid w:val="00323DAE"/>
    <w:rsid w:val="00326D6A"/>
    <w:rsid w:val="00334289"/>
    <w:rsid w:val="00341180"/>
    <w:rsid w:val="003416E3"/>
    <w:rsid w:val="00343D12"/>
    <w:rsid w:val="00344BF9"/>
    <w:rsid w:val="00347C48"/>
    <w:rsid w:val="00351B67"/>
    <w:rsid w:val="00351FBF"/>
    <w:rsid w:val="00354291"/>
    <w:rsid w:val="00354B29"/>
    <w:rsid w:val="00361F91"/>
    <w:rsid w:val="003635FB"/>
    <w:rsid w:val="00366F2F"/>
    <w:rsid w:val="00370C28"/>
    <w:rsid w:val="0037198F"/>
    <w:rsid w:val="003727D4"/>
    <w:rsid w:val="00373197"/>
    <w:rsid w:val="003768A7"/>
    <w:rsid w:val="00377811"/>
    <w:rsid w:val="003815BB"/>
    <w:rsid w:val="00382D8C"/>
    <w:rsid w:val="00383310"/>
    <w:rsid w:val="00383E9F"/>
    <w:rsid w:val="003861B0"/>
    <w:rsid w:val="00386927"/>
    <w:rsid w:val="0039254A"/>
    <w:rsid w:val="0039356C"/>
    <w:rsid w:val="00397C72"/>
    <w:rsid w:val="00397F95"/>
    <w:rsid w:val="003A6EDA"/>
    <w:rsid w:val="003A7887"/>
    <w:rsid w:val="003B1650"/>
    <w:rsid w:val="003B1F2D"/>
    <w:rsid w:val="003B38ED"/>
    <w:rsid w:val="003B4447"/>
    <w:rsid w:val="003C05D1"/>
    <w:rsid w:val="003C1037"/>
    <w:rsid w:val="003C19A9"/>
    <w:rsid w:val="003D002D"/>
    <w:rsid w:val="003D7BCC"/>
    <w:rsid w:val="003E062F"/>
    <w:rsid w:val="003E15A7"/>
    <w:rsid w:val="003E2BC4"/>
    <w:rsid w:val="003E4E39"/>
    <w:rsid w:val="003E6945"/>
    <w:rsid w:val="003F2D2F"/>
    <w:rsid w:val="003F329F"/>
    <w:rsid w:val="003F34C8"/>
    <w:rsid w:val="003F6EA6"/>
    <w:rsid w:val="003F7738"/>
    <w:rsid w:val="0040076A"/>
    <w:rsid w:val="0040173F"/>
    <w:rsid w:val="00407234"/>
    <w:rsid w:val="00407DE2"/>
    <w:rsid w:val="00410CA7"/>
    <w:rsid w:val="00410CF3"/>
    <w:rsid w:val="00412263"/>
    <w:rsid w:val="00420099"/>
    <w:rsid w:val="00424C2B"/>
    <w:rsid w:val="0042632E"/>
    <w:rsid w:val="004318CC"/>
    <w:rsid w:val="00433ABD"/>
    <w:rsid w:val="00435548"/>
    <w:rsid w:val="00436E08"/>
    <w:rsid w:val="00437A16"/>
    <w:rsid w:val="004400B1"/>
    <w:rsid w:val="00440BF4"/>
    <w:rsid w:val="00442058"/>
    <w:rsid w:val="00442C9C"/>
    <w:rsid w:val="00443013"/>
    <w:rsid w:val="00447AAC"/>
    <w:rsid w:val="00451D57"/>
    <w:rsid w:val="004526A3"/>
    <w:rsid w:val="00453B92"/>
    <w:rsid w:val="00454239"/>
    <w:rsid w:val="00454F4C"/>
    <w:rsid w:val="00455309"/>
    <w:rsid w:val="004556D3"/>
    <w:rsid w:val="00455DA0"/>
    <w:rsid w:val="00461B2B"/>
    <w:rsid w:val="0046325A"/>
    <w:rsid w:val="00463D74"/>
    <w:rsid w:val="00467984"/>
    <w:rsid w:val="004714CC"/>
    <w:rsid w:val="00473DC9"/>
    <w:rsid w:val="004807CB"/>
    <w:rsid w:val="00480C6F"/>
    <w:rsid w:val="0048308F"/>
    <w:rsid w:val="00491822"/>
    <w:rsid w:val="0049547C"/>
    <w:rsid w:val="004A0703"/>
    <w:rsid w:val="004A37A8"/>
    <w:rsid w:val="004A6FAB"/>
    <w:rsid w:val="004A7842"/>
    <w:rsid w:val="004B387D"/>
    <w:rsid w:val="004B39F3"/>
    <w:rsid w:val="004B5D44"/>
    <w:rsid w:val="004B7EAA"/>
    <w:rsid w:val="004C7902"/>
    <w:rsid w:val="004C7EE7"/>
    <w:rsid w:val="004D0E5C"/>
    <w:rsid w:val="004D1AC2"/>
    <w:rsid w:val="004E1752"/>
    <w:rsid w:val="004E34FA"/>
    <w:rsid w:val="004E37A4"/>
    <w:rsid w:val="004E41CB"/>
    <w:rsid w:val="004E4466"/>
    <w:rsid w:val="004E4DB5"/>
    <w:rsid w:val="004E4DC6"/>
    <w:rsid w:val="004F02AE"/>
    <w:rsid w:val="004F1124"/>
    <w:rsid w:val="004F4AA4"/>
    <w:rsid w:val="004F6BFC"/>
    <w:rsid w:val="0050048F"/>
    <w:rsid w:val="005008DB"/>
    <w:rsid w:val="00501B76"/>
    <w:rsid w:val="00510E0F"/>
    <w:rsid w:val="005142EC"/>
    <w:rsid w:val="00516DD3"/>
    <w:rsid w:val="005200CF"/>
    <w:rsid w:val="005205B6"/>
    <w:rsid w:val="00524FC3"/>
    <w:rsid w:val="00526165"/>
    <w:rsid w:val="00527522"/>
    <w:rsid w:val="00527C55"/>
    <w:rsid w:val="005334CE"/>
    <w:rsid w:val="005344B9"/>
    <w:rsid w:val="00534D95"/>
    <w:rsid w:val="00541599"/>
    <w:rsid w:val="0054256B"/>
    <w:rsid w:val="00547D9C"/>
    <w:rsid w:val="0055170A"/>
    <w:rsid w:val="0055174E"/>
    <w:rsid w:val="005522FF"/>
    <w:rsid w:val="00552F18"/>
    <w:rsid w:val="00553069"/>
    <w:rsid w:val="00554BD5"/>
    <w:rsid w:val="00555930"/>
    <w:rsid w:val="00556B21"/>
    <w:rsid w:val="00560A71"/>
    <w:rsid w:val="00567C41"/>
    <w:rsid w:val="00570C4B"/>
    <w:rsid w:val="00570D7B"/>
    <w:rsid w:val="00573367"/>
    <w:rsid w:val="00574C1C"/>
    <w:rsid w:val="00575445"/>
    <w:rsid w:val="00575799"/>
    <w:rsid w:val="00576B1F"/>
    <w:rsid w:val="00576DB7"/>
    <w:rsid w:val="0058678A"/>
    <w:rsid w:val="00587C3B"/>
    <w:rsid w:val="00590A69"/>
    <w:rsid w:val="00590CB9"/>
    <w:rsid w:val="00595601"/>
    <w:rsid w:val="005957C3"/>
    <w:rsid w:val="005A2FF6"/>
    <w:rsid w:val="005A3928"/>
    <w:rsid w:val="005A4A55"/>
    <w:rsid w:val="005A4E0E"/>
    <w:rsid w:val="005A61EC"/>
    <w:rsid w:val="005A638E"/>
    <w:rsid w:val="005B199C"/>
    <w:rsid w:val="005B1BDB"/>
    <w:rsid w:val="005B2C5A"/>
    <w:rsid w:val="005B35F6"/>
    <w:rsid w:val="005B7350"/>
    <w:rsid w:val="005C1583"/>
    <w:rsid w:val="005C2F8A"/>
    <w:rsid w:val="005C3B77"/>
    <w:rsid w:val="005C3DF5"/>
    <w:rsid w:val="005C746A"/>
    <w:rsid w:val="005C76A7"/>
    <w:rsid w:val="005D19F5"/>
    <w:rsid w:val="005D4271"/>
    <w:rsid w:val="005D5278"/>
    <w:rsid w:val="005E0D3F"/>
    <w:rsid w:val="005E16E2"/>
    <w:rsid w:val="005E1AC3"/>
    <w:rsid w:val="005E4A81"/>
    <w:rsid w:val="005E5E7F"/>
    <w:rsid w:val="005E72C5"/>
    <w:rsid w:val="005F1CC4"/>
    <w:rsid w:val="005F262D"/>
    <w:rsid w:val="005F5CAC"/>
    <w:rsid w:val="005F6985"/>
    <w:rsid w:val="005F6DB6"/>
    <w:rsid w:val="00602462"/>
    <w:rsid w:val="0060550F"/>
    <w:rsid w:val="00607237"/>
    <w:rsid w:val="006105DC"/>
    <w:rsid w:val="006128AD"/>
    <w:rsid w:val="00613A6C"/>
    <w:rsid w:val="00614C78"/>
    <w:rsid w:val="0061728F"/>
    <w:rsid w:val="00617DCB"/>
    <w:rsid w:val="00620921"/>
    <w:rsid w:val="00621A9C"/>
    <w:rsid w:val="00622428"/>
    <w:rsid w:val="00623D18"/>
    <w:rsid w:val="00624C7A"/>
    <w:rsid w:val="006266C7"/>
    <w:rsid w:val="00626EB4"/>
    <w:rsid w:val="00630494"/>
    <w:rsid w:val="00632989"/>
    <w:rsid w:val="0063570B"/>
    <w:rsid w:val="00635BDE"/>
    <w:rsid w:val="00642170"/>
    <w:rsid w:val="00643F1C"/>
    <w:rsid w:val="00645CC1"/>
    <w:rsid w:val="006460BF"/>
    <w:rsid w:val="00650E7B"/>
    <w:rsid w:val="00653820"/>
    <w:rsid w:val="00654221"/>
    <w:rsid w:val="00662FFA"/>
    <w:rsid w:val="006655E7"/>
    <w:rsid w:val="0066735A"/>
    <w:rsid w:val="006768D5"/>
    <w:rsid w:val="00687D40"/>
    <w:rsid w:val="006900A0"/>
    <w:rsid w:val="00693271"/>
    <w:rsid w:val="006A7DDE"/>
    <w:rsid w:val="006B0C73"/>
    <w:rsid w:val="006B136D"/>
    <w:rsid w:val="006B33E5"/>
    <w:rsid w:val="006B7FD0"/>
    <w:rsid w:val="006C18AC"/>
    <w:rsid w:val="006C1F57"/>
    <w:rsid w:val="006C4CAB"/>
    <w:rsid w:val="006C7828"/>
    <w:rsid w:val="006D1448"/>
    <w:rsid w:val="006D22D8"/>
    <w:rsid w:val="006D29D7"/>
    <w:rsid w:val="006D3F94"/>
    <w:rsid w:val="006D4283"/>
    <w:rsid w:val="006D4934"/>
    <w:rsid w:val="006D76D1"/>
    <w:rsid w:val="006E0327"/>
    <w:rsid w:val="006E09EF"/>
    <w:rsid w:val="006E311E"/>
    <w:rsid w:val="006E3EC9"/>
    <w:rsid w:val="006E7638"/>
    <w:rsid w:val="006F428B"/>
    <w:rsid w:val="006F4299"/>
    <w:rsid w:val="0070030E"/>
    <w:rsid w:val="00701D51"/>
    <w:rsid w:val="00702FAC"/>
    <w:rsid w:val="007057BA"/>
    <w:rsid w:val="00711531"/>
    <w:rsid w:val="00713BB4"/>
    <w:rsid w:val="00716D07"/>
    <w:rsid w:val="00725B9E"/>
    <w:rsid w:val="007312A3"/>
    <w:rsid w:val="0073345C"/>
    <w:rsid w:val="00734419"/>
    <w:rsid w:val="007349A4"/>
    <w:rsid w:val="00737F96"/>
    <w:rsid w:val="00747F7A"/>
    <w:rsid w:val="007516F0"/>
    <w:rsid w:val="00752C75"/>
    <w:rsid w:val="00753620"/>
    <w:rsid w:val="00754E52"/>
    <w:rsid w:val="00755547"/>
    <w:rsid w:val="00757C57"/>
    <w:rsid w:val="007644AB"/>
    <w:rsid w:val="00764557"/>
    <w:rsid w:val="00765190"/>
    <w:rsid w:val="0076683F"/>
    <w:rsid w:val="00772163"/>
    <w:rsid w:val="00774143"/>
    <w:rsid w:val="00775322"/>
    <w:rsid w:val="00775A0F"/>
    <w:rsid w:val="00775EE7"/>
    <w:rsid w:val="00776E0D"/>
    <w:rsid w:val="00780FA3"/>
    <w:rsid w:val="0078397A"/>
    <w:rsid w:val="00785BC5"/>
    <w:rsid w:val="00791257"/>
    <w:rsid w:val="00791FBB"/>
    <w:rsid w:val="007920FD"/>
    <w:rsid w:val="007922E2"/>
    <w:rsid w:val="0079256F"/>
    <w:rsid w:val="0079356E"/>
    <w:rsid w:val="00793885"/>
    <w:rsid w:val="007950AC"/>
    <w:rsid w:val="00795102"/>
    <w:rsid w:val="007A383C"/>
    <w:rsid w:val="007B1E9E"/>
    <w:rsid w:val="007B25B8"/>
    <w:rsid w:val="007B56A1"/>
    <w:rsid w:val="007B6C00"/>
    <w:rsid w:val="007C38CF"/>
    <w:rsid w:val="007C3D41"/>
    <w:rsid w:val="007C532F"/>
    <w:rsid w:val="007C5858"/>
    <w:rsid w:val="007C6340"/>
    <w:rsid w:val="007D1A09"/>
    <w:rsid w:val="007D2262"/>
    <w:rsid w:val="007D265B"/>
    <w:rsid w:val="007D3E6A"/>
    <w:rsid w:val="007D72D3"/>
    <w:rsid w:val="007D79CD"/>
    <w:rsid w:val="007E01BA"/>
    <w:rsid w:val="007E2267"/>
    <w:rsid w:val="007E3563"/>
    <w:rsid w:val="007E58DA"/>
    <w:rsid w:val="007F0D7A"/>
    <w:rsid w:val="007F0DB2"/>
    <w:rsid w:val="007F1EEE"/>
    <w:rsid w:val="007F2EC1"/>
    <w:rsid w:val="007F415D"/>
    <w:rsid w:val="007F51B6"/>
    <w:rsid w:val="007F52D6"/>
    <w:rsid w:val="007F535F"/>
    <w:rsid w:val="007F5D12"/>
    <w:rsid w:val="007F6558"/>
    <w:rsid w:val="00802E07"/>
    <w:rsid w:val="00803925"/>
    <w:rsid w:val="00804D11"/>
    <w:rsid w:val="00805F53"/>
    <w:rsid w:val="008073B3"/>
    <w:rsid w:val="00812D9E"/>
    <w:rsid w:val="008145C9"/>
    <w:rsid w:val="00815D1E"/>
    <w:rsid w:val="00820636"/>
    <w:rsid w:val="008249BC"/>
    <w:rsid w:val="00826A95"/>
    <w:rsid w:val="00827DB8"/>
    <w:rsid w:val="0083165C"/>
    <w:rsid w:val="008321C3"/>
    <w:rsid w:val="0084329F"/>
    <w:rsid w:val="0084395F"/>
    <w:rsid w:val="00843E1D"/>
    <w:rsid w:val="00845E30"/>
    <w:rsid w:val="00846304"/>
    <w:rsid w:val="00846D35"/>
    <w:rsid w:val="00854561"/>
    <w:rsid w:val="00855AAA"/>
    <w:rsid w:val="00860598"/>
    <w:rsid w:val="00860DD4"/>
    <w:rsid w:val="00860F00"/>
    <w:rsid w:val="00862708"/>
    <w:rsid w:val="0087146C"/>
    <w:rsid w:val="0087149D"/>
    <w:rsid w:val="008730F4"/>
    <w:rsid w:val="00876519"/>
    <w:rsid w:val="00885056"/>
    <w:rsid w:val="00885BFA"/>
    <w:rsid w:val="0089023F"/>
    <w:rsid w:val="0089049A"/>
    <w:rsid w:val="00891CF0"/>
    <w:rsid w:val="00897147"/>
    <w:rsid w:val="008A0BFF"/>
    <w:rsid w:val="008A2BBD"/>
    <w:rsid w:val="008A3D9D"/>
    <w:rsid w:val="008A59A5"/>
    <w:rsid w:val="008B24EE"/>
    <w:rsid w:val="008B3E63"/>
    <w:rsid w:val="008B5B10"/>
    <w:rsid w:val="008C09EA"/>
    <w:rsid w:val="008D03FE"/>
    <w:rsid w:val="008D0AD3"/>
    <w:rsid w:val="008D2194"/>
    <w:rsid w:val="008D299D"/>
    <w:rsid w:val="008D4001"/>
    <w:rsid w:val="008D4709"/>
    <w:rsid w:val="008D5647"/>
    <w:rsid w:val="008D795D"/>
    <w:rsid w:val="008E4D60"/>
    <w:rsid w:val="008E51B9"/>
    <w:rsid w:val="008F016B"/>
    <w:rsid w:val="008F090F"/>
    <w:rsid w:val="008F3E14"/>
    <w:rsid w:val="008F5BAC"/>
    <w:rsid w:val="008F5F4B"/>
    <w:rsid w:val="008F6396"/>
    <w:rsid w:val="00902BEE"/>
    <w:rsid w:val="00904DDA"/>
    <w:rsid w:val="00910B96"/>
    <w:rsid w:val="009159F8"/>
    <w:rsid w:val="00917733"/>
    <w:rsid w:val="009209C1"/>
    <w:rsid w:val="00922407"/>
    <w:rsid w:val="00922ED3"/>
    <w:rsid w:val="009231F4"/>
    <w:rsid w:val="009240A6"/>
    <w:rsid w:val="00924BA8"/>
    <w:rsid w:val="00930210"/>
    <w:rsid w:val="009328BF"/>
    <w:rsid w:val="00934856"/>
    <w:rsid w:val="00937E64"/>
    <w:rsid w:val="009450A2"/>
    <w:rsid w:val="009506D0"/>
    <w:rsid w:val="00950D5D"/>
    <w:rsid w:val="009528EE"/>
    <w:rsid w:val="00954C25"/>
    <w:rsid w:val="00955A3D"/>
    <w:rsid w:val="00955EF5"/>
    <w:rsid w:val="0095752D"/>
    <w:rsid w:val="009600DD"/>
    <w:rsid w:val="009610F8"/>
    <w:rsid w:val="00961F3F"/>
    <w:rsid w:val="009620E6"/>
    <w:rsid w:val="009628A2"/>
    <w:rsid w:val="00966D30"/>
    <w:rsid w:val="00970CC3"/>
    <w:rsid w:val="0097273D"/>
    <w:rsid w:val="00973B4A"/>
    <w:rsid w:val="0098001E"/>
    <w:rsid w:val="00981BCB"/>
    <w:rsid w:val="009828A5"/>
    <w:rsid w:val="0098372B"/>
    <w:rsid w:val="00983852"/>
    <w:rsid w:val="00985426"/>
    <w:rsid w:val="009861CF"/>
    <w:rsid w:val="00986C78"/>
    <w:rsid w:val="009909DD"/>
    <w:rsid w:val="00992C91"/>
    <w:rsid w:val="00993804"/>
    <w:rsid w:val="00993FC5"/>
    <w:rsid w:val="009A41E4"/>
    <w:rsid w:val="009A5858"/>
    <w:rsid w:val="009A645D"/>
    <w:rsid w:val="009A6FB5"/>
    <w:rsid w:val="009A7FEF"/>
    <w:rsid w:val="009B031C"/>
    <w:rsid w:val="009B1895"/>
    <w:rsid w:val="009B26D9"/>
    <w:rsid w:val="009B7E74"/>
    <w:rsid w:val="009C02AF"/>
    <w:rsid w:val="009C1E95"/>
    <w:rsid w:val="009C3D9D"/>
    <w:rsid w:val="009C4824"/>
    <w:rsid w:val="009D637F"/>
    <w:rsid w:val="009E5B3D"/>
    <w:rsid w:val="009E660F"/>
    <w:rsid w:val="009E7845"/>
    <w:rsid w:val="009E7B1E"/>
    <w:rsid w:val="009E7E60"/>
    <w:rsid w:val="009F2998"/>
    <w:rsid w:val="009F67BB"/>
    <w:rsid w:val="009F68C4"/>
    <w:rsid w:val="00A00548"/>
    <w:rsid w:val="00A03519"/>
    <w:rsid w:val="00A119F7"/>
    <w:rsid w:val="00A12518"/>
    <w:rsid w:val="00A127AD"/>
    <w:rsid w:val="00A2020C"/>
    <w:rsid w:val="00A2194E"/>
    <w:rsid w:val="00A26868"/>
    <w:rsid w:val="00A27D3B"/>
    <w:rsid w:val="00A30388"/>
    <w:rsid w:val="00A3047A"/>
    <w:rsid w:val="00A31B2E"/>
    <w:rsid w:val="00A32069"/>
    <w:rsid w:val="00A33780"/>
    <w:rsid w:val="00A3524D"/>
    <w:rsid w:val="00A37A76"/>
    <w:rsid w:val="00A414DA"/>
    <w:rsid w:val="00A431FD"/>
    <w:rsid w:val="00A44CA8"/>
    <w:rsid w:val="00A44CCA"/>
    <w:rsid w:val="00A50EE9"/>
    <w:rsid w:val="00A525B5"/>
    <w:rsid w:val="00A577C6"/>
    <w:rsid w:val="00A61FF5"/>
    <w:rsid w:val="00A62975"/>
    <w:rsid w:val="00A6461A"/>
    <w:rsid w:val="00A7225E"/>
    <w:rsid w:val="00A729FC"/>
    <w:rsid w:val="00A75539"/>
    <w:rsid w:val="00A761F5"/>
    <w:rsid w:val="00A82010"/>
    <w:rsid w:val="00A8291C"/>
    <w:rsid w:val="00A86C9E"/>
    <w:rsid w:val="00AA51AD"/>
    <w:rsid w:val="00AB0601"/>
    <w:rsid w:val="00AB06D7"/>
    <w:rsid w:val="00AB166C"/>
    <w:rsid w:val="00AB2396"/>
    <w:rsid w:val="00AB53D2"/>
    <w:rsid w:val="00AC161F"/>
    <w:rsid w:val="00AC192E"/>
    <w:rsid w:val="00AC660C"/>
    <w:rsid w:val="00AD48CC"/>
    <w:rsid w:val="00AD61F1"/>
    <w:rsid w:val="00AE1696"/>
    <w:rsid w:val="00AE3460"/>
    <w:rsid w:val="00AE3A5D"/>
    <w:rsid w:val="00AE60B3"/>
    <w:rsid w:val="00AE6EB8"/>
    <w:rsid w:val="00AE7CB0"/>
    <w:rsid w:val="00AE7D9F"/>
    <w:rsid w:val="00AF0AE5"/>
    <w:rsid w:val="00AF2592"/>
    <w:rsid w:val="00AF4FC8"/>
    <w:rsid w:val="00AF5D37"/>
    <w:rsid w:val="00AF63E8"/>
    <w:rsid w:val="00B01060"/>
    <w:rsid w:val="00B01790"/>
    <w:rsid w:val="00B02281"/>
    <w:rsid w:val="00B07477"/>
    <w:rsid w:val="00B10ACB"/>
    <w:rsid w:val="00B12655"/>
    <w:rsid w:val="00B1316B"/>
    <w:rsid w:val="00B13517"/>
    <w:rsid w:val="00B21FFF"/>
    <w:rsid w:val="00B24FCF"/>
    <w:rsid w:val="00B25183"/>
    <w:rsid w:val="00B31DE3"/>
    <w:rsid w:val="00B36263"/>
    <w:rsid w:val="00B419E6"/>
    <w:rsid w:val="00B41B4A"/>
    <w:rsid w:val="00B424E8"/>
    <w:rsid w:val="00B46218"/>
    <w:rsid w:val="00B46403"/>
    <w:rsid w:val="00B466AE"/>
    <w:rsid w:val="00B46FA6"/>
    <w:rsid w:val="00B50756"/>
    <w:rsid w:val="00B5563F"/>
    <w:rsid w:val="00B628A8"/>
    <w:rsid w:val="00B65996"/>
    <w:rsid w:val="00B75B16"/>
    <w:rsid w:val="00B82ADD"/>
    <w:rsid w:val="00B8336E"/>
    <w:rsid w:val="00B854C5"/>
    <w:rsid w:val="00B85D37"/>
    <w:rsid w:val="00B876D7"/>
    <w:rsid w:val="00B90C25"/>
    <w:rsid w:val="00B914FF"/>
    <w:rsid w:val="00B91D4E"/>
    <w:rsid w:val="00B92643"/>
    <w:rsid w:val="00B94594"/>
    <w:rsid w:val="00B962E0"/>
    <w:rsid w:val="00BA074D"/>
    <w:rsid w:val="00BA1BC3"/>
    <w:rsid w:val="00BA258C"/>
    <w:rsid w:val="00BA35E5"/>
    <w:rsid w:val="00BB57E1"/>
    <w:rsid w:val="00BB63EA"/>
    <w:rsid w:val="00BC2E4B"/>
    <w:rsid w:val="00BC588D"/>
    <w:rsid w:val="00BD07EE"/>
    <w:rsid w:val="00BD292F"/>
    <w:rsid w:val="00BD754B"/>
    <w:rsid w:val="00BE0BC2"/>
    <w:rsid w:val="00BE1989"/>
    <w:rsid w:val="00BE553A"/>
    <w:rsid w:val="00BE60E5"/>
    <w:rsid w:val="00BE6D0F"/>
    <w:rsid w:val="00BE6D74"/>
    <w:rsid w:val="00BF0517"/>
    <w:rsid w:val="00BF0E96"/>
    <w:rsid w:val="00BF4F38"/>
    <w:rsid w:val="00C01D45"/>
    <w:rsid w:val="00C02577"/>
    <w:rsid w:val="00C03784"/>
    <w:rsid w:val="00C03928"/>
    <w:rsid w:val="00C07E8C"/>
    <w:rsid w:val="00C10AA8"/>
    <w:rsid w:val="00C110BA"/>
    <w:rsid w:val="00C120BC"/>
    <w:rsid w:val="00C201B5"/>
    <w:rsid w:val="00C223D1"/>
    <w:rsid w:val="00C22D15"/>
    <w:rsid w:val="00C237A4"/>
    <w:rsid w:val="00C24E2C"/>
    <w:rsid w:val="00C26667"/>
    <w:rsid w:val="00C26952"/>
    <w:rsid w:val="00C3000B"/>
    <w:rsid w:val="00C30DA9"/>
    <w:rsid w:val="00C3523D"/>
    <w:rsid w:val="00C4031D"/>
    <w:rsid w:val="00C40E52"/>
    <w:rsid w:val="00C44C8C"/>
    <w:rsid w:val="00C460B4"/>
    <w:rsid w:val="00C46D7E"/>
    <w:rsid w:val="00C46F39"/>
    <w:rsid w:val="00C51395"/>
    <w:rsid w:val="00C52C81"/>
    <w:rsid w:val="00C61456"/>
    <w:rsid w:val="00C615D2"/>
    <w:rsid w:val="00C62DC3"/>
    <w:rsid w:val="00C63827"/>
    <w:rsid w:val="00C7211D"/>
    <w:rsid w:val="00C73AEA"/>
    <w:rsid w:val="00C76E26"/>
    <w:rsid w:val="00C833EC"/>
    <w:rsid w:val="00C848FD"/>
    <w:rsid w:val="00C85AB3"/>
    <w:rsid w:val="00C9070C"/>
    <w:rsid w:val="00C90803"/>
    <w:rsid w:val="00C91997"/>
    <w:rsid w:val="00C92587"/>
    <w:rsid w:val="00C93C6C"/>
    <w:rsid w:val="00C95A32"/>
    <w:rsid w:val="00C96119"/>
    <w:rsid w:val="00CA0AEE"/>
    <w:rsid w:val="00CA2486"/>
    <w:rsid w:val="00CA4948"/>
    <w:rsid w:val="00CB489B"/>
    <w:rsid w:val="00CB7CF6"/>
    <w:rsid w:val="00CC005B"/>
    <w:rsid w:val="00CC0DE5"/>
    <w:rsid w:val="00CC190D"/>
    <w:rsid w:val="00CC3A04"/>
    <w:rsid w:val="00CC4AA7"/>
    <w:rsid w:val="00CD0141"/>
    <w:rsid w:val="00CD282C"/>
    <w:rsid w:val="00CD39CC"/>
    <w:rsid w:val="00CD4796"/>
    <w:rsid w:val="00CE1A1E"/>
    <w:rsid w:val="00CF39BD"/>
    <w:rsid w:val="00CF3A3F"/>
    <w:rsid w:val="00CF3EB5"/>
    <w:rsid w:val="00D01E16"/>
    <w:rsid w:val="00D02B67"/>
    <w:rsid w:val="00D043E4"/>
    <w:rsid w:val="00D11008"/>
    <w:rsid w:val="00D114AD"/>
    <w:rsid w:val="00D1184E"/>
    <w:rsid w:val="00D12A90"/>
    <w:rsid w:val="00D139C8"/>
    <w:rsid w:val="00D143EF"/>
    <w:rsid w:val="00D30451"/>
    <w:rsid w:val="00D32E92"/>
    <w:rsid w:val="00D32F0F"/>
    <w:rsid w:val="00D33794"/>
    <w:rsid w:val="00D361F3"/>
    <w:rsid w:val="00D423D1"/>
    <w:rsid w:val="00D42502"/>
    <w:rsid w:val="00D434DF"/>
    <w:rsid w:val="00D50F1F"/>
    <w:rsid w:val="00D530FA"/>
    <w:rsid w:val="00D54AB0"/>
    <w:rsid w:val="00D54BEB"/>
    <w:rsid w:val="00D61B5E"/>
    <w:rsid w:val="00D61D76"/>
    <w:rsid w:val="00D62D9A"/>
    <w:rsid w:val="00D66738"/>
    <w:rsid w:val="00D66FAC"/>
    <w:rsid w:val="00D74C30"/>
    <w:rsid w:val="00D752A4"/>
    <w:rsid w:val="00D77A52"/>
    <w:rsid w:val="00D805F5"/>
    <w:rsid w:val="00D81CC3"/>
    <w:rsid w:val="00D81D32"/>
    <w:rsid w:val="00D83515"/>
    <w:rsid w:val="00D83BEA"/>
    <w:rsid w:val="00D92594"/>
    <w:rsid w:val="00D96458"/>
    <w:rsid w:val="00D9755F"/>
    <w:rsid w:val="00DA0D8E"/>
    <w:rsid w:val="00DA1B4D"/>
    <w:rsid w:val="00DA3265"/>
    <w:rsid w:val="00DA34DA"/>
    <w:rsid w:val="00DB2816"/>
    <w:rsid w:val="00DB34DC"/>
    <w:rsid w:val="00DC13BD"/>
    <w:rsid w:val="00DC3604"/>
    <w:rsid w:val="00DD110C"/>
    <w:rsid w:val="00DD2810"/>
    <w:rsid w:val="00DD29D4"/>
    <w:rsid w:val="00DD2A78"/>
    <w:rsid w:val="00DD5E62"/>
    <w:rsid w:val="00DE1572"/>
    <w:rsid w:val="00DE25B7"/>
    <w:rsid w:val="00DE6257"/>
    <w:rsid w:val="00DE72C6"/>
    <w:rsid w:val="00DF211D"/>
    <w:rsid w:val="00DF4170"/>
    <w:rsid w:val="00DF48CD"/>
    <w:rsid w:val="00E03CA3"/>
    <w:rsid w:val="00E04A40"/>
    <w:rsid w:val="00E05B5A"/>
    <w:rsid w:val="00E06501"/>
    <w:rsid w:val="00E126B5"/>
    <w:rsid w:val="00E140A6"/>
    <w:rsid w:val="00E1452B"/>
    <w:rsid w:val="00E1573B"/>
    <w:rsid w:val="00E17269"/>
    <w:rsid w:val="00E221F8"/>
    <w:rsid w:val="00E223C1"/>
    <w:rsid w:val="00E24CD3"/>
    <w:rsid w:val="00E27E10"/>
    <w:rsid w:val="00E321BC"/>
    <w:rsid w:val="00E32504"/>
    <w:rsid w:val="00E3396C"/>
    <w:rsid w:val="00E3454D"/>
    <w:rsid w:val="00E35E2E"/>
    <w:rsid w:val="00E501B9"/>
    <w:rsid w:val="00E515EA"/>
    <w:rsid w:val="00E52E40"/>
    <w:rsid w:val="00E545CF"/>
    <w:rsid w:val="00E55672"/>
    <w:rsid w:val="00E55D73"/>
    <w:rsid w:val="00E56F3B"/>
    <w:rsid w:val="00E614F8"/>
    <w:rsid w:val="00E62CBC"/>
    <w:rsid w:val="00E64E40"/>
    <w:rsid w:val="00E668BD"/>
    <w:rsid w:val="00E717E7"/>
    <w:rsid w:val="00E71FA7"/>
    <w:rsid w:val="00E756E8"/>
    <w:rsid w:val="00E76300"/>
    <w:rsid w:val="00E765AB"/>
    <w:rsid w:val="00E77870"/>
    <w:rsid w:val="00E804BB"/>
    <w:rsid w:val="00E840B6"/>
    <w:rsid w:val="00E9393C"/>
    <w:rsid w:val="00E94474"/>
    <w:rsid w:val="00E95795"/>
    <w:rsid w:val="00E96EE5"/>
    <w:rsid w:val="00E9733E"/>
    <w:rsid w:val="00EA2195"/>
    <w:rsid w:val="00EA2C6F"/>
    <w:rsid w:val="00EA2EA0"/>
    <w:rsid w:val="00EA54D3"/>
    <w:rsid w:val="00EB055B"/>
    <w:rsid w:val="00EB301D"/>
    <w:rsid w:val="00EB5C54"/>
    <w:rsid w:val="00EC0547"/>
    <w:rsid w:val="00EC3B7C"/>
    <w:rsid w:val="00EC429C"/>
    <w:rsid w:val="00ED21EB"/>
    <w:rsid w:val="00ED5899"/>
    <w:rsid w:val="00ED5A75"/>
    <w:rsid w:val="00EE0284"/>
    <w:rsid w:val="00EE233F"/>
    <w:rsid w:val="00EE46E5"/>
    <w:rsid w:val="00EE4DA3"/>
    <w:rsid w:val="00EE52DF"/>
    <w:rsid w:val="00EF086B"/>
    <w:rsid w:val="00EF451A"/>
    <w:rsid w:val="00EF519D"/>
    <w:rsid w:val="00EF570D"/>
    <w:rsid w:val="00F01AE1"/>
    <w:rsid w:val="00F02AC6"/>
    <w:rsid w:val="00F06A72"/>
    <w:rsid w:val="00F071B4"/>
    <w:rsid w:val="00F11851"/>
    <w:rsid w:val="00F14811"/>
    <w:rsid w:val="00F16C1A"/>
    <w:rsid w:val="00F22B27"/>
    <w:rsid w:val="00F257AD"/>
    <w:rsid w:val="00F326B3"/>
    <w:rsid w:val="00F356C5"/>
    <w:rsid w:val="00F366A8"/>
    <w:rsid w:val="00F37566"/>
    <w:rsid w:val="00F40CAE"/>
    <w:rsid w:val="00F426EE"/>
    <w:rsid w:val="00F44969"/>
    <w:rsid w:val="00F45EEB"/>
    <w:rsid w:val="00F570BA"/>
    <w:rsid w:val="00F6212A"/>
    <w:rsid w:val="00F62173"/>
    <w:rsid w:val="00F640E5"/>
    <w:rsid w:val="00F67302"/>
    <w:rsid w:val="00F733B4"/>
    <w:rsid w:val="00F7611A"/>
    <w:rsid w:val="00F77E80"/>
    <w:rsid w:val="00F806E3"/>
    <w:rsid w:val="00F81A8B"/>
    <w:rsid w:val="00F83F44"/>
    <w:rsid w:val="00F86315"/>
    <w:rsid w:val="00F87508"/>
    <w:rsid w:val="00F87EF0"/>
    <w:rsid w:val="00F87F6A"/>
    <w:rsid w:val="00F9009E"/>
    <w:rsid w:val="00F90934"/>
    <w:rsid w:val="00F92A02"/>
    <w:rsid w:val="00F92FC0"/>
    <w:rsid w:val="00FA7052"/>
    <w:rsid w:val="00FB252C"/>
    <w:rsid w:val="00FB431A"/>
    <w:rsid w:val="00FB7F0D"/>
    <w:rsid w:val="00FC0264"/>
    <w:rsid w:val="00FC3023"/>
    <w:rsid w:val="00FC67DB"/>
    <w:rsid w:val="00FC6EF6"/>
    <w:rsid w:val="00FC6FD1"/>
    <w:rsid w:val="00FD24EB"/>
    <w:rsid w:val="00FD264E"/>
    <w:rsid w:val="00FE0754"/>
    <w:rsid w:val="00FE3278"/>
    <w:rsid w:val="00FE4A04"/>
    <w:rsid w:val="00FE4C5A"/>
    <w:rsid w:val="00FE58B6"/>
    <w:rsid w:val="00FF245C"/>
    <w:rsid w:val="00FF2E50"/>
    <w:rsid w:val="00FF3B5B"/>
    <w:rsid w:val="00FF410F"/>
    <w:rsid w:val="00FF4137"/>
    <w:rsid w:val="00FF52CD"/>
    <w:rsid w:val="00FF642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5430"/>
  <w15:docId w15:val="{090F7272-7F13-E643-BE22-C9252FD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8B6"/>
    <w:rPr>
      <w:lang w:eastAsia="en-GB"/>
    </w:rPr>
  </w:style>
  <w:style w:type="paragraph" w:styleId="Heading1">
    <w:name w:val="heading 1"/>
    <w:basedOn w:val="Normal"/>
    <w:next w:val="Normal"/>
    <w:link w:val="Heading1Char"/>
    <w:rsid w:val="005769DB"/>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E96E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1147FC"/>
    <w:pPr>
      <w:numPr>
        <w:ilvl w:val="5"/>
        <w:numId w:val="2"/>
      </w:numPr>
      <w:spacing w:before="240" w:after="60"/>
      <w:outlineLvl w:val="5"/>
    </w:pPr>
    <w:rPr>
      <w:b/>
      <w:bCs/>
      <w:sz w:val="22"/>
      <w:szCs w:val="22"/>
      <w:lang w:val="en-US" w:eastAsia="en-US"/>
    </w:rPr>
  </w:style>
  <w:style w:type="paragraph" w:styleId="Heading7">
    <w:name w:val="heading 7"/>
    <w:basedOn w:val="Normal"/>
    <w:next w:val="Normal"/>
    <w:qFormat/>
    <w:rsid w:val="001147FC"/>
    <w:pPr>
      <w:numPr>
        <w:ilvl w:val="6"/>
        <w:numId w:val="2"/>
      </w:numPr>
      <w:spacing w:before="240" w:after="60"/>
      <w:outlineLvl w:val="6"/>
    </w:pPr>
    <w:rPr>
      <w:lang w:val="en-US" w:eastAsia="en-US"/>
    </w:rPr>
  </w:style>
  <w:style w:type="paragraph" w:styleId="Heading8">
    <w:name w:val="heading 8"/>
    <w:basedOn w:val="Normal"/>
    <w:next w:val="Normal"/>
    <w:qFormat/>
    <w:rsid w:val="001147FC"/>
    <w:pPr>
      <w:numPr>
        <w:ilvl w:val="7"/>
        <w:numId w:val="2"/>
      </w:numPr>
      <w:spacing w:before="240" w:after="60"/>
      <w:outlineLvl w:val="7"/>
    </w:pPr>
    <w:rPr>
      <w:i/>
      <w:iCs/>
      <w:lang w:val="en-US" w:eastAsia="en-US"/>
    </w:rPr>
  </w:style>
  <w:style w:type="paragraph" w:styleId="Heading9">
    <w:name w:val="heading 9"/>
    <w:basedOn w:val="Normal"/>
    <w:next w:val="Normal"/>
    <w:qFormat/>
    <w:rsid w:val="001147FC"/>
    <w:pPr>
      <w:numPr>
        <w:ilvl w:val="8"/>
        <w:numId w:val="2"/>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1867"/>
    <w:rPr>
      <w:sz w:val="16"/>
      <w:szCs w:val="16"/>
    </w:rPr>
  </w:style>
  <w:style w:type="paragraph" w:styleId="BalloonText">
    <w:name w:val="Balloon Text"/>
    <w:basedOn w:val="Normal"/>
    <w:semiHidden/>
    <w:rsid w:val="00191867"/>
    <w:rPr>
      <w:rFonts w:ascii="Tahoma" w:hAnsi="Tahoma" w:cs="Tahoma"/>
      <w:sz w:val="16"/>
      <w:szCs w:val="16"/>
    </w:rPr>
  </w:style>
  <w:style w:type="paragraph" w:styleId="Header">
    <w:name w:val="header"/>
    <w:basedOn w:val="Normal"/>
    <w:rsid w:val="00191867"/>
    <w:pPr>
      <w:tabs>
        <w:tab w:val="center" w:pos="4153"/>
        <w:tab w:val="right" w:pos="8306"/>
      </w:tabs>
    </w:pPr>
  </w:style>
  <w:style w:type="paragraph" w:styleId="Footer">
    <w:name w:val="footer"/>
    <w:basedOn w:val="Normal"/>
    <w:rsid w:val="00191867"/>
    <w:pPr>
      <w:tabs>
        <w:tab w:val="center" w:pos="4153"/>
        <w:tab w:val="right" w:pos="8306"/>
      </w:tabs>
    </w:pPr>
  </w:style>
  <w:style w:type="character" w:styleId="PageNumber">
    <w:name w:val="page number"/>
    <w:basedOn w:val="DefaultParagraphFont"/>
    <w:rsid w:val="00191867"/>
  </w:style>
  <w:style w:type="character" w:styleId="Hyperlink">
    <w:name w:val="Hyperlink"/>
    <w:uiPriority w:val="99"/>
    <w:rsid w:val="00191867"/>
    <w:rPr>
      <w:color w:val="0000FF"/>
      <w:u w:val="single"/>
    </w:rPr>
  </w:style>
  <w:style w:type="paragraph" w:styleId="CommentText">
    <w:name w:val="annotation text"/>
    <w:basedOn w:val="Normal"/>
    <w:semiHidden/>
    <w:rsid w:val="00191867"/>
    <w:rPr>
      <w:sz w:val="20"/>
      <w:szCs w:val="20"/>
    </w:rPr>
  </w:style>
  <w:style w:type="character" w:styleId="FollowedHyperlink">
    <w:name w:val="FollowedHyperlink"/>
    <w:rsid w:val="00191867"/>
    <w:rPr>
      <w:color w:val="800080"/>
      <w:u w:val="single"/>
    </w:rPr>
  </w:style>
  <w:style w:type="table" w:styleId="TableGrid">
    <w:name w:val="Table Grid"/>
    <w:basedOn w:val="TableNormal"/>
    <w:rsid w:val="00E9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47FC"/>
    <w:pPr>
      <w:numPr>
        <w:numId w:val="1"/>
      </w:numPr>
    </w:pPr>
    <w:rPr>
      <w:rFonts w:ascii="Arial" w:hAnsi="Arial"/>
      <w:sz w:val="22"/>
      <w:szCs w:val="22"/>
      <w:lang w:eastAsia="en-US"/>
    </w:rPr>
  </w:style>
  <w:style w:type="paragraph" w:customStyle="1" w:styleId="ESText">
    <w:name w:val="ES Text"/>
    <w:basedOn w:val="Normal"/>
    <w:rsid w:val="001147FC"/>
    <w:pPr>
      <w:numPr>
        <w:ilvl w:val="1"/>
        <w:numId w:val="2"/>
      </w:numPr>
      <w:spacing w:before="120" w:after="120"/>
      <w:jc w:val="both"/>
    </w:pPr>
    <w:rPr>
      <w:rFonts w:ascii="Arial" w:hAnsi="Arial"/>
      <w:sz w:val="22"/>
      <w:szCs w:val="22"/>
      <w:lang w:eastAsia="en-US"/>
    </w:rPr>
  </w:style>
  <w:style w:type="paragraph" w:styleId="NormalWeb">
    <w:name w:val="Normal (Web)"/>
    <w:basedOn w:val="Normal"/>
    <w:uiPriority w:val="99"/>
    <w:rsid w:val="001147FC"/>
    <w:pPr>
      <w:spacing w:before="100" w:beforeAutospacing="1" w:after="100" w:afterAutospacing="1"/>
    </w:pPr>
    <w:rPr>
      <w:lang w:val="en-US" w:eastAsia="en-US"/>
    </w:rPr>
  </w:style>
  <w:style w:type="character" w:styleId="Strong">
    <w:name w:val="Strong"/>
    <w:qFormat/>
    <w:rsid w:val="000A175B"/>
    <w:rPr>
      <w:b/>
      <w:bCs/>
    </w:rPr>
  </w:style>
  <w:style w:type="character" w:customStyle="1" w:styleId="Heading1Char">
    <w:name w:val="Heading 1 Char"/>
    <w:link w:val="Heading1"/>
    <w:rsid w:val="005769DB"/>
    <w:rPr>
      <w:rFonts w:ascii="Calibri" w:eastAsia="Times New Roman" w:hAnsi="Calibri" w:cs="Times New Roman"/>
      <w:b/>
      <w:bCs/>
      <w:kern w:val="32"/>
      <w:sz w:val="32"/>
      <w:szCs w:val="32"/>
      <w:lang w:eastAsia="en-GB"/>
    </w:rPr>
  </w:style>
  <w:style w:type="character" w:customStyle="1" w:styleId="licontent">
    <w:name w:val="li_content"/>
    <w:basedOn w:val="DefaultParagraphFont"/>
    <w:rsid w:val="005769DB"/>
  </w:style>
  <w:style w:type="paragraph" w:customStyle="1" w:styleId="LetterBody">
    <w:name w:val="Letter Body"/>
    <w:rsid w:val="004D6A4F"/>
    <w:pPr>
      <w:spacing w:after="240"/>
      <w:ind w:left="720" w:right="720"/>
    </w:pPr>
    <w:rPr>
      <w:rFonts w:ascii="Franklin Gothic Medium" w:hAnsi="Franklin Gothic Medium"/>
      <w:noProof/>
      <w:sz w:val="22"/>
      <w:lang w:val="en-US"/>
    </w:rPr>
  </w:style>
  <w:style w:type="paragraph" w:styleId="ListParagraph">
    <w:name w:val="List Paragraph"/>
    <w:basedOn w:val="Normal"/>
    <w:uiPriority w:val="34"/>
    <w:qFormat/>
    <w:rsid w:val="00A26C22"/>
    <w:pPr>
      <w:ind w:left="720"/>
      <w:contextualSpacing/>
    </w:pPr>
    <w:rPr>
      <w:rFonts w:eastAsia="ヒラギノ角ゴ Pro W3"/>
      <w:color w:val="000000"/>
      <w:lang w:eastAsia="en-US"/>
    </w:rPr>
  </w:style>
  <w:style w:type="character" w:customStyle="1" w:styleId="address">
    <w:name w:val="address"/>
    <w:basedOn w:val="DefaultParagraphFont"/>
    <w:rsid w:val="002068CB"/>
  </w:style>
  <w:style w:type="character" w:customStyle="1" w:styleId="description">
    <w:name w:val="description"/>
    <w:basedOn w:val="DefaultParagraphFont"/>
    <w:rsid w:val="002068CB"/>
  </w:style>
  <w:style w:type="character" w:customStyle="1" w:styleId="A4">
    <w:name w:val="A4"/>
    <w:uiPriority w:val="99"/>
    <w:rsid w:val="009F3742"/>
    <w:rPr>
      <w:rFonts w:cs="Calibri"/>
      <w:b/>
      <w:bCs/>
      <w:color w:val="000000"/>
      <w:sz w:val="20"/>
      <w:szCs w:val="20"/>
    </w:rPr>
  </w:style>
  <w:style w:type="character" w:customStyle="1" w:styleId="Heading2Char">
    <w:name w:val="Heading 2 Char"/>
    <w:basedOn w:val="DefaultParagraphFont"/>
    <w:link w:val="Heading2"/>
    <w:rsid w:val="00E96EE5"/>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985426"/>
  </w:style>
  <w:style w:type="paragraph" w:customStyle="1" w:styleId="ssrcss-1q0x1qg-paragraph">
    <w:name w:val="ssrcss-1q0x1qg-paragraph"/>
    <w:basedOn w:val="Normal"/>
    <w:rsid w:val="00526165"/>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1594">
      <w:bodyDiv w:val="1"/>
      <w:marLeft w:val="0"/>
      <w:marRight w:val="0"/>
      <w:marTop w:val="0"/>
      <w:marBottom w:val="0"/>
      <w:divBdr>
        <w:top w:val="none" w:sz="0" w:space="0" w:color="auto"/>
        <w:left w:val="none" w:sz="0" w:space="0" w:color="auto"/>
        <w:bottom w:val="none" w:sz="0" w:space="0" w:color="auto"/>
        <w:right w:val="none" w:sz="0" w:space="0" w:color="auto"/>
      </w:divBdr>
    </w:div>
    <w:div w:id="201751606">
      <w:bodyDiv w:val="1"/>
      <w:marLeft w:val="0"/>
      <w:marRight w:val="0"/>
      <w:marTop w:val="0"/>
      <w:marBottom w:val="0"/>
      <w:divBdr>
        <w:top w:val="none" w:sz="0" w:space="0" w:color="auto"/>
        <w:left w:val="none" w:sz="0" w:space="0" w:color="auto"/>
        <w:bottom w:val="none" w:sz="0" w:space="0" w:color="auto"/>
        <w:right w:val="none" w:sz="0" w:space="0" w:color="auto"/>
      </w:divBdr>
      <w:divsChild>
        <w:div w:id="530580197">
          <w:marLeft w:val="0"/>
          <w:marRight w:val="0"/>
          <w:marTop w:val="0"/>
          <w:marBottom w:val="0"/>
          <w:divBdr>
            <w:top w:val="none" w:sz="0" w:space="0" w:color="auto"/>
            <w:left w:val="none" w:sz="0" w:space="0" w:color="auto"/>
            <w:bottom w:val="none" w:sz="0" w:space="0" w:color="auto"/>
            <w:right w:val="none" w:sz="0" w:space="0" w:color="auto"/>
          </w:divBdr>
          <w:divsChild>
            <w:div w:id="589049703">
              <w:marLeft w:val="0"/>
              <w:marRight w:val="0"/>
              <w:marTop w:val="0"/>
              <w:marBottom w:val="0"/>
              <w:divBdr>
                <w:top w:val="none" w:sz="0" w:space="0" w:color="auto"/>
                <w:left w:val="none" w:sz="0" w:space="0" w:color="auto"/>
                <w:bottom w:val="none" w:sz="0" w:space="0" w:color="auto"/>
                <w:right w:val="none" w:sz="0" w:space="0" w:color="auto"/>
              </w:divBdr>
              <w:divsChild>
                <w:div w:id="13825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1150">
      <w:bodyDiv w:val="1"/>
      <w:marLeft w:val="0"/>
      <w:marRight w:val="0"/>
      <w:marTop w:val="0"/>
      <w:marBottom w:val="0"/>
      <w:divBdr>
        <w:top w:val="none" w:sz="0" w:space="0" w:color="auto"/>
        <w:left w:val="none" w:sz="0" w:space="0" w:color="auto"/>
        <w:bottom w:val="none" w:sz="0" w:space="0" w:color="auto"/>
        <w:right w:val="none" w:sz="0" w:space="0" w:color="auto"/>
      </w:divBdr>
    </w:div>
    <w:div w:id="217938965">
      <w:bodyDiv w:val="1"/>
      <w:marLeft w:val="0"/>
      <w:marRight w:val="0"/>
      <w:marTop w:val="0"/>
      <w:marBottom w:val="0"/>
      <w:divBdr>
        <w:top w:val="none" w:sz="0" w:space="0" w:color="auto"/>
        <w:left w:val="none" w:sz="0" w:space="0" w:color="auto"/>
        <w:bottom w:val="none" w:sz="0" w:space="0" w:color="auto"/>
        <w:right w:val="none" w:sz="0" w:space="0" w:color="auto"/>
      </w:divBdr>
      <w:divsChild>
        <w:div w:id="1482229754">
          <w:marLeft w:val="0"/>
          <w:marRight w:val="0"/>
          <w:marTop w:val="0"/>
          <w:marBottom w:val="0"/>
          <w:divBdr>
            <w:top w:val="none" w:sz="0" w:space="0" w:color="auto"/>
            <w:left w:val="none" w:sz="0" w:space="0" w:color="auto"/>
            <w:bottom w:val="none" w:sz="0" w:space="0" w:color="auto"/>
            <w:right w:val="none" w:sz="0" w:space="0" w:color="auto"/>
          </w:divBdr>
          <w:divsChild>
            <w:div w:id="335764892">
              <w:marLeft w:val="0"/>
              <w:marRight w:val="0"/>
              <w:marTop w:val="0"/>
              <w:marBottom w:val="0"/>
              <w:divBdr>
                <w:top w:val="none" w:sz="0" w:space="0" w:color="auto"/>
                <w:left w:val="none" w:sz="0" w:space="0" w:color="auto"/>
                <w:bottom w:val="none" w:sz="0" w:space="0" w:color="auto"/>
                <w:right w:val="none" w:sz="0" w:space="0" w:color="auto"/>
              </w:divBdr>
              <w:divsChild>
                <w:div w:id="728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67">
      <w:bodyDiv w:val="1"/>
      <w:marLeft w:val="0"/>
      <w:marRight w:val="0"/>
      <w:marTop w:val="0"/>
      <w:marBottom w:val="0"/>
      <w:divBdr>
        <w:top w:val="none" w:sz="0" w:space="0" w:color="auto"/>
        <w:left w:val="none" w:sz="0" w:space="0" w:color="auto"/>
        <w:bottom w:val="none" w:sz="0" w:space="0" w:color="auto"/>
        <w:right w:val="none" w:sz="0" w:space="0" w:color="auto"/>
      </w:divBdr>
      <w:divsChild>
        <w:div w:id="1178160474">
          <w:marLeft w:val="0"/>
          <w:marRight w:val="0"/>
          <w:marTop w:val="0"/>
          <w:marBottom w:val="0"/>
          <w:divBdr>
            <w:top w:val="none" w:sz="0" w:space="0" w:color="auto"/>
            <w:left w:val="none" w:sz="0" w:space="0" w:color="auto"/>
            <w:bottom w:val="none" w:sz="0" w:space="0" w:color="auto"/>
            <w:right w:val="none" w:sz="0" w:space="0" w:color="auto"/>
          </w:divBdr>
          <w:divsChild>
            <w:div w:id="891039752">
              <w:marLeft w:val="0"/>
              <w:marRight w:val="0"/>
              <w:marTop w:val="0"/>
              <w:marBottom w:val="0"/>
              <w:divBdr>
                <w:top w:val="none" w:sz="0" w:space="0" w:color="auto"/>
                <w:left w:val="none" w:sz="0" w:space="0" w:color="auto"/>
                <w:bottom w:val="none" w:sz="0" w:space="0" w:color="auto"/>
                <w:right w:val="none" w:sz="0" w:space="0" w:color="auto"/>
              </w:divBdr>
              <w:divsChild>
                <w:div w:id="8928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8226">
      <w:bodyDiv w:val="1"/>
      <w:marLeft w:val="0"/>
      <w:marRight w:val="0"/>
      <w:marTop w:val="0"/>
      <w:marBottom w:val="0"/>
      <w:divBdr>
        <w:top w:val="none" w:sz="0" w:space="0" w:color="auto"/>
        <w:left w:val="none" w:sz="0" w:space="0" w:color="auto"/>
        <w:bottom w:val="none" w:sz="0" w:space="0" w:color="auto"/>
        <w:right w:val="none" w:sz="0" w:space="0" w:color="auto"/>
      </w:divBdr>
    </w:div>
    <w:div w:id="528376783">
      <w:bodyDiv w:val="1"/>
      <w:marLeft w:val="0"/>
      <w:marRight w:val="0"/>
      <w:marTop w:val="0"/>
      <w:marBottom w:val="0"/>
      <w:divBdr>
        <w:top w:val="none" w:sz="0" w:space="0" w:color="auto"/>
        <w:left w:val="none" w:sz="0" w:space="0" w:color="auto"/>
        <w:bottom w:val="none" w:sz="0" w:space="0" w:color="auto"/>
        <w:right w:val="none" w:sz="0" w:space="0" w:color="auto"/>
      </w:divBdr>
      <w:divsChild>
        <w:div w:id="944078364">
          <w:marLeft w:val="0"/>
          <w:marRight w:val="0"/>
          <w:marTop w:val="0"/>
          <w:marBottom w:val="0"/>
          <w:divBdr>
            <w:top w:val="none" w:sz="0" w:space="0" w:color="auto"/>
            <w:left w:val="none" w:sz="0" w:space="0" w:color="auto"/>
            <w:bottom w:val="none" w:sz="0" w:space="0" w:color="auto"/>
            <w:right w:val="none" w:sz="0" w:space="0" w:color="auto"/>
          </w:divBdr>
          <w:divsChild>
            <w:div w:id="2049795751">
              <w:marLeft w:val="0"/>
              <w:marRight w:val="0"/>
              <w:marTop w:val="0"/>
              <w:marBottom w:val="0"/>
              <w:divBdr>
                <w:top w:val="none" w:sz="0" w:space="0" w:color="auto"/>
                <w:left w:val="none" w:sz="0" w:space="0" w:color="auto"/>
                <w:bottom w:val="none" w:sz="0" w:space="0" w:color="auto"/>
                <w:right w:val="none" w:sz="0" w:space="0" w:color="auto"/>
              </w:divBdr>
              <w:divsChild>
                <w:div w:id="76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6815">
      <w:bodyDiv w:val="1"/>
      <w:marLeft w:val="0"/>
      <w:marRight w:val="0"/>
      <w:marTop w:val="0"/>
      <w:marBottom w:val="0"/>
      <w:divBdr>
        <w:top w:val="none" w:sz="0" w:space="0" w:color="auto"/>
        <w:left w:val="none" w:sz="0" w:space="0" w:color="auto"/>
        <w:bottom w:val="none" w:sz="0" w:space="0" w:color="auto"/>
        <w:right w:val="none" w:sz="0" w:space="0" w:color="auto"/>
      </w:divBdr>
    </w:div>
    <w:div w:id="1069427708">
      <w:bodyDiv w:val="1"/>
      <w:marLeft w:val="0"/>
      <w:marRight w:val="0"/>
      <w:marTop w:val="0"/>
      <w:marBottom w:val="0"/>
      <w:divBdr>
        <w:top w:val="none" w:sz="0" w:space="0" w:color="auto"/>
        <w:left w:val="none" w:sz="0" w:space="0" w:color="auto"/>
        <w:bottom w:val="none" w:sz="0" w:space="0" w:color="auto"/>
        <w:right w:val="none" w:sz="0" w:space="0" w:color="auto"/>
      </w:divBdr>
      <w:divsChild>
        <w:div w:id="1808353904">
          <w:marLeft w:val="0"/>
          <w:marRight w:val="0"/>
          <w:marTop w:val="0"/>
          <w:marBottom w:val="0"/>
          <w:divBdr>
            <w:top w:val="none" w:sz="0" w:space="0" w:color="auto"/>
            <w:left w:val="none" w:sz="0" w:space="0" w:color="auto"/>
            <w:bottom w:val="none" w:sz="0" w:space="0" w:color="auto"/>
            <w:right w:val="none" w:sz="0" w:space="0" w:color="auto"/>
          </w:divBdr>
          <w:divsChild>
            <w:div w:id="826751780">
              <w:marLeft w:val="0"/>
              <w:marRight w:val="0"/>
              <w:marTop w:val="0"/>
              <w:marBottom w:val="0"/>
              <w:divBdr>
                <w:top w:val="none" w:sz="0" w:space="0" w:color="auto"/>
                <w:left w:val="none" w:sz="0" w:space="0" w:color="auto"/>
                <w:bottom w:val="none" w:sz="0" w:space="0" w:color="auto"/>
                <w:right w:val="none" w:sz="0" w:space="0" w:color="auto"/>
              </w:divBdr>
              <w:divsChild>
                <w:div w:id="7280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5727">
      <w:bodyDiv w:val="1"/>
      <w:marLeft w:val="0"/>
      <w:marRight w:val="0"/>
      <w:marTop w:val="0"/>
      <w:marBottom w:val="0"/>
      <w:divBdr>
        <w:top w:val="none" w:sz="0" w:space="0" w:color="auto"/>
        <w:left w:val="none" w:sz="0" w:space="0" w:color="auto"/>
        <w:bottom w:val="none" w:sz="0" w:space="0" w:color="auto"/>
        <w:right w:val="none" w:sz="0" w:space="0" w:color="auto"/>
      </w:divBdr>
      <w:divsChild>
        <w:div w:id="585068710">
          <w:marLeft w:val="0"/>
          <w:marRight w:val="0"/>
          <w:marTop w:val="0"/>
          <w:marBottom w:val="0"/>
          <w:divBdr>
            <w:top w:val="none" w:sz="0" w:space="0" w:color="auto"/>
            <w:left w:val="none" w:sz="0" w:space="0" w:color="auto"/>
            <w:bottom w:val="none" w:sz="0" w:space="0" w:color="auto"/>
            <w:right w:val="none" w:sz="0" w:space="0" w:color="auto"/>
          </w:divBdr>
          <w:divsChild>
            <w:div w:id="53703916">
              <w:marLeft w:val="0"/>
              <w:marRight w:val="0"/>
              <w:marTop w:val="0"/>
              <w:marBottom w:val="0"/>
              <w:divBdr>
                <w:top w:val="none" w:sz="0" w:space="0" w:color="auto"/>
                <w:left w:val="none" w:sz="0" w:space="0" w:color="auto"/>
                <w:bottom w:val="none" w:sz="0" w:space="0" w:color="auto"/>
                <w:right w:val="none" w:sz="0" w:space="0" w:color="auto"/>
              </w:divBdr>
              <w:divsChild>
                <w:div w:id="19652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459">
      <w:bodyDiv w:val="1"/>
      <w:marLeft w:val="0"/>
      <w:marRight w:val="0"/>
      <w:marTop w:val="0"/>
      <w:marBottom w:val="0"/>
      <w:divBdr>
        <w:top w:val="none" w:sz="0" w:space="0" w:color="auto"/>
        <w:left w:val="none" w:sz="0" w:space="0" w:color="auto"/>
        <w:bottom w:val="none" w:sz="0" w:space="0" w:color="auto"/>
        <w:right w:val="none" w:sz="0" w:space="0" w:color="auto"/>
      </w:divBdr>
    </w:div>
    <w:div w:id="1226137002">
      <w:bodyDiv w:val="1"/>
      <w:marLeft w:val="0"/>
      <w:marRight w:val="0"/>
      <w:marTop w:val="0"/>
      <w:marBottom w:val="0"/>
      <w:divBdr>
        <w:top w:val="none" w:sz="0" w:space="0" w:color="auto"/>
        <w:left w:val="none" w:sz="0" w:space="0" w:color="auto"/>
        <w:bottom w:val="none" w:sz="0" w:space="0" w:color="auto"/>
        <w:right w:val="none" w:sz="0" w:space="0" w:color="auto"/>
      </w:divBdr>
      <w:divsChild>
        <w:div w:id="1143157522">
          <w:marLeft w:val="0"/>
          <w:marRight w:val="0"/>
          <w:marTop w:val="0"/>
          <w:marBottom w:val="0"/>
          <w:divBdr>
            <w:top w:val="none" w:sz="0" w:space="0" w:color="auto"/>
            <w:left w:val="none" w:sz="0" w:space="0" w:color="auto"/>
            <w:bottom w:val="none" w:sz="0" w:space="0" w:color="auto"/>
            <w:right w:val="none" w:sz="0" w:space="0" w:color="auto"/>
          </w:divBdr>
          <w:divsChild>
            <w:div w:id="567808557">
              <w:marLeft w:val="0"/>
              <w:marRight w:val="0"/>
              <w:marTop w:val="0"/>
              <w:marBottom w:val="0"/>
              <w:divBdr>
                <w:top w:val="none" w:sz="0" w:space="0" w:color="auto"/>
                <w:left w:val="none" w:sz="0" w:space="0" w:color="auto"/>
                <w:bottom w:val="none" w:sz="0" w:space="0" w:color="auto"/>
                <w:right w:val="none" w:sz="0" w:space="0" w:color="auto"/>
              </w:divBdr>
              <w:divsChild>
                <w:div w:id="1673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0070">
      <w:bodyDiv w:val="1"/>
      <w:marLeft w:val="0"/>
      <w:marRight w:val="0"/>
      <w:marTop w:val="0"/>
      <w:marBottom w:val="0"/>
      <w:divBdr>
        <w:top w:val="none" w:sz="0" w:space="0" w:color="auto"/>
        <w:left w:val="none" w:sz="0" w:space="0" w:color="auto"/>
        <w:bottom w:val="none" w:sz="0" w:space="0" w:color="auto"/>
        <w:right w:val="none" w:sz="0" w:space="0" w:color="auto"/>
      </w:divBdr>
      <w:divsChild>
        <w:div w:id="1573394996">
          <w:marLeft w:val="0"/>
          <w:marRight w:val="0"/>
          <w:marTop w:val="0"/>
          <w:marBottom w:val="0"/>
          <w:divBdr>
            <w:top w:val="none" w:sz="0" w:space="0" w:color="auto"/>
            <w:left w:val="none" w:sz="0" w:space="0" w:color="auto"/>
            <w:bottom w:val="none" w:sz="0" w:space="0" w:color="auto"/>
            <w:right w:val="none" w:sz="0" w:space="0" w:color="auto"/>
          </w:divBdr>
        </w:div>
        <w:div w:id="1231816147">
          <w:marLeft w:val="0"/>
          <w:marRight w:val="0"/>
          <w:marTop w:val="0"/>
          <w:marBottom w:val="0"/>
          <w:divBdr>
            <w:top w:val="none" w:sz="0" w:space="0" w:color="auto"/>
            <w:left w:val="none" w:sz="0" w:space="0" w:color="auto"/>
            <w:bottom w:val="none" w:sz="0" w:space="0" w:color="auto"/>
            <w:right w:val="none" w:sz="0" w:space="0" w:color="auto"/>
          </w:divBdr>
        </w:div>
        <w:div w:id="56443470">
          <w:marLeft w:val="0"/>
          <w:marRight w:val="0"/>
          <w:marTop w:val="0"/>
          <w:marBottom w:val="0"/>
          <w:divBdr>
            <w:top w:val="none" w:sz="0" w:space="0" w:color="auto"/>
            <w:left w:val="none" w:sz="0" w:space="0" w:color="auto"/>
            <w:bottom w:val="none" w:sz="0" w:space="0" w:color="auto"/>
            <w:right w:val="none" w:sz="0" w:space="0" w:color="auto"/>
          </w:divBdr>
        </w:div>
      </w:divsChild>
    </w:div>
    <w:div w:id="1318192148">
      <w:bodyDiv w:val="1"/>
      <w:marLeft w:val="0"/>
      <w:marRight w:val="0"/>
      <w:marTop w:val="0"/>
      <w:marBottom w:val="0"/>
      <w:divBdr>
        <w:top w:val="none" w:sz="0" w:space="0" w:color="auto"/>
        <w:left w:val="none" w:sz="0" w:space="0" w:color="auto"/>
        <w:bottom w:val="none" w:sz="0" w:space="0" w:color="auto"/>
        <w:right w:val="none" w:sz="0" w:space="0" w:color="auto"/>
      </w:divBdr>
    </w:div>
    <w:div w:id="1319309869">
      <w:bodyDiv w:val="1"/>
      <w:marLeft w:val="0"/>
      <w:marRight w:val="0"/>
      <w:marTop w:val="0"/>
      <w:marBottom w:val="0"/>
      <w:divBdr>
        <w:top w:val="none" w:sz="0" w:space="0" w:color="auto"/>
        <w:left w:val="none" w:sz="0" w:space="0" w:color="auto"/>
        <w:bottom w:val="none" w:sz="0" w:space="0" w:color="auto"/>
        <w:right w:val="none" w:sz="0" w:space="0" w:color="auto"/>
      </w:divBdr>
    </w:div>
    <w:div w:id="1324699593">
      <w:bodyDiv w:val="1"/>
      <w:marLeft w:val="0"/>
      <w:marRight w:val="0"/>
      <w:marTop w:val="0"/>
      <w:marBottom w:val="0"/>
      <w:divBdr>
        <w:top w:val="none" w:sz="0" w:space="0" w:color="auto"/>
        <w:left w:val="none" w:sz="0" w:space="0" w:color="auto"/>
        <w:bottom w:val="none" w:sz="0" w:space="0" w:color="auto"/>
        <w:right w:val="none" w:sz="0" w:space="0" w:color="auto"/>
      </w:divBdr>
      <w:divsChild>
        <w:div w:id="1876848917">
          <w:marLeft w:val="0"/>
          <w:marRight w:val="0"/>
          <w:marTop w:val="0"/>
          <w:marBottom w:val="0"/>
          <w:divBdr>
            <w:top w:val="none" w:sz="0" w:space="0" w:color="auto"/>
            <w:left w:val="none" w:sz="0" w:space="0" w:color="auto"/>
            <w:bottom w:val="none" w:sz="0" w:space="0" w:color="auto"/>
            <w:right w:val="none" w:sz="0" w:space="0" w:color="auto"/>
          </w:divBdr>
          <w:divsChild>
            <w:div w:id="1170757404">
              <w:marLeft w:val="0"/>
              <w:marRight w:val="0"/>
              <w:marTop w:val="0"/>
              <w:marBottom w:val="0"/>
              <w:divBdr>
                <w:top w:val="none" w:sz="0" w:space="0" w:color="auto"/>
                <w:left w:val="none" w:sz="0" w:space="0" w:color="auto"/>
                <w:bottom w:val="none" w:sz="0" w:space="0" w:color="auto"/>
                <w:right w:val="none" w:sz="0" w:space="0" w:color="auto"/>
              </w:divBdr>
              <w:divsChild>
                <w:div w:id="275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8280">
      <w:bodyDiv w:val="1"/>
      <w:marLeft w:val="0"/>
      <w:marRight w:val="0"/>
      <w:marTop w:val="0"/>
      <w:marBottom w:val="0"/>
      <w:divBdr>
        <w:top w:val="none" w:sz="0" w:space="0" w:color="auto"/>
        <w:left w:val="none" w:sz="0" w:space="0" w:color="auto"/>
        <w:bottom w:val="none" w:sz="0" w:space="0" w:color="auto"/>
        <w:right w:val="none" w:sz="0" w:space="0" w:color="auto"/>
      </w:divBdr>
      <w:divsChild>
        <w:div w:id="1725638855">
          <w:marLeft w:val="0"/>
          <w:marRight w:val="0"/>
          <w:marTop w:val="0"/>
          <w:marBottom w:val="0"/>
          <w:divBdr>
            <w:top w:val="none" w:sz="0" w:space="0" w:color="auto"/>
            <w:left w:val="none" w:sz="0" w:space="0" w:color="auto"/>
            <w:bottom w:val="none" w:sz="0" w:space="0" w:color="auto"/>
            <w:right w:val="none" w:sz="0" w:space="0" w:color="auto"/>
          </w:divBdr>
          <w:divsChild>
            <w:div w:id="1435245249">
              <w:marLeft w:val="0"/>
              <w:marRight w:val="0"/>
              <w:marTop w:val="0"/>
              <w:marBottom w:val="0"/>
              <w:divBdr>
                <w:top w:val="none" w:sz="0" w:space="0" w:color="auto"/>
                <w:left w:val="none" w:sz="0" w:space="0" w:color="auto"/>
                <w:bottom w:val="none" w:sz="0" w:space="0" w:color="auto"/>
                <w:right w:val="none" w:sz="0" w:space="0" w:color="auto"/>
              </w:divBdr>
              <w:divsChild>
                <w:div w:id="11729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19823">
      <w:bodyDiv w:val="1"/>
      <w:marLeft w:val="0"/>
      <w:marRight w:val="0"/>
      <w:marTop w:val="0"/>
      <w:marBottom w:val="0"/>
      <w:divBdr>
        <w:top w:val="none" w:sz="0" w:space="0" w:color="auto"/>
        <w:left w:val="none" w:sz="0" w:space="0" w:color="auto"/>
        <w:bottom w:val="none" w:sz="0" w:space="0" w:color="auto"/>
        <w:right w:val="none" w:sz="0" w:space="0" w:color="auto"/>
      </w:divBdr>
    </w:div>
    <w:div w:id="1737631220">
      <w:bodyDiv w:val="1"/>
      <w:marLeft w:val="0"/>
      <w:marRight w:val="0"/>
      <w:marTop w:val="0"/>
      <w:marBottom w:val="0"/>
      <w:divBdr>
        <w:top w:val="none" w:sz="0" w:space="0" w:color="auto"/>
        <w:left w:val="none" w:sz="0" w:space="0" w:color="auto"/>
        <w:bottom w:val="none" w:sz="0" w:space="0" w:color="auto"/>
        <w:right w:val="none" w:sz="0" w:space="0" w:color="auto"/>
      </w:divBdr>
    </w:div>
    <w:div w:id="1774011299">
      <w:bodyDiv w:val="1"/>
      <w:marLeft w:val="0"/>
      <w:marRight w:val="0"/>
      <w:marTop w:val="0"/>
      <w:marBottom w:val="0"/>
      <w:divBdr>
        <w:top w:val="none" w:sz="0" w:space="0" w:color="auto"/>
        <w:left w:val="none" w:sz="0" w:space="0" w:color="auto"/>
        <w:bottom w:val="none" w:sz="0" w:space="0" w:color="auto"/>
        <w:right w:val="none" w:sz="0" w:space="0" w:color="auto"/>
      </w:divBdr>
    </w:div>
    <w:div w:id="1791511631">
      <w:bodyDiv w:val="1"/>
      <w:marLeft w:val="0"/>
      <w:marRight w:val="0"/>
      <w:marTop w:val="0"/>
      <w:marBottom w:val="0"/>
      <w:divBdr>
        <w:top w:val="none" w:sz="0" w:space="0" w:color="auto"/>
        <w:left w:val="none" w:sz="0" w:space="0" w:color="auto"/>
        <w:bottom w:val="none" w:sz="0" w:space="0" w:color="auto"/>
        <w:right w:val="none" w:sz="0" w:space="0" w:color="auto"/>
      </w:divBdr>
    </w:div>
    <w:div w:id="1841651083">
      <w:bodyDiv w:val="1"/>
      <w:marLeft w:val="0"/>
      <w:marRight w:val="0"/>
      <w:marTop w:val="0"/>
      <w:marBottom w:val="0"/>
      <w:divBdr>
        <w:top w:val="none" w:sz="0" w:space="0" w:color="auto"/>
        <w:left w:val="none" w:sz="0" w:space="0" w:color="auto"/>
        <w:bottom w:val="none" w:sz="0" w:space="0" w:color="auto"/>
        <w:right w:val="none" w:sz="0" w:space="0" w:color="auto"/>
      </w:divBdr>
    </w:div>
    <w:div w:id="1937667835">
      <w:bodyDiv w:val="1"/>
      <w:marLeft w:val="0"/>
      <w:marRight w:val="0"/>
      <w:marTop w:val="0"/>
      <w:marBottom w:val="0"/>
      <w:divBdr>
        <w:top w:val="none" w:sz="0" w:space="0" w:color="auto"/>
        <w:left w:val="none" w:sz="0" w:space="0" w:color="auto"/>
        <w:bottom w:val="none" w:sz="0" w:space="0" w:color="auto"/>
        <w:right w:val="none" w:sz="0" w:space="0" w:color="auto"/>
      </w:divBdr>
    </w:div>
    <w:div w:id="2029796905">
      <w:bodyDiv w:val="1"/>
      <w:marLeft w:val="0"/>
      <w:marRight w:val="0"/>
      <w:marTop w:val="0"/>
      <w:marBottom w:val="0"/>
      <w:divBdr>
        <w:top w:val="none" w:sz="0" w:space="0" w:color="auto"/>
        <w:left w:val="none" w:sz="0" w:space="0" w:color="auto"/>
        <w:bottom w:val="none" w:sz="0" w:space="0" w:color="auto"/>
        <w:right w:val="none" w:sz="0" w:space="0" w:color="auto"/>
      </w:divBdr>
      <w:divsChild>
        <w:div w:id="1448547017">
          <w:marLeft w:val="0"/>
          <w:marRight w:val="0"/>
          <w:marTop w:val="0"/>
          <w:marBottom w:val="0"/>
          <w:divBdr>
            <w:top w:val="none" w:sz="0" w:space="0" w:color="auto"/>
            <w:left w:val="none" w:sz="0" w:space="0" w:color="auto"/>
            <w:bottom w:val="none" w:sz="0" w:space="0" w:color="auto"/>
            <w:right w:val="none" w:sz="0" w:space="0" w:color="auto"/>
          </w:divBdr>
        </w:div>
        <w:div w:id="693580538">
          <w:marLeft w:val="0"/>
          <w:marRight w:val="0"/>
          <w:marTop w:val="0"/>
          <w:marBottom w:val="0"/>
          <w:divBdr>
            <w:top w:val="none" w:sz="0" w:space="0" w:color="auto"/>
            <w:left w:val="none" w:sz="0" w:space="0" w:color="auto"/>
            <w:bottom w:val="none" w:sz="0" w:space="0" w:color="auto"/>
            <w:right w:val="none" w:sz="0" w:space="0" w:color="auto"/>
          </w:divBdr>
        </w:div>
        <w:div w:id="7565577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pylonseastangli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BEB9-5C2B-5F47-9F47-3E7715B0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East Carleton and Ketteringham Parish Council</vt:lpstr>
    </vt:vector>
  </TitlesOfParts>
  <Manager/>
  <Company>BT</Company>
  <LinksUpToDate>false</LinksUpToDate>
  <CharactersWithSpaces>10603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and Ketteringham Parish Council</dc:title>
  <dc:subject/>
  <dc:creator>Jowett</dc:creator>
  <cp:keywords/>
  <cp:lastModifiedBy>Carole Jowett</cp:lastModifiedBy>
  <cp:revision>13</cp:revision>
  <cp:lastPrinted>2023-08-14T15:28:00Z</cp:lastPrinted>
  <dcterms:created xsi:type="dcterms:W3CDTF">2023-08-14T15:27:00Z</dcterms:created>
  <dcterms:modified xsi:type="dcterms:W3CDTF">2023-10-07T12:08:00Z</dcterms:modified>
  <cp:category/>
</cp:coreProperties>
</file>