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38DD" w14:textId="77777777" w:rsidR="00194DDB" w:rsidRDefault="00194DDB"/>
    <w:tbl>
      <w:tblPr>
        <w:tblW w:w="93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818"/>
      </w:tblGrid>
      <w:tr w:rsidR="00711531" w:rsidRPr="00D36969" w14:paraId="32A17C5E" w14:textId="77777777" w:rsidTr="005200CF">
        <w:trPr>
          <w:trHeight w:val="1039"/>
        </w:trPr>
        <w:tc>
          <w:tcPr>
            <w:tcW w:w="9385" w:type="dxa"/>
            <w:gridSpan w:val="2"/>
            <w:vAlign w:val="center"/>
          </w:tcPr>
          <w:p w14:paraId="3D3D319E" w14:textId="77777777" w:rsidR="00711531" w:rsidRDefault="00711531" w:rsidP="000B54B2">
            <w:pPr>
              <w:tabs>
                <w:tab w:val="left" w:pos="633"/>
              </w:tabs>
              <w:spacing w:before="40" w:after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6969">
              <w:rPr>
                <w:rFonts w:ascii="Arial" w:hAnsi="Arial" w:cs="Arial"/>
                <w:b/>
                <w:sz w:val="28"/>
                <w:szCs w:val="28"/>
              </w:rPr>
              <w:t>Bracon Ash and Hethel Parish Council</w:t>
            </w:r>
          </w:p>
          <w:p w14:paraId="4650F3E2" w14:textId="608506EC" w:rsidR="00775EE7" w:rsidRDefault="00711531" w:rsidP="00775EE7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36969">
              <w:rPr>
                <w:rFonts w:ascii="Arial" w:hAnsi="Arial" w:cs="Arial"/>
                <w:b/>
              </w:rPr>
              <w:t xml:space="preserve">Minutes of the </w:t>
            </w:r>
            <w:r w:rsidR="003F677A">
              <w:rPr>
                <w:rFonts w:ascii="Arial" w:hAnsi="Arial" w:cs="Arial"/>
                <w:b/>
              </w:rPr>
              <w:t>Annual General Meeting May</w:t>
            </w:r>
            <w:r w:rsidR="008A0BFF">
              <w:rPr>
                <w:rFonts w:ascii="Arial" w:hAnsi="Arial" w:cs="Arial"/>
                <w:b/>
              </w:rPr>
              <w:t xml:space="preserve"> 202</w:t>
            </w:r>
            <w:r w:rsidR="003047CF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B03DBF8" w14:textId="56042B49" w:rsidR="00775EE7" w:rsidRDefault="002C71F6" w:rsidP="00775EE7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 Bracon Ash &amp; Hethel Village Hall</w:t>
            </w:r>
          </w:p>
          <w:p w14:paraId="3FD6E87B" w14:textId="5E7D6711" w:rsidR="00711531" w:rsidRPr="00D36969" w:rsidRDefault="00711531" w:rsidP="00775EE7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36969">
              <w:rPr>
                <w:rFonts w:ascii="Arial" w:hAnsi="Arial" w:cs="Arial"/>
                <w:b/>
              </w:rPr>
              <w:t xml:space="preserve"> On </w:t>
            </w:r>
            <w:r w:rsidR="005200CF">
              <w:rPr>
                <w:rFonts w:ascii="Arial" w:hAnsi="Arial" w:cs="Arial"/>
                <w:b/>
              </w:rPr>
              <w:t>Mon</w:t>
            </w:r>
            <w:r w:rsidR="008F090F">
              <w:rPr>
                <w:rFonts w:ascii="Arial" w:hAnsi="Arial" w:cs="Arial"/>
                <w:b/>
              </w:rPr>
              <w:t xml:space="preserve">day </w:t>
            </w:r>
            <w:r w:rsidR="003F677A">
              <w:rPr>
                <w:rFonts w:ascii="Arial" w:hAnsi="Arial" w:cs="Arial"/>
                <w:b/>
              </w:rPr>
              <w:t>1</w:t>
            </w:r>
            <w:r w:rsidR="003047CF">
              <w:rPr>
                <w:rFonts w:ascii="Arial" w:hAnsi="Arial" w:cs="Arial"/>
                <w:b/>
              </w:rPr>
              <w:t>5</w:t>
            </w:r>
            <w:r w:rsidR="00B21FFF" w:rsidRPr="00B21FFF">
              <w:rPr>
                <w:rFonts w:ascii="Arial" w:hAnsi="Arial" w:cs="Arial"/>
                <w:b/>
                <w:vertAlign w:val="superscript"/>
              </w:rPr>
              <w:t>th</w:t>
            </w:r>
            <w:r w:rsidR="00B21FFF">
              <w:rPr>
                <w:rFonts w:ascii="Arial" w:hAnsi="Arial" w:cs="Arial"/>
                <w:b/>
              </w:rPr>
              <w:t xml:space="preserve"> </w:t>
            </w:r>
            <w:r w:rsidR="003F677A">
              <w:rPr>
                <w:rFonts w:ascii="Arial" w:hAnsi="Arial" w:cs="Arial"/>
                <w:b/>
              </w:rPr>
              <w:t>May</w:t>
            </w:r>
            <w:r w:rsidR="008A0BFF">
              <w:rPr>
                <w:rFonts w:ascii="Arial" w:hAnsi="Arial" w:cs="Arial"/>
                <w:b/>
              </w:rPr>
              <w:t xml:space="preserve"> 202</w:t>
            </w:r>
            <w:r w:rsidR="003047CF">
              <w:rPr>
                <w:rFonts w:ascii="Arial" w:hAnsi="Arial" w:cs="Arial"/>
                <w:b/>
              </w:rPr>
              <w:t>3</w:t>
            </w:r>
            <w:r w:rsidRPr="00D36969">
              <w:rPr>
                <w:rFonts w:ascii="Arial" w:hAnsi="Arial" w:cs="Arial"/>
                <w:b/>
              </w:rPr>
              <w:t xml:space="preserve"> at 7.</w:t>
            </w:r>
            <w:r w:rsidR="003F677A">
              <w:rPr>
                <w:rFonts w:ascii="Arial" w:hAnsi="Arial" w:cs="Arial"/>
                <w:b/>
              </w:rPr>
              <w:t>0</w:t>
            </w:r>
            <w:r w:rsidR="002059F5">
              <w:rPr>
                <w:rFonts w:ascii="Arial" w:hAnsi="Arial" w:cs="Arial"/>
                <w:b/>
              </w:rPr>
              <w:t>0</w:t>
            </w:r>
            <w:r w:rsidRPr="00D36969">
              <w:rPr>
                <w:rFonts w:ascii="Arial" w:hAnsi="Arial" w:cs="Arial"/>
                <w:b/>
              </w:rPr>
              <w:t>PM</w:t>
            </w:r>
          </w:p>
        </w:tc>
      </w:tr>
      <w:tr w:rsidR="00711531" w:rsidRPr="00D36969" w14:paraId="007D68A8" w14:textId="77777777" w:rsidTr="005200CF">
        <w:trPr>
          <w:trHeight w:val="1365"/>
        </w:trPr>
        <w:tc>
          <w:tcPr>
            <w:tcW w:w="9385" w:type="dxa"/>
            <w:gridSpan w:val="2"/>
          </w:tcPr>
          <w:p w14:paraId="782CF923" w14:textId="77777777" w:rsidR="00711531" w:rsidRPr="00D36969" w:rsidRDefault="00711531" w:rsidP="0079356E">
            <w:pPr>
              <w:spacing w:before="60"/>
              <w:ind w:left="27"/>
              <w:rPr>
                <w:rFonts w:ascii="Arial" w:hAnsi="Arial" w:cs="Arial"/>
                <w:b/>
                <w:sz w:val="20"/>
                <w:szCs w:val="20"/>
              </w:rPr>
            </w:pPr>
            <w:r w:rsidRPr="00D36969">
              <w:rPr>
                <w:rFonts w:ascii="Arial" w:hAnsi="Arial" w:cs="Arial"/>
                <w:b/>
                <w:sz w:val="20"/>
                <w:szCs w:val="20"/>
              </w:rPr>
              <w:t xml:space="preserve">Present: </w:t>
            </w:r>
          </w:p>
          <w:p w14:paraId="135BF168" w14:textId="6453AB20" w:rsidR="003F677A" w:rsidRDefault="003F677A" w:rsidP="00FD68BB">
            <w:pPr>
              <w:spacing w:before="40" w:after="40"/>
              <w:ind w:left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Colin Rudd</w:t>
            </w:r>
            <w:r w:rsidRPr="00D36969">
              <w:rPr>
                <w:rFonts w:ascii="Arial" w:hAnsi="Arial" w:cs="Arial"/>
                <w:sz w:val="20"/>
                <w:szCs w:val="20"/>
              </w:rPr>
              <w:t>– Chairma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87C3B">
              <w:rPr>
                <w:rFonts w:ascii="Arial" w:hAnsi="Arial" w:cs="Arial"/>
                <w:sz w:val="20"/>
                <w:szCs w:val="20"/>
              </w:rPr>
              <w:tab/>
            </w:r>
            <w:r w:rsidR="00587C3B" w:rsidRPr="006E09EF">
              <w:rPr>
                <w:rFonts w:ascii="Arial" w:hAnsi="Arial" w:cs="Arial"/>
                <w:sz w:val="20"/>
                <w:szCs w:val="20"/>
              </w:rPr>
              <w:t>Mrs Anne Howlett</w:t>
            </w:r>
            <w:r w:rsidR="00463D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3D74">
              <w:rPr>
                <w:rFonts w:ascii="Arial" w:hAnsi="Arial" w:cs="Arial"/>
                <w:sz w:val="20"/>
                <w:szCs w:val="20"/>
              </w:rPr>
              <w:tab/>
            </w:r>
            <w:r w:rsidR="00FD68BB">
              <w:rPr>
                <w:rFonts w:ascii="Arial" w:hAnsi="Arial" w:cs="Arial"/>
                <w:sz w:val="20"/>
                <w:szCs w:val="20"/>
              </w:rPr>
              <w:t>Mr Steve Horton</w:t>
            </w:r>
            <w:r w:rsidR="008730F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36A1DC8" w14:textId="658147A2" w:rsidR="003047CF" w:rsidRDefault="003F677A" w:rsidP="003F677A">
            <w:pPr>
              <w:spacing w:before="40" w:after="40"/>
              <w:ind w:left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Mrs </w:t>
            </w:r>
            <w:r w:rsidR="00BA2BF9">
              <w:rPr>
                <w:rFonts w:ascii="Arial" w:hAnsi="Arial" w:cs="Arial"/>
                <w:sz w:val="20"/>
                <w:szCs w:val="20"/>
              </w:rPr>
              <w:t>Mary</w:t>
            </w:r>
            <w:r>
              <w:rPr>
                <w:rFonts w:ascii="Arial" w:hAnsi="Arial" w:cs="Arial"/>
                <w:sz w:val="20"/>
                <w:szCs w:val="20"/>
              </w:rPr>
              <w:t xml:space="preserve"> Gray</w:t>
            </w:r>
            <w:r w:rsidR="008730F4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6090D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Mr Neil Dyer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07477">
              <w:rPr>
                <w:rFonts w:ascii="Arial" w:hAnsi="Arial" w:cs="Arial"/>
                <w:sz w:val="20"/>
                <w:szCs w:val="20"/>
              </w:rPr>
              <w:tab/>
            </w:r>
            <w:r w:rsidR="008A3D9D" w:rsidRPr="00397C72">
              <w:rPr>
                <w:rFonts w:ascii="Arial" w:hAnsi="Arial" w:cs="Arial"/>
                <w:sz w:val="20"/>
                <w:szCs w:val="20"/>
              </w:rPr>
              <w:t>Mrs Zoe Barr</w:t>
            </w:r>
            <w:r w:rsidR="008A0BFF">
              <w:rPr>
                <w:rFonts w:ascii="Arial" w:hAnsi="Arial" w:cs="Arial"/>
                <w:sz w:val="20"/>
                <w:szCs w:val="20"/>
              </w:rPr>
              <w:tab/>
            </w:r>
            <w:r w:rsidR="00FD68B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DDF0340" w14:textId="0066D7A1" w:rsidR="003F677A" w:rsidRDefault="00FD68BB" w:rsidP="003F677A">
            <w:pPr>
              <w:spacing w:before="40" w:after="4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FD68BB">
              <w:rPr>
                <w:rFonts w:ascii="Arial" w:hAnsi="Arial" w:cs="Arial"/>
                <w:sz w:val="20"/>
                <w:szCs w:val="20"/>
              </w:rPr>
              <w:t xml:space="preserve">Cllr </w:t>
            </w:r>
            <w:r>
              <w:rPr>
                <w:rFonts w:ascii="Arial" w:hAnsi="Arial" w:cs="Arial"/>
                <w:sz w:val="20"/>
                <w:szCs w:val="20"/>
              </w:rPr>
              <w:t xml:space="preserve">Nigel </w:t>
            </w:r>
            <w:r w:rsidRPr="00FD68BB">
              <w:rPr>
                <w:rFonts w:ascii="Arial" w:hAnsi="Arial" w:cs="Arial"/>
                <w:sz w:val="20"/>
                <w:szCs w:val="20"/>
              </w:rPr>
              <w:t>Legg</w:t>
            </w:r>
            <w:r w:rsidR="003047CF">
              <w:rPr>
                <w:rFonts w:ascii="Arial" w:hAnsi="Arial" w:cs="Arial"/>
                <w:sz w:val="20"/>
                <w:szCs w:val="20"/>
              </w:rPr>
              <w:tab/>
            </w:r>
            <w:r w:rsidR="003047CF">
              <w:rPr>
                <w:rFonts w:ascii="Arial" w:hAnsi="Arial" w:cs="Arial"/>
                <w:sz w:val="20"/>
                <w:szCs w:val="20"/>
              </w:rPr>
              <w:tab/>
            </w:r>
            <w:r w:rsidR="003047CF">
              <w:rPr>
                <w:rFonts w:ascii="Arial" w:hAnsi="Arial" w:cs="Arial"/>
                <w:sz w:val="20"/>
                <w:szCs w:val="20"/>
              </w:rPr>
              <w:tab/>
            </w:r>
            <w:r w:rsidR="005F7A05">
              <w:rPr>
                <w:rFonts w:ascii="Arial" w:hAnsi="Arial" w:cs="Arial"/>
                <w:sz w:val="20"/>
                <w:szCs w:val="20"/>
              </w:rPr>
              <w:t>Mr David Biddle</w:t>
            </w:r>
          </w:p>
          <w:p w14:paraId="5A20658B" w14:textId="77777777" w:rsidR="00711531" w:rsidRDefault="00711531" w:rsidP="0079356E">
            <w:pPr>
              <w:spacing w:before="40" w:after="4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D36969">
              <w:rPr>
                <w:rFonts w:ascii="Arial" w:hAnsi="Arial" w:cs="Arial"/>
                <w:sz w:val="20"/>
                <w:szCs w:val="20"/>
              </w:rPr>
              <w:t xml:space="preserve">Clerk Mrs Carole Jowett </w:t>
            </w:r>
            <w:r w:rsidRPr="00D3696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7E4682E" w14:textId="6E7346A1" w:rsidR="00711531" w:rsidRPr="00D36969" w:rsidRDefault="005F7A05" w:rsidP="0079356E">
            <w:pPr>
              <w:spacing w:before="40" w:after="40"/>
              <w:ind w:left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A7C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110C" w:rsidRPr="00D36969">
              <w:rPr>
                <w:rFonts w:ascii="Arial" w:hAnsi="Arial" w:cs="Arial"/>
                <w:sz w:val="20"/>
                <w:szCs w:val="20"/>
              </w:rPr>
              <w:t>member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D110C" w:rsidRPr="00D36969">
              <w:rPr>
                <w:rFonts w:ascii="Arial" w:hAnsi="Arial" w:cs="Arial"/>
                <w:sz w:val="20"/>
                <w:szCs w:val="20"/>
              </w:rPr>
              <w:t xml:space="preserve"> of the public </w:t>
            </w:r>
            <w:r w:rsidR="00DD110C">
              <w:rPr>
                <w:rFonts w:ascii="Arial" w:hAnsi="Arial" w:cs="Arial"/>
                <w:sz w:val="20"/>
                <w:szCs w:val="20"/>
              </w:rPr>
              <w:t>attended</w:t>
            </w:r>
            <w:r w:rsidR="00DD110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F677A" w:rsidRPr="00D36969" w14:paraId="3340068D" w14:textId="77777777" w:rsidTr="005522FF">
        <w:trPr>
          <w:trHeight w:val="650"/>
        </w:trPr>
        <w:tc>
          <w:tcPr>
            <w:tcW w:w="567" w:type="dxa"/>
          </w:tcPr>
          <w:p w14:paraId="23B514A6" w14:textId="77777777" w:rsidR="003F677A" w:rsidRPr="005200CF" w:rsidRDefault="003F677A" w:rsidP="005200CF">
            <w:pPr>
              <w:pStyle w:val="ListParagraph"/>
              <w:numPr>
                <w:ilvl w:val="0"/>
                <w:numId w:val="40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50532ACD" w14:textId="1239B975" w:rsidR="003F677A" w:rsidRPr="003F677A" w:rsidRDefault="003F677A" w:rsidP="003F677A">
            <w:pPr>
              <w:tabs>
                <w:tab w:val="left" w:pos="30"/>
              </w:tabs>
              <w:spacing w:before="120" w:after="120"/>
              <w:ind w:left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77A">
              <w:rPr>
                <w:rFonts w:ascii="Arial" w:hAnsi="Arial" w:cs="Arial"/>
                <w:b/>
                <w:bCs/>
                <w:sz w:val="20"/>
                <w:szCs w:val="20"/>
              </w:rPr>
              <w:t>To elect a chairman for the 202</w:t>
            </w:r>
            <w:r w:rsidR="0004780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3F677A">
              <w:rPr>
                <w:rFonts w:ascii="Arial" w:hAnsi="Arial" w:cs="Arial"/>
                <w:b/>
                <w:bCs/>
                <w:sz w:val="20"/>
                <w:szCs w:val="20"/>
              </w:rPr>
              <w:t>/2</w:t>
            </w:r>
            <w:r w:rsidR="0004780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14:paraId="6B38E5E7" w14:textId="3011233F" w:rsidR="003F677A" w:rsidRDefault="00291EEC" w:rsidP="00D42502">
            <w:pPr>
              <w:tabs>
                <w:tab w:val="left" w:pos="9478"/>
              </w:tabs>
              <w:spacing w:before="120" w:after="120"/>
              <w:ind w:right="32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Mrs Howlett</w:t>
            </w:r>
            <w:r w:rsidR="00FD68BB">
              <w:rPr>
                <w:rFonts w:ascii="Arial" w:hAnsi="Arial" w:cs="Arial"/>
                <w:bCs/>
                <w:sz w:val="20"/>
                <w:szCs w:val="20"/>
              </w:rPr>
              <w:t xml:space="preserve"> nominated Mr Rudd to be chair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man </w:t>
            </w:r>
            <w:r w:rsidR="00FD68BB">
              <w:rPr>
                <w:rFonts w:ascii="Arial" w:hAnsi="Arial" w:cs="Arial"/>
                <w:bCs/>
                <w:sz w:val="20"/>
                <w:szCs w:val="20"/>
              </w:rPr>
              <w:t xml:space="preserve">for the coming year.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Dr Legg</w:t>
            </w:r>
            <w:r w:rsidR="00FD68BB">
              <w:rPr>
                <w:rFonts w:ascii="Arial" w:hAnsi="Arial" w:cs="Arial"/>
                <w:bCs/>
                <w:sz w:val="20"/>
                <w:szCs w:val="20"/>
              </w:rPr>
              <w:t xml:space="preserve"> seconded the nomination which was unanimously agreed. </w:t>
            </w:r>
          </w:p>
          <w:p w14:paraId="74E5E99C" w14:textId="7137BFEB" w:rsidR="00FD68BB" w:rsidRPr="003F677A" w:rsidRDefault="00FD68BB" w:rsidP="00D42502">
            <w:pPr>
              <w:tabs>
                <w:tab w:val="left" w:pos="9478"/>
              </w:tabs>
              <w:spacing w:before="120" w:after="120"/>
              <w:ind w:right="32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Mr Rudd signed the acceptance of office form.</w:t>
            </w:r>
          </w:p>
        </w:tc>
      </w:tr>
      <w:tr w:rsidR="00711531" w:rsidRPr="00D36969" w14:paraId="051A02CD" w14:textId="77777777" w:rsidTr="005522FF">
        <w:trPr>
          <w:trHeight w:val="650"/>
        </w:trPr>
        <w:tc>
          <w:tcPr>
            <w:tcW w:w="567" w:type="dxa"/>
          </w:tcPr>
          <w:p w14:paraId="6624B47E" w14:textId="456C6C99" w:rsidR="00711531" w:rsidRPr="005200CF" w:rsidRDefault="00711531" w:rsidP="005200CF">
            <w:pPr>
              <w:pStyle w:val="ListParagraph"/>
              <w:numPr>
                <w:ilvl w:val="0"/>
                <w:numId w:val="40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292D4036" w14:textId="77777777" w:rsidR="00711531" w:rsidRDefault="00711531" w:rsidP="00D42502">
            <w:pPr>
              <w:tabs>
                <w:tab w:val="left" w:pos="9478"/>
              </w:tabs>
              <w:spacing w:before="120" w:after="120"/>
              <w:ind w:right="323"/>
              <w:rPr>
                <w:rFonts w:ascii="Arial" w:hAnsi="Arial" w:cs="Arial"/>
                <w:b/>
                <w:sz w:val="20"/>
                <w:szCs w:val="20"/>
              </w:rPr>
            </w:pPr>
            <w:r w:rsidRPr="00D36969">
              <w:rPr>
                <w:rFonts w:ascii="Arial" w:hAnsi="Arial" w:cs="Arial"/>
                <w:b/>
                <w:sz w:val="20"/>
                <w:szCs w:val="20"/>
              </w:rPr>
              <w:t>To consider apologies</w:t>
            </w:r>
            <w:r w:rsidRPr="00D36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69">
              <w:rPr>
                <w:rFonts w:ascii="Arial" w:hAnsi="Arial" w:cs="Arial"/>
                <w:b/>
                <w:sz w:val="20"/>
                <w:szCs w:val="20"/>
              </w:rPr>
              <w:t>for absenc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14:paraId="48050EEA" w14:textId="1C81FA03" w:rsidR="00711531" w:rsidRPr="00D36969" w:rsidRDefault="008E64F1" w:rsidP="00D425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Hayes </w:t>
            </w:r>
            <w:r w:rsidR="004F1124" w:rsidRPr="00FD68BB">
              <w:rPr>
                <w:rFonts w:ascii="Arial" w:hAnsi="Arial" w:cs="Arial"/>
                <w:sz w:val="20"/>
                <w:szCs w:val="20"/>
              </w:rPr>
              <w:t xml:space="preserve">had sent </w:t>
            </w:r>
            <w:r>
              <w:rPr>
                <w:rFonts w:ascii="Arial" w:hAnsi="Arial" w:cs="Arial"/>
                <w:sz w:val="20"/>
                <w:szCs w:val="20"/>
              </w:rPr>
              <w:t xml:space="preserve">his </w:t>
            </w:r>
            <w:r w:rsidR="004F1124" w:rsidRPr="00FD68BB">
              <w:rPr>
                <w:rFonts w:ascii="Arial" w:hAnsi="Arial" w:cs="Arial"/>
                <w:sz w:val="20"/>
                <w:szCs w:val="20"/>
              </w:rPr>
              <w:t>apologies</w:t>
            </w:r>
            <w:r w:rsidR="006D22D8" w:rsidRPr="00FD68BB">
              <w:rPr>
                <w:rFonts w:ascii="Arial" w:hAnsi="Arial" w:cs="Arial"/>
                <w:sz w:val="20"/>
                <w:szCs w:val="20"/>
              </w:rPr>
              <w:t xml:space="preserve"> for absence</w:t>
            </w:r>
            <w:r w:rsidR="0003011C" w:rsidRPr="00FD68BB">
              <w:rPr>
                <w:rFonts w:ascii="Arial" w:hAnsi="Arial" w:cs="Arial"/>
                <w:sz w:val="20"/>
                <w:szCs w:val="20"/>
              </w:rPr>
              <w:t>.</w:t>
            </w:r>
            <w:r w:rsidR="00614C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677A" w:rsidRPr="00D36969" w14:paraId="6A1285BB" w14:textId="77777777" w:rsidTr="005522FF">
        <w:trPr>
          <w:trHeight w:val="650"/>
        </w:trPr>
        <w:tc>
          <w:tcPr>
            <w:tcW w:w="567" w:type="dxa"/>
          </w:tcPr>
          <w:p w14:paraId="470D1DDD" w14:textId="77777777" w:rsidR="003F677A" w:rsidRPr="005200CF" w:rsidRDefault="003F677A" w:rsidP="005200CF">
            <w:pPr>
              <w:pStyle w:val="ListParagraph"/>
              <w:numPr>
                <w:ilvl w:val="0"/>
                <w:numId w:val="40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3F119177" w14:textId="77777777" w:rsidR="003F677A" w:rsidRPr="003F677A" w:rsidRDefault="003F677A" w:rsidP="003F677A">
            <w:pPr>
              <w:tabs>
                <w:tab w:val="left" w:pos="30"/>
              </w:tabs>
              <w:spacing w:before="120" w:after="120"/>
              <w:ind w:left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77A">
              <w:rPr>
                <w:rFonts w:ascii="Arial" w:hAnsi="Arial" w:cs="Arial"/>
                <w:b/>
                <w:bCs/>
                <w:sz w:val="20"/>
                <w:szCs w:val="20"/>
              </w:rPr>
              <w:t>To elect a deputy chairman for the next year</w:t>
            </w:r>
          </w:p>
          <w:p w14:paraId="5D3F8D09" w14:textId="3CCBF640" w:rsidR="003F677A" w:rsidRPr="003F677A" w:rsidRDefault="00291EEC" w:rsidP="00D42502">
            <w:pPr>
              <w:tabs>
                <w:tab w:val="left" w:pos="9478"/>
              </w:tabs>
              <w:spacing w:before="120" w:after="120"/>
              <w:ind w:right="32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Mr Horton</w:t>
            </w:r>
            <w:r w:rsidR="00FD68BB">
              <w:rPr>
                <w:rFonts w:ascii="Arial" w:hAnsi="Arial" w:cs="Arial"/>
                <w:bCs/>
                <w:sz w:val="20"/>
                <w:szCs w:val="20"/>
              </w:rPr>
              <w:t xml:space="preserve"> nominated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Mr Hayes </w:t>
            </w:r>
            <w:r w:rsidR="00FD68BB">
              <w:rPr>
                <w:rFonts w:ascii="Arial" w:hAnsi="Arial" w:cs="Arial"/>
                <w:bCs/>
                <w:sz w:val="20"/>
                <w:szCs w:val="20"/>
              </w:rPr>
              <w:t>to continue as vice-chair for the coming year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FD68B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Dr Legg</w:t>
            </w:r>
            <w:r w:rsidR="00FD68BB">
              <w:rPr>
                <w:rFonts w:ascii="Arial" w:hAnsi="Arial" w:cs="Arial"/>
                <w:bCs/>
                <w:sz w:val="20"/>
                <w:szCs w:val="20"/>
              </w:rPr>
              <w:t xml:space="preserve"> seconded the proposal which was unanimously agreed.</w:t>
            </w:r>
          </w:p>
        </w:tc>
      </w:tr>
      <w:tr w:rsidR="00711531" w:rsidRPr="00D36969" w14:paraId="4CDC2E74" w14:textId="77777777" w:rsidTr="005522FF">
        <w:trPr>
          <w:trHeight w:val="634"/>
        </w:trPr>
        <w:tc>
          <w:tcPr>
            <w:tcW w:w="567" w:type="dxa"/>
          </w:tcPr>
          <w:p w14:paraId="51EA1324" w14:textId="6666B038" w:rsidR="00711531" w:rsidRPr="005200CF" w:rsidRDefault="00711531" w:rsidP="005200CF">
            <w:pPr>
              <w:pStyle w:val="ListParagraph"/>
              <w:numPr>
                <w:ilvl w:val="0"/>
                <w:numId w:val="40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1BED2D6A" w14:textId="77777777" w:rsidR="00711531" w:rsidRDefault="00711531" w:rsidP="00410CA7">
            <w:pPr>
              <w:tabs>
                <w:tab w:val="left" w:pos="9478"/>
              </w:tabs>
              <w:spacing w:before="120" w:after="120"/>
              <w:rPr>
                <w:rFonts w:ascii="Arial" w:hAnsi="Arial" w:cs="Arial"/>
                <w:b/>
                <w:sz w:val="20"/>
                <w:szCs w:val="28"/>
              </w:rPr>
            </w:pPr>
            <w:r w:rsidRPr="00D36969">
              <w:rPr>
                <w:rFonts w:ascii="Arial" w:hAnsi="Arial" w:cs="Arial"/>
                <w:b/>
                <w:sz w:val="20"/>
                <w:szCs w:val="28"/>
              </w:rPr>
              <w:t>To receive declaration of interests in items on agenda</w:t>
            </w:r>
          </w:p>
          <w:p w14:paraId="74F3ED1C" w14:textId="686AABDB" w:rsidR="00410CA7" w:rsidRPr="00410CA7" w:rsidRDefault="001B185F" w:rsidP="00410CA7">
            <w:pPr>
              <w:tabs>
                <w:tab w:val="left" w:pos="9478"/>
              </w:tabs>
              <w:spacing w:before="120" w:after="12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Mr Dyer declared an interest in planning application 2023/0841</w:t>
            </w:r>
            <w:r w:rsidR="0054256B">
              <w:rPr>
                <w:rFonts w:ascii="Arial" w:hAnsi="Arial" w:cs="Arial"/>
                <w:sz w:val="20"/>
                <w:szCs w:val="28"/>
              </w:rPr>
              <w:t>.</w:t>
            </w:r>
          </w:p>
        </w:tc>
      </w:tr>
      <w:tr w:rsidR="003F677A" w:rsidRPr="00D36969" w14:paraId="6AE18576" w14:textId="77777777" w:rsidTr="005522FF">
        <w:trPr>
          <w:trHeight w:val="634"/>
        </w:trPr>
        <w:tc>
          <w:tcPr>
            <w:tcW w:w="567" w:type="dxa"/>
          </w:tcPr>
          <w:p w14:paraId="5F3EAABA" w14:textId="77777777" w:rsidR="003F677A" w:rsidRPr="005200CF" w:rsidRDefault="003F677A" w:rsidP="005200CF">
            <w:pPr>
              <w:pStyle w:val="ListParagraph"/>
              <w:numPr>
                <w:ilvl w:val="0"/>
                <w:numId w:val="40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68CA0085" w14:textId="56595033" w:rsidR="003F677A" w:rsidRPr="003F677A" w:rsidRDefault="003F677A" w:rsidP="003F677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confirm the minutes of the meeting held on </w:t>
            </w:r>
            <w:r w:rsidR="0004780E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  <w:r w:rsidRPr="003F677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3F6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4780E">
              <w:rPr>
                <w:rFonts w:ascii="Arial" w:hAnsi="Arial" w:cs="Arial"/>
                <w:b/>
                <w:bCs/>
                <w:sz w:val="20"/>
                <w:szCs w:val="20"/>
              </w:rPr>
              <w:t>March</w:t>
            </w:r>
            <w:r w:rsidRPr="003F6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</w:t>
            </w:r>
            <w:r w:rsidR="0004780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3F6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review matters arising</w:t>
            </w:r>
          </w:p>
          <w:p w14:paraId="02289B7C" w14:textId="3641DE33" w:rsidR="003F677A" w:rsidRPr="003F677A" w:rsidRDefault="00FD68BB" w:rsidP="00410CA7">
            <w:pPr>
              <w:tabs>
                <w:tab w:val="left" w:pos="9478"/>
              </w:tabs>
              <w:spacing w:before="120" w:after="12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The minutes were agreed as an accurate record of the last meeting and were signed by the chairman. </w:t>
            </w:r>
          </w:p>
        </w:tc>
      </w:tr>
      <w:tr w:rsidR="003F677A" w:rsidRPr="00D36969" w14:paraId="5C4CFE29" w14:textId="77777777" w:rsidTr="005522FF">
        <w:trPr>
          <w:trHeight w:val="634"/>
        </w:trPr>
        <w:tc>
          <w:tcPr>
            <w:tcW w:w="567" w:type="dxa"/>
          </w:tcPr>
          <w:p w14:paraId="72D55077" w14:textId="77777777" w:rsidR="003F677A" w:rsidRPr="005200CF" w:rsidRDefault="003F677A" w:rsidP="005200CF">
            <w:pPr>
              <w:pStyle w:val="ListParagraph"/>
              <w:numPr>
                <w:ilvl w:val="0"/>
                <w:numId w:val="40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116575FD" w14:textId="77777777" w:rsidR="0004780E" w:rsidRPr="0004780E" w:rsidRDefault="0004780E" w:rsidP="0004780E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80E">
              <w:rPr>
                <w:rFonts w:ascii="Arial" w:hAnsi="Arial" w:cs="Arial"/>
                <w:b/>
                <w:bCs/>
                <w:sz w:val="20"/>
                <w:szCs w:val="20"/>
              </w:rPr>
              <w:t>To consider planning applications and agree any comments</w:t>
            </w:r>
          </w:p>
          <w:p w14:paraId="7C6C1D7C" w14:textId="54C03749" w:rsidR="0004780E" w:rsidRPr="0004780E" w:rsidRDefault="0004780E" w:rsidP="0004780E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8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4780E">
              <w:rPr>
                <w:rFonts w:ascii="Arial" w:hAnsi="Arial" w:cs="Arial"/>
                <w:b/>
                <w:bCs/>
                <w:sz w:val="20"/>
                <w:szCs w:val="20"/>
              </w:rPr>
              <w:t>2023/0841</w:t>
            </w:r>
          </w:p>
          <w:p w14:paraId="5AB40F30" w14:textId="77777777" w:rsidR="0004780E" w:rsidRPr="0004780E" w:rsidRDefault="0004780E" w:rsidP="0004780E">
            <w:pPr>
              <w:pStyle w:val="NormalWeb"/>
              <w:spacing w:before="0" w:beforeAutospacing="0" w:after="0" w:afterAutospacing="0"/>
              <w:ind w:left="74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8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Proposal: Installation of solar panels to the west side of the roof </w:t>
            </w:r>
          </w:p>
          <w:p w14:paraId="48B78911" w14:textId="77777777" w:rsidR="0004780E" w:rsidRDefault="0004780E" w:rsidP="0004780E">
            <w:pPr>
              <w:pStyle w:val="NormalWeb"/>
              <w:spacing w:before="0" w:beforeAutospacing="0" w:after="0" w:afterAutospacing="0"/>
              <w:ind w:left="74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8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Location: Brunel House Potash Lane Hethel Norfolk NR14 8EY </w:t>
            </w:r>
          </w:p>
          <w:p w14:paraId="779D81D1" w14:textId="77777777" w:rsidR="00291EEC" w:rsidRDefault="00291EEC" w:rsidP="0004780E">
            <w:pPr>
              <w:pStyle w:val="NormalWeb"/>
              <w:spacing w:before="120" w:beforeAutospacing="0" w:after="120" w:afterAutospacing="0"/>
              <w:ind w:left="7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Dyer left the meeting. </w:t>
            </w:r>
          </w:p>
          <w:p w14:paraId="55169F57" w14:textId="0F80D4C9" w:rsidR="0004780E" w:rsidRDefault="001B185F" w:rsidP="0004780E">
            <w:pPr>
              <w:pStyle w:val="NormalWeb"/>
              <w:spacing w:before="120" w:beforeAutospacing="0" w:after="120" w:afterAutospacing="0"/>
              <w:ind w:left="743"/>
              <w:rPr>
                <w:rFonts w:ascii="Arial" w:hAnsi="Arial" w:cs="Arial"/>
                <w:sz w:val="20"/>
                <w:szCs w:val="20"/>
              </w:rPr>
            </w:pPr>
            <w:r w:rsidRPr="001B185F">
              <w:rPr>
                <w:rFonts w:ascii="Arial" w:hAnsi="Arial" w:cs="Arial"/>
                <w:sz w:val="20"/>
                <w:szCs w:val="20"/>
              </w:rPr>
              <w:t xml:space="preserve">The parish council </w:t>
            </w:r>
            <w:r w:rsidR="00291EEC">
              <w:rPr>
                <w:rFonts w:ascii="Arial" w:hAnsi="Arial" w:cs="Arial"/>
                <w:sz w:val="20"/>
                <w:szCs w:val="20"/>
              </w:rPr>
              <w:t xml:space="preserve">discussed the application and agreed there were </w:t>
            </w:r>
            <w:r w:rsidR="00511B58">
              <w:rPr>
                <w:rFonts w:ascii="Arial" w:hAnsi="Arial" w:cs="Arial"/>
                <w:sz w:val="20"/>
                <w:szCs w:val="20"/>
              </w:rPr>
              <w:t>no objections as the building was well screened from the road.</w:t>
            </w:r>
          </w:p>
          <w:p w14:paraId="4A594E3D" w14:textId="0C4F3A9E" w:rsidR="00291EEC" w:rsidRPr="001B185F" w:rsidRDefault="00291EEC" w:rsidP="0004780E">
            <w:pPr>
              <w:pStyle w:val="NormalWeb"/>
              <w:spacing w:before="120" w:beforeAutospacing="0" w:after="120" w:afterAutospacing="0"/>
              <w:ind w:left="7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Dyer rejoined the meeting. </w:t>
            </w:r>
          </w:p>
          <w:p w14:paraId="441228D8" w14:textId="36F80C2D" w:rsidR="0004780E" w:rsidRPr="0004780E" w:rsidRDefault="0004780E" w:rsidP="0004780E">
            <w:pPr>
              <w:spacing w:before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8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4780E">
              <w:rPr>
                <w:rFonts w:ascii="Arial" w:hAnsi="Arial" w:cs="Arial"/>
                <w:b/>
                <w:bCs/>
                <w:sz w:val="20"/>
                <w:szCs w:val="20"/>
              </w:rPr>
              <w:t>2023/1055</w:t>
            </w:r>
          </w:p>
          <w:p w14:paraId="675CA637" w14:textId="77777777" w:rsidR="001B185F" w:rsidRPr="001B185F" w:rsidRDefault="001B185F" w:rsidP="001B185F">
            <w:pPr>
              <w:pStyle w:val="NormalWeb"/>
              <w:spacing w:before="0" w:beforeAutospacing="0" w:after="0" w:afterAutospacing="0"/>
              <w:ind w:left="737"/>
              <w:rPr>
                <w:sz w:val="20"/>
                <w:szCs w:val="20"/>
              </w:rPr>
            </w:pPr>
            <w:r w:rsidRPr="001B185F">
              <w:rPr>
                <w:rFonts w:ascii="Arial" w:hAnsi="Arial" w:cs="Arial"/>
                <w:b/>
                <w:bCs/>
                <w:sz w:val="20"/>
                <w:szCs w:val="20"/>
              </w:rPr>
              <w:t>Proposal: Ground mounted solar panel array and ancillary equipment Location: Land Off Marsh Lane Bracon Ash Norfolk</w:t>
            </w:r>
          </w:p>
          <w:p w14:paraId="7AF1283D" w14:textId="6F506281" w:rsidR="0004780E" w:rsidRDefault="00511B58" w:rsidP="0004780E">
            <w:pPr>
              <w:pStyle w:val="NormalWeb"/>
              <w:spacing w:before="120" w:beforeAutospacing="0" w:after="120" w:afterAutospacing="0"/>
              <w:ind w:left="743"/>
              <w:rPr>
                <w:rFonts w:ascii="Arial" w:hAnsi="Arial" w:cs="Arial"/>
                <w:sz w:val="20"/>
                <w:szCs w:val="20"/>
              </w:rPr>
            </w:pPr>
            <w:r w:rsidRPr="00511B58">
              <w:rPr>
                <w:rFonts w:ascii="Arial" w:hAnsi="Arial" w:cs="Arial"/>
                <w:sz w:val="20"/>
                <w:szCs w:val="20"/>
              </w:rPr>
              <w:t xml:space="preserve">Plandescil had attended 2 previous meetings and had taken note of comments that had been made. </w:t>
            </w:r>
            <w:r>
              <w:rPr>
                <w:rFonts w:ascii="Arial" w:hAnsi="Arial" w:cs="Arial"/>
                <w:sz w:val="20"/>
                <w:szCs w:val="20"/>
              </w:rPr>
              <w:t xml:space="preserve">The layout </w:t>
            </w:r>
            <w:r w:rsidR="00ED1B9C">
              <w:rPr>
                <w:rFonts w:ascii="Arial" w:hAnsi="Arial" w:cs="Arial"/>
                <w:sz w:val="20"/>
                <w:szCs w:val="20"/>
              </w:rPr>
              <w:t>had been</w:t>
            </w:r>
            <w:r>
              <w:rPr>
                <w:rFonts w:ascii="Arial" w:hAnsi="Arial" w:cs="Arial"/>
                <w:sz w:val="20"/>
                <w:szCs w:val="20"/>
              </w:rPr>
              <w:t xml:space="preserve"> changed to remove most of the grade 2 land from the original plan. </w:t>
            </w:r>
          </w:p>
          <w:p w14:paraId="28CC182B" w14:textId="72869629" w:rsidR="00511B58" w:rsidRDefault="00ED1B9C" w:rsidP="0004780E">
            <w:pPr>
              <w:pStyle w:val="NormalWeb"/>
              <w:spacing w:before="120" w:beforeAutospacing="0" w:after="120" w:afterAutospacing="0"/>
              <w:ind w:left="7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were still c</w:t>
            </w:r>
            <w:r w:rsidR="0011249C">
              <w:rPr>
                <w:rFonts w:ascii="Arial" w:hAnsi="Arial" w:cs="Arial"/>
                <w:sz w:val="20"/>
                <w:szCs w:val="20"/>
              </w:rPr>
              <w:t xml:space="preserve">oncerns about the effect on the Tas Valley walk and also that there </w:t>
            </w:r>
            <w:r>
              <w:rPr>
                <w:rFonts w:ascii="Arial" w:hAnsi="Arial" w:cs="Arial"/>
                <w:sz w:val="20"/>
                <w:szCs w:val="20"/>
              </w:rPr>
              <w:t>we</w:t>
            </w:r>
            <w:r w:rsidR="0011249C">
              <w:rPr>
                <w:rFonts w:ascii="Arial" w:hAnsi="Arial" w:cs="Arial"/>
                <w:sz w:val="20"/>
                <w:szCs w:val="20"/>
              </w:rPr>
              <w:t xml:space="preserve">re already solar farms in the small parish. South Norfolk </w:t>
            </w:r>
            <w:r>
              <w:rPr>
                <w:rFonts w:ascii="Arial" w:hAnsi="Arial" w:cs="Arial"/>
                <w:sz w:val="20"/>
                <w:szCs w:val="20"/>
              </w:rPr>
              <w:t>Council w</w:t>
            </w:r>
            <w:r w:rsidR="0011249C">
              <w:rPr>
                <w:rFonts w:ascii="Arial" w:hAnsi="Arial" w:cs="Arial"/>
                <w:sz w:val="20"/>
                <w:szCs w:val="20"/>
              </w:rPr>
              <w:t>as failing in its duty of care as it has no policy on renewable</w:t>
            </w:r>
            <w:r>
              <w:rPr>
                <w:rFonts w:ascii="Arial" w:hAnsi="Arial" w:cs="Arial"/>
                <w:sz w:val="20"/>
                <w:szCs w:val="20"/>
              </w:rPr>
              <w:t xml:space="preserve"> energy installations and the effect on the community and environment</w:t>
            </w:r>
            <w:r w:rsidR="0011249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CB75A79" w14:textId="403D252B" w:rsidR="00C81CC9" w:rsidRPr="00511B58" w:rsidRDefault="00ED1B9C" w:rsidP="0004780E">
            <w:pPr>
              <w:pStyle w:val="NormalWeb"/>
              <w:spacing w:before="120" w:beforeAutospacing="0" w:after="120" w:afterAutospacing="0"/>
              <w:ind w:left="7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Barr proposed that the parish council objected to the application</w:t>
            </w:r>
            <w:r w:rsidR="00C81C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on the overall industrialisation of a rural area with no corporate planning on the effect of all of these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renewable energy developments. </w:t>
            </w:r>
            <w:r>
              <w:rPr>
                <w:rFonts w:ascii="Arial" w:hAnsi="Arial" w:cs="Arial"/>
                <w:sz w:val="20"/>
                <w:szCs w:val="20"/>
              </w:rPr>
              <w:t>Dr Legg</w:t>
            </w:r>
            <w:r w:rsidR="00C81CC9">
              <w:rPr>
                <w:rFonts w:ascii="Arial" w:hAnsi="Arial" w:cs="Arial"/>
                <w:sz w:val="20"/>
                <w:szCs w:val="20"/>
              </w:rPr>
              <w:t xml:space="preserve"> seconded </w:t>
            </w:r>
            <w:r>
              <w:rPr>
                <w:rFonts w:ascii="Arial" w:hAnsi="Arial" w:cs="Arial"/>
                <w:sz w:val="20"/>
                <w:szCs w:val="20"/>
              </w:rPr>
              <w:t xml:space="preserve">the proposal, and this was </w:t>
            </w:r>
            <w:r w:rsidR="00C81CC9">
              <w:rPr>
                <w:rFonts w:ascii="Arial" w:hAnsi="Arial" w:cs="Arial"/>
                <w:sz w:val="20"/>
                <w:szCs w:val="20"/>
              </w:rPr>
              <w:t xml:space="preserve">agreed by a majority. Mr Dyer </w:t>
            </w:r>
            <w:r w:rsidR="00494DF9">
              <w:rPr>
                <w:rFonts w:ascii="Arial" w:hAnsi="Arial" w:cs="Arial"/>
                <w:sz w:val="20"/>
                <w:szCs w:val="20"/>
              </w:rPr>
              <w:t>wished to record that he did not support the objection</w:t>
            </w:r>
            <w:r w:rsidR="00C81CC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4BFA344" w14:textId="43343134" w:rsidR="0004780E" w:rsidRPr="0004780E" w:rsidRDefault="0004780E" w:rsidP="0004780E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8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4780E">
              <w:rPr>
                <w:rFonts w:ascii="Arial" w:hAnsi="Arial" w:cs="Arial"/>
                <w:b/>
                <w:bCs/>
                <w:sz w:val="20"/>
                <w:szCs w:val="20"/>
              </w:rPr>
              <w:t>2023/1125</w:t>
            </w:r>
          </w:p>
          <w:p w14:paraId="46E7236C" w14:textId="77777777" w:rsidR="0004780E" w:rsidRPr="0004780E" w:rsidRDefault="0004780E" w:rsidP="0004780E">
            <w:pPr>
              <w:pStyle w:val="NormalWeb"/>
              <w:spacing w:before="0" w:beforeAutospacing="0" w:after="120" w:afterAutospacing="0"/>
              <w:ind w:left="743"/>
              <w:rPr>
                <w:b/>
                <w:bCs/>
                <w:sz w:val="20"/>
                <w:szCs w:val="20"/>
              </w:rPr>
            </w:pPr>
            <w:r w:rsidRPr="0004780E">
              <w:rPr>
                <w:rFonts w:ascii="Arial" w:hAnsi="Arial" w:cs="Arial"/>
                <w:b/>
                <w:bCs/>
                <w:sz w:val="20"/>
                <w:szCs w:val="20"/>
              </w:rPr>
              <w:t>Proposal: Proposed extension, internal alterations and new garage</w:t>
            </w:r>
            <w:r w:rsidRPr="0004780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Location: 1 Bracon Hall Farm Cottages East Carleton Road Bracon Ash Norfolk NR14 8HN</w:t>
            </w:r>
          </w:p>
          <w:p w14:paraId="7C7CD6E5" w14:textId="1AE17991" w:rsidR="003F677A" w:rsidRPr="003F677A" w:rsidRDefault="00C81CC9" w:rsidP="0004780E">
            <w:pPr>
              <w:tabs>
                <w:tab w:val="left" w:pos="284"/>
              </w:tabs>
              <w:spacing w:before="120" w:after="120"/>
              <w:ind w:left="7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extension was larger than the existing footprint. No objection to the application. </w:t>
            </w:r>
          </w:p>
        </w:tc>
      </w:tr>
      <w:tr w:rsidR="00711531" w:rsidRPr="00D36969" w14:paraId="50554FA5" w14:textId="77777777" w:rsidTr="005522FF">
        <w:trPr>
          <w:trHeight w:val="558"/>
        </w:trPr>
        <w:tc>
          <w:tcPr>
            <w:tcW w:w="567" w:type="dxa"/>
          </w:tcPr>
          <w:p w14:paraId="4A19B00F" w14:textId="33CBECF9" w:rsidR="00711531" w:rsidRPr="005200CF" w:rsidRDefault="00711531" w:rsidP="005200CF">
            <w:pPr>
              <w:pStyle w:val="ListParagraph"/>
              <w:numPr>
                <w:ilvl w:val="0"/>
                <w:numId w:val="40"/>
              </w:numPr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56841906" w14:textId="77777777" w:rsidR="00711531" w:rsidRPr="00E048EA" w:rsidRDefault="00711531" w:rsidP="00711531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 w:rsidRPr="00E048EA">
              <w:rPr>
                <w:rFonts w:ascii="Arial" w:hAnsi="Arial" w:cs="Arial"/>
                <w:b/>
                <w:sz w:val="20"/>
                <w:szCs w:val="28"/>
              </w:rPr>
              <w:t>Finance</w:t>
            </w:r>
          </w:p>
          <w:p w14:paraId="2C72438B" w14:textId="00BB5EA0" w:rsidR="00E55D73" w:rsidRPr="003F677A" w:rsidRDefault="0004780E" w:rsidP="003F677A">
            <w:pPr>
              <w:pStyle w:val="ListParagraph"/>
              <w:numPr>
                <w:ilvl w:val="1"/>
                <w:numId w:val="46"/>
              </w:numPr>
              <w:tabs>
                <w:tab w:val="left" w:pos="455"/>
              </w:tabs>
              <w:spacing w:before="120" w:after="120"/>
              <w:ind w:right="567" w:hanging="69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86927" w:rsidRPr="003F677A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E2267" w:rsidRPr="003F677A">
              <w:rPr>
                <w:rFonts w:ascii="Arial" w:hAnsi="Arial" w:cs="Arial"/>
                <w:b/>
                <w:sz w:val="20"/>
                <w:szCs w:val="20"/>
              </w:rPr>
              <w:t xml:space="preserve">o receive statement of accounts to </w:t>
            </w:r>
            <w:r w:rsidR="00FD68BB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21FFF" w:rsidRPr="003F677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B21FFF" w:rsidRPr="003F67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68BB">
              <w:rPr>
                <w:rFonts w:ascii="Arial" w:hAnsi="Arial" w:cs="Arial"/>
                <w:b/>
                <w:sz w:val="20"/>
                <w:szCs w:val="20"/>
              </w:rPr>
              <w:t xml:space="preserve">May </w:t>
            </w:r>
            <w:r w:rsidR="008A0BFF" w:rsidRPr="003F677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7E2267" w:rsidRPr="003F67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021DA75" w14:textId="2F29C9B6" w:rsidR="001B4287" w:rsidRPr="0004780E" w:rsidRDefault="00B92643" w:rsidP="003F677A">
            <w:pPr>
              <w:tabs>
                <w:tab w:val="left" w:pos="455"/>
              </w:tabs>
              <w:spacing w:before="120" w:after="120"/>
              <w:ind w:left="61" w:right="567" w:hanging="6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F677A">
              <w:rPr>
                <w:rFonts w:ascii="Arial" w:hAnsi="Arial" w:cs="Arial"/>
                <w:sz w:val="20"/>
                <w:szCs w:val="20"/>
              </w:rPr>
              <w:tab/>
            </w:r>
            <w:r w:rsidR="0004780E">
              <w:rPr>
                <w:rFonts w:ascii="Arial" w:hAnsi="Arial" w:cs="Arial"/>
                <w:sz w:val="20"/>
                <w:szCs w:val="20"/>
              </w:rPr>
              <w:tab/>
            </w:r>
            <w:r w:rsidR="007E3563" w:rsidRPr="0004780E">
              <w:rPr>
                <w:rFonts w:ascii="Arial" w:hAnsi="Arial" w:cs="Arial"/>
                <w:sz w:val="20"/>
                <w:szCs w:val="20"/>
              </w:rPr>
              <w:t>The accounts were reviewed and agreed</w:t>
            </w:r>
            <w:r w:rsidR="00AF5D37" w:rsidRPr="0004780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BF42A64" w14:textId="77777777" w:rsidR="0004780E" w:rsidRDefault="0004780E" w:rsidP="00832280">
            <w:pPr>
              <w:pStyle w:val="ListParagraph"/>
              <w:numPr>
                <w:ilvl w:val="1"/>
                <w:numId w:val="46"/>
              </w:numPr>
              <w:tabs>
                <w:tab w:val="left" w:pos="284"/>
                <w:tab w:val="left" w:pos="709"/>
                <w:tab w:val="left" w:pos="993"/>
              </w:tabs>
              <w:spacing w:before="120" w:after="120"/>
              <w:ind w:left="714" w:right="567" w:hanging="68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80E">
              <w:rPr>
                <w:rFonts w:ascii="Arial" w:hAnsi="Arial" w:cs="Arial"/>
                <w:b/>
                <w:bCs/>
                <w:sz w:val="20"/>
                <w:szCs w:val="20"/>
              </w:rPr>
              <w:t>To review and agree the annual CIL report</w:t>
            </w:r>
          </w:p>
          <w:p w14:paraId="6F1414FF" w14:textId="266C18D6" w:rsidR="00C81CC9" w:rsidRPr="00C81CC9" w:rsidRDefault="00832280" w:rsidP="00C81CC9">
            <w:pPr>
              <w:pStyle w:val="ListParagraph"/>
              <w:tabs>
                <w:tab w:val="left" w:pos="284"/>
                <w:tab w:val="left" w:pos="709"/>
                <w:tab w:val="left" w:pos="993"/>
              </w:tabs>
              <w:spacing w:before="120" w:after="120"/>
              <w:ind w:left="714" w:right="56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CIL report had been circulated and was agreed. </w:t>
            </w:r>
          </w:p>
          <w:p w14:paraId="1B7A6F24" w14:textId="4CB7F2F5" w:rsidR="0004780E" w:rsidRPr="00870DD6" w:rsidRDefault="0004780E" w:rsidP="00870DD6">
            <w:pPr>
              <w:pStyle w:val="ListParagraph"/>
              <w:numPr>
                <w:ilvl w:val="1"/>
                <w:numId w:val="46"/>
              </w:numPr>
              <w:tabs>
                <w:tab w:val="left" w:pos="284"/>
                <w:tab w:val="left" w:pos="709"/>
                <w:tab w:val="left" w:pos="993"/>
              </w:tabs>
              <w:spacing w:before="120" w:after="120"/>
              <w:ind w:left="714" w:right="567" w:hanging="714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4780E">
              <w:rPr>
                <w:rFonts w:ascii="Arial" w:hAnsi="Arial" w:cs="Arial"/>
                <w:b/>
                <w:bCs/>
                <w:sz w:val="20"/>
                <w:szCs w:val="20"/>
              </w:rPr>
              <w:t>To consider and agree a 3-year agreement with the insurers</w:t>
            </w:r>
          </w:p>
          <w:p w14:paraId="49389A0B" w14:textId="5928AA03" w:rsidR="0004780E" w:rsidRDefault="00661816" w:rsidP="0004780E">
            <w:pPr>
              <w:pStyle w:val="ListParagraph"/>
              <w:tabs>
                <w:tab w:val="left" w:pos="284"/>
                <w:tab w:val="left" w:pos="709"/>
                <w:tab w:val="left" w:pos="993"/>
              </w:tabs>
              <w:spacing w:before="120" w:after="120"/>
              <w:ind w:left="714"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cost of a 3-year would be the same with a guarantee of no increase as long as there were no material changes. </w:t>
            </w:r>
          </w:p>
          <w:p w14:paraId="4488D476" w14:textId="77777777" w:rsidR="00661816" w:rsidRDefault="00661816" w:rsidP="0004780E">
            <w:pPr>
              <w:pStyle w:val="ListParagraph"/>
              <w:tabs>
                <w:tab w:val="left" w:pos="284"/>
                <w:tab w:val="left" w:pos="709"/>
                <w:tab w:val="left" w:pos="993"/>
              </w:tabs>
              <w:spacing w:before="120" w:after="120"/>
              <w:ind w:left="714" w:right="567"/>
              <w:rPr>
                <w:rFonts w:ascii="Arial" w:hAnsi="Arial" w:cs="Arial"/>
                <w:sz w:val="20"/>
                <w:szCs w:val="20"/>
              </w:rPr>
            </w:pPr>
          </w:p>
          <w:p w14:paraId="71AC666E" w14:textId="4A2CF5DD" w:rsidR="0004780E" w:rsidRPr="00870DD6" w:rsidRDefault="00661816" w:rsidP="00870DD6">
            <w:pPr>
              <w:pStyle w:val="ListParagraph"/>
              <w:tabs>
                <w:tab w:val="left" w:pos="284"/>
                <w:tab w:val="left" w:pos="709"/>
                <w:tab w:val="left" w:pos="993"/>
              </w:tabs>
              <w:spacing w:before="120" w:after="120"/>
              <w:ind w:left="714" w:right="56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was </w:t>
            </w:r>
            <w:r w:rsidR="00C81CC9">
              <w:rPr>
                <w:rFonts w:ascii="Arial" w:hAnsi="Arial" w:cs="Arial"/>
                <w:sz w:val="20"/>
                <w:szCs w:val="20"/>
              </w:rPr>
              <w:t xml:space="preserve">proposed by </w:t>
            </w:r>
            <w:r w:rsidR="00832280">
              <w:rPr>
                <w:rFonts w:ascii="Arial" w:hAnsi="Arial" w:cs="Arial"/>
                <w:sz w:val="20"/>
                <w:szCs w:val="20"/>
              </w:rPr>
              <w:t xml:space="preserve">Mr Dyer and seconded by Mr Biddle that the parish council signed up </w:t>
            </w:r>
            <w:r>
              <w:rPr>
                <w:rFonts w:ascii="Arial" w:hAnsi="Arial" w:cs="Arial"/>
                <w:sz w:val="20"/>
                <w:szCs w:val="20"/>
              </w:rPr>
              <w:t>to a 3-year long term agreement</w:t>
            </w:r>
            <w:r w:rsidR="00832280">
              <w:rPr>
                <w:rFonts w:ascii="Arial" w:hAnsi="Arial" w:cs="Arial"/>
                <w:sz w:val="20"/>
                <w:szCs w:val="20"/>
              </w:rPr>
              <w:t xml:space="preserve"> this was </w:t>
            </w:r>
            <w:r w:rsidR="00C81CC9">
              <w:rPr>
                <w:rFonts w:ascii="Arial" w:hAnsi="Arial" w:cs="Arial"/>
                <w:sz w:val="20"/>
                <w:szCs w:val="20"/>
              </w:rPr>
              <w:t xml:space="preserve">unanimously agreed.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0C7886" w14:textId="687055A5" w:rsidR="002C71F6" w:rsidRPr="0004780E" w:rsidRDefault="0004780E" w:rsidP="0004780E">
            <w:pPr>
              <w:pStyle w:val="ListParagraph"/>
              <w:numPr>
                <w:ilvl w:val="1"/>
                <w:numId w:val="46"/>
              </w:numPr>
              <w:tabs>
                <w:tab w:val="left" w:pos="284"/>
                <w:tab w:val="left" w:pos="709"/>
                <w:tab w:val="left" w:pos="993"/>
              </w:tabs>
              <w:spacing w:before="120" w:after="120"/>
              <w:ind w:left="714" w:right="567" w:hanging="7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2C71F6" w:rsidRPr="0004780E">
              <w:rPr>
                <w:rFonts w:ascii="Arial" w:hAnsi="Arial" w:cs="Arial"/>
                <w:b/>
                <w:bCs/>
                <w:sz w:val="20"/>
                <w:szCs w:val="20"/>
              </w:rPr>
              <w:t>To agree invoices for payment in accordance with budget</w:t>
            </w:r>
          </w:p>
          <w:p w14:paraId="614CF219" w14:textId="1F8746F1" w:rsidR="0004780E" w:rsidRPr="0004780E" w:rsidRDefault="0004780E" w:rsidP="0004780E">
            <w:pPr>
              <w:tabs>
                <w:tab w:val="left" w:pos="284"/>
                <w:tab w:val="left" w:pos="709"/>
              </w:tabs>
              <w:ind w:left="745"/>
              <w:rPr>
                <w:rFonts w:ascii="Arial" w:hAnsi="Arial" w:cs="Arial"/>
                <w:sz w:val="20"/>
                <w:szCs w:val="20"/>
              </w:rPr>
            </w:pPr>
            <w:r w:rsidRPr="0004780E">
              <w:rPr>
                <w:rFonts w:ascii="Arial" w:hAnsi="Arial" w:cs="Arial"/>
                <w:sz w:val="20"/>
                <w:szCs w:val="20"/>
              </w:rPr>
              <w:t>DD</w:t>
            </w:r>
            <w:r w:rsidRPr="0004780E">
              <w:rPr>
                <w:rFonts w:ascii="Arial" w:hAnsi="Arial" w:cs="Arial"/>
                <w:sz w:val="20"/>
                <w:szCs w:val="20"/>
              </w:rPr>
              <w:tab/>
            </w:r>
            <w:r w:rsidRPr="0004780E">
              <w:rPr>
                <w:rFonts w:ascii="Arial" w:hAnsi="Arial" w:cs="Arial"/>
                <w:sz w:val="20"/>
                <w:szCs w:val="20"/>
              </w:rPr>
              <w:tab/>
              <w:t xml:space="preserve">BT </w:t>
            </w:r>
            <w:r w:rsidRPr="0004780E">
              <w:rPr>
                <w:rFonts w:ascii="Arial" w:hAnsi="Arial" w:cs="Arial"/>
                <w:sz w:val="20"/>
                <w:szCs w:val="20"/>
              </w:rPr>
              <w:tab/>
            </w:r>
            <w:r w:rsidRPr="0004780E">
              <w:rPr>
                <w:rFonts w:ascii="Arial" w:hAnsi="Arial" w:cs="Arial"/>
                <w:sz w:val="20"/>
                <w:szCs w:val="20"/>
              </w:rPr>
              <w:tab/>
            </w:r>
            <w:r w:rsidRPr="0004780E">
              <w:rPr>
                <w:rFonts w:ascii="Arial" w:hAnsi="Arial" w:cs="Arial"/>
                <w:sz w:val="20"/>
                <w:szCs w:val="20"/>
              </w:rPr>
              <w:tab/>
            </w:r>
            <w:r w:rsidRPr="0004780E">
              <w:rPr>
                <w:rFonts w:ascii="Arial" w:hAnsi="Arial" w:cs="Arial"/>
                <w:sz w:val="20"/>
                <w:szCs w:val="20"/>
              </w:rPr>
              <w:tab/>
              <w:t>£47.94</w:t>
            </w:r>
            <w:r w:rsidRPr="0004780E">
              <w:rPr>
                <w:rFonts w:ascii="Arial" w:hAnsi="Arial" w:cs="Arial"/>
                <w:sz w:val="20"/>
                <w:szCs w:val="20"/>
              </w:rPr>
              <w:tab/>
            </w:r>
            <w:r w:rsidRPr="0004780E">
              <w:rPr>
                <w:rFonts w:ascii="Arial" w:hAnsi="Arial" w:cs="Arial"/>
                <w:sz w:val="20"/>
                <w:szCs w:val="20"/>
              </w:rPr>
              <w:tab/>
              <w:t>Community hub</w:t>
            </w:r>
          </w:p>
          <w:p w14:paraId="5FF09F04" w14:textId="1640AB00" w:rsidR="0004780E" w:rsidRPr="0004780E" w:rsidRDefault="0004780E" w:rsidP="0004780E">
            <w:pPr>
              <w:tabs>
                <w:tab w:val="left" w:pos="284"/>
                <w:tab w:val="left" w:pos="709"/>
              </w:tabs>
              <w:ind w:left="745"/>
              <w:rPr>
                <w:rFonts w:ascii="Arial" w:hAnsi="Arial" w:cs="Arial"/>
                <w:sz w:val="20"/>
                <w:szCs w:val="20"/>
              </w:rPr>
            </w:pPr>
            <w:r w:rsidRPr="0004780E">
              <w:rPr>
                <w:rFonts w:ascii="Arial" w:hAnsi="Arial" w:cs="Arial"/>
                <w:sz w:val="20"/>
                <w:szCs w:val="20"/>
              </w:rPr>
              <w:t>BACS</w:t>
            </w:r>
            <w:r w:rsidRPr="0004780E">
              <w:rPr>
                <w:rFonts w:ascii="Arial" w:hAnsi="Arial" w:cs="Arial"/>
                <w:sz w:val="20"/>
                <w:szCs w:val="20"/>
              </w:rPr>
              <w:tab/>
            </w:r>
            <w:r w:rsidRPr="0004780E">
              <w:rPr>
                <w:rFonts w:ascii="Arial" w:hAnsi="Arial" w:cs="Arial"/>
                <w:sz w:val="20"/>
                <w:szCs w:val="20"/>
              </w:rPr>
              <w:tab/>
              <w:t xml:space="preserve">Arthur </w:t>
            </w:r>
            <w:r w:rsidR="006A7567">
              <w:rPr>
                <w:rFonts w:ascii="Arial" w:hAnsi="Arial" w:cs="Arial"/>
                <w:sz w:val="20"/>
                <w:szCs w:val="20"/>
              </w:rPr>
              <w:t xml:space="preserve">J </w:t>
            </w:r>
            <w:r w:rsidRPr="0004780E">
              <w:rPr>
                <w:rFonts w:ascii="Arial" w:hAnsi="Arial" w:cs="Arial"/>
                <w:sz w:val="20"/>
                <w:szCs w:val="20"/>
              </w:rPr>
              <w:t>Gallagher</w:t>
            </w:r>
            <w:r w:rsidRPr="0004780E">
              <w:rPr>
                <w:rFonts w:ascii="Arial" w:hAnsi="Arial" w:cs="Arial"/>
                <w:sz w:val="20"/>
                <w:szCs w:val="20"/>
              </w:rPr>
              <w:tab/>
            </w:r>
            <w:r w:rsidRPr="0004780E">
              <w:rPr>
                <w:rFonts w:ascii="Arial" w:hAnsi="Arial" w:cs="Arial"/>
                <w:sz w:val="20"/>
                <w:szCs w:val="20"/>
              </w:rPr>
              <w:tab/>
              <w:t>£1474.43</w:t>
            </w:r>
            <w:r w:rsidRPr="0004780E">
              <w:rPr>
                <w:rFonts w:ascii="Arial" w:hAnsi="Arial" w:cs="Arial"/>
                <w:sz w:val="20"/>
                <w:szCs w:val="20"/>
              </w:rPr>
              <w:tab/>
              <w:t>Insurance premium</w:t>
            </w:r>
          </w:p>
          <w:p w14:paraId="2D1158E9" w14:textId="144C45E0" w:rsidR="0004780E" w:rsidRPr="0004780E" w:rsidRDefault="0004780E" w:rsidP="0004780E">
            <w:pPr>
              <w:tabs>
                <w:tab w:val="left" w:pos="284"/>
                <w:tab w:val="left" w:pos="709"/>
              </w:tabs>
              <w:ind w:left="745"/>
              <w:rPr>
                <w:rFonts w:ascii="Arial" w:hAnsi="Arial" w:cs="Arial"/>
                <w:sz w:val="20"/>
                <w:szCs w:val="20"/>
              </w:rPr>
            </w:pPr>
            <w:r w:rsidRPr="0004780E">
              <w:rPr>
                <w:rFonts w:ascii="Arial" w:hAnsi="Arial" w:cs="Arial"/>
                <w:sz w:val="20"/>
                <w:szCs w:val="20"/>
              </w:rPr>
              <w:t>BACS</w:t>
            </w:r>
            <w:r w:rsidRPr="0004780E">
              <w:rPr>
                <w:rFonts w:ascii="Arial" w:hAnsi="Arial" w:cs="Arial"/>
                <w:sz w:val="20"/>
                <w:szCs w:val="20"/>
              </w:rPr>
              <w:tab/>
            </w:r>
            <w:r w:rsidRPr="0004780E">
              <w:rPr>
                <w:rFonts w:ascii="Arial" w:hAnsi="Arial" w:cs="Arial"/>
                <w:sz w:val="20"/>
                <w:szCs w:val="20"/>
              </w:rPr>
              <w:tab/>
              <w:t>C Jowett</w:t>
            </w:r>
            <w:r w:rsidRPr="0004780E">
              <w:rPr>
                <w:rFonts w:ascii="Arial" w:hAnsi="Arial" w:cs="Arial"/>
                <w:sz w:val="20"/>
                <w:szCs w:val="20"/>
              </w:rPr>
              <w:tab/>
            </w:r>
            <w:r w:rsidRPr="0004780E">
              <w:rPr>
                <w:rFonts w:ascii="Arial" w:hAnsi="Arial" w:cs="Arial"/>
                <w:sz w:val="20"/>
                <w:szCs w:val="20"/>
              </w:rPr>
              <w:tab/>
            </w:r>
            <w:r w:rsidRPr="0004780E">
              <w:rPr>
                <w:rFonts w:ascii="Arial" w:hAnsi="Arial" w:cs="Arial"/>
                <w:sz w:val="20"/>
                <w:szCs w:val="20"/>
              </w:rPr>
              <w:tab/>
              <w:t>£339.88</w:t>
            </w:r>
            <w:r w:rsidRPr="0004780E">
              <w:rPr>
                <w:rFonts w:ascii="Arial" w:hAnsi="Arial" w:cs="Arial"/>
                <w:sz w:val="20"/>
                <w:szCs w:val="20"/>
              </w:rPr>
              <w:tab/>
              <w:t>Clerks salary</w:t>
            </w:r>
          </w:p>
          <w:p w14:paraId="0D8CB12C" w14:textId="51A2F439" w:rsidR="0004780E" w:rsidRDefault="0004780E" w:rsidP="0004780E">
            <w:pPr>
              <w:tabs>
                <w:tab w:val="left" w:pos="284"/>
                <w:tab w:val="left" w:pos="709"/>
              </w:tabs>
              <w:ind w:left="7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4780E">
              <w:rPr>
                <w:rFonts w:ascii="Arial" w:hAnsi="Arial" w:cs="Arial"/>
                <w:sz w:val="20"/>
                <w:szCs w:val="20"/>
              </w:rPr>
              <w:tab/>
              <w:t>HMRC</w:t>
            </w:r>
            <w:r w:rsidRPr="0004780E">
              <w:rPr>
                <w:rFonts w:ascii="Arial" w:hAnsi="Arial" w:cs="Arial"/>
                <w:sz w:val="20"/>
                <w:szCs w:val="20"/>
              </w:rPr>
              <w:tab/>
            </w:r>
            <w:r w:rsidRPr="0004780E">
              <w:rPr>
                <w:rFonts w:ascii="Arial" w:hAnsi="Arial" w:cs="Arial"/>
                <w:sz w:val="20"/>
                <w:szCs w:val="20"/>
              </w:rPr>
              <w:tab/>
            </w:r>
            <w:r w:rsidRPr="0004780E">
              <w:rPr>
                <w:rFonts w:ascii="Arial" w:hAnsi="Arial" w:cs="Arial"/>
                <w:sz w:val="20"/>
                <w:szCs w:val="20"/>
              </w:rPr>
              <w:tab/>
            </w:r>
            <w:r w:rsidRPr="0004780E">
              <w:rPr>
                <w:rFonts w:ascii="Arial" w:hAnsi="Arial" w:cs="Arial"/>
                <w:sz w:val="20"/>
                <w:szCs w:val="20"/>
              </w:rPr>
              <w:tab/>
            </w:r>
            <w:r w:rsidRPr="0004780E">
              <w:rPr>
                <w:rFonts w:ascii="Arial" w:hAnsi="Arial" w:cs="Verdana"/>
                <w:bCs/>
                <w:sz w:val="20"/>
                <w:szCs w:val="20"/>
                <w:lang w:val="en-US" w:eastAsia="en-US"/>
              </w:rPr>
              <w:t>£226.40</w:t>
            </w:r>
            <w:r w:rsidRPr="0004780E">
              <w:rPr>
                <w:rFonts w:ascii="Arial" w:hAnsi="Arial" w:cs="Arial"/>
                <w:sz w:val="20"/>
                <w:szCs w:val="20"/>
              </w:rPr>
              <w:tab/>
              <w:t>PAYE</w:t>
            </w:r>
          </w:p>
          <w:p w14:paraId="70AE4B20" w14:textId="61ECC31E" w:rsidR="0004780E" w:rsidRDefault="0004780E" w:rsidP="00390445">
            <w:pPr>
              <w:tabs>
                <w:tab w:val="left" w:pos="284"/>
                <w:tab w:val="left" w:pos="709"/>
              </w:tabs>
              <w:ind w:left="7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  <w:r w:rsidR="00390445">
              <w:rPr>
                <w:rFonts w:ascii="Arial" w:hAnsi="Arial" w:cs="Arial"/>
                <w:sz w:val="20"/>
                <w:szCs w:val="20"/>
              </w:rPr>
              <w:tab/>
            </w:r>
            <w:r w:rsidR="00390445">
              <w:rPr>
                <w:rFonts w:ascii="Arial" w:hAnsi="Arial" w:cs="Arial"/>
                <w:sz w:val="20"/>
                <w:szCs w:val="20"/>
              </w:rPr>
              <w:tab/>
              <w:t>Norfolk ALC</w:t>
            </w:r>
            <w:r w:rsidR="00390445">
              <w:rPr>
                <w:rFonts w:ascii="Arial" w:hAnsi="Arial" w:cs="Arial"/>
                <w:sz w:val="20"/>
                <w:szCs w:val="20"/>
              </w:rPr>
              <w:tab/>
            </w:r>
            <w:r w:rsidR="00390445">
              <w:rPr>
                <w:rFonts w:ascii="Arial" w:hAnsi="Arial" w:cs="Arial"/>
                <w:sz w:val="20"/>
                <w:szCs w:val="20"/>
              </w:rPr>
              <w:tab/>
            </w:r>
            <w:r w:rsidR="00390445">
              <w:rPr>
                <w:rFonts w:ascii="Arial" w:hAnsi="Arial" w:cs="Arial"/>
                <w:sz w:val="20"/>
                <w:szCs w:val="20"/>
              </w:rPr>
              <w:tab/>
              <w:t>£152.94</w:t>
            </w:r>
            <w:r w:rsidR="00390445">
              <w:rPr>
                <w:rFonts w:ascii="Arial" w:hAnsi="Arial" w:cs="Arial"/>
                <w:sz w:val="20"/>
                <w:szCs w:val="20"/>
              </w:rPr>
              <w:tab/>
              <w:t>Norfolk ALC</w:t>
            </w:r>
          </w:p>
          <w:p w14:paraId="1EDD3247" w14:textId="5DC6032B" w:rsidR="006A7567" w:rsidRDefault="006A7567" w:rsidP="00390445">
            <w:pPr>
              <w:tabs>
                <w:tab w:val="left" w:pos="284"/>
                <w:tab w:val="left" w:pos="709"/>
              </w:tabs>
              <w:ind w:left="7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Norse Eastern Ltd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£110.61</w:t>
            </w:r>
            <w:r>
              <w:rPr>
                <w:rFonts w:ascii="Arial" w:hAnsi="Arial" w:cs="Arial"/>
                <w:sz w:val="20"/>
                <w:szCs w:val="20"/>
              </w:rPr>
              <w:tab/>
              <w:t>Newsletter</w:t>
            </w:r>
          </w:p>
          <w:p w14:paraId="17F5EB6C" w14:textId="7F97D6BF" w:rsidR="00B419E6" w:rsidRPr="00094B72" w:rsidRDefault="00832280" w:rsidP="00832280">
            <w:pPr>
              <w:tabs>
                <w:tab w:val="left" w:pos="603"/>
              </w:tabs>
              <w:snapToGrid w:val="0"/>
              <w:spacing w:before="120" w:after="120"/>
              <w:ind w:left="745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Mrs Barr</w:t>
            </w:r>
            <w:r w:rsidR="00D434DF">
              <w:rPr>
                <w:rFonts w:ascii="Arial" w:hAnsi="Arial" w:cs="Arial"/>
                <w:sz w:val="20"/>
                <w:szCs w:val="28"/>
              </w:rPr>
              <w:t xml:space="preserve"> proposed </w:t>
            </w:r>
            <w:r w:rsidR="00410CF3">
              <w:rPr>
                <w:rFonts w:ascii="Arial" w:hAnsi="Arial" w:cs="Arial"/>
                <w:sz w:val="20"/>
                <w:szCs w:val="28"/>
              </w:rPr>
              <w:t xml:space="preserve">that </w:t>
            </w:r>
            <w:r w:rsidR="00D434DF">
              <w:rPr>
                <w:rFonts w:ascii="Arial" w:hAnsi="Arial" w:cs="Arial"/>
                <w:sz w:val="20"/>
                <w:szCs w:val="28"/>
              </w:rPr>
              <w:t xml:space="preserve">the payments be made, </w:t>
            </w:r>
            <w:r>
              <w:rPr>
                <w:rFonts w:ascii="Arial" w:hAnsi="Arial" w:cs="Arial"/>
                <w:sz w:val="20"/>
                <w:szCs w:val="28"/>
              </w:rPr>
              <w:t>Mrs Howlett</w:t>
            </w:r>
            <w:r w:rsidR="00D56F87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D434DF">
              <w:rPr>
                <w:rFonts w:ascii="Arial" w:hAnsi="Arial" w:cs="Arial"/>
                <w:sz w:val="20"/>
                <w:szCs w:val="28"/>
              </w:rPr>
              <w:t xml:space="preserve">seconded the proposal </w:t>
            </w:r>
            <w:r w:rsidR="00F366A8">
              <w:rPr>
                <w:rFonts w:ascii="Arial" w:hAnsi="Arial" w:cs="Arial"/>
                <w:sz w:val="20"/>
                <w:szCs w:val="28"/>
              </w:rPr>
              <w:t xml:space="preserve">which was unanimously agreed. </w:t>
            </w:r>
          </w:p>
        </w:tc>
      </w:tr>
      <w:tr w:rsidR="00711531" w:rsidRPr="00D36969" w14:paraId="65784006" w14:textId="77777777" w:rsidTr="005522FF">
        <w:trPr>
          <w:trHeight w:val="410"/>
        </w:trPr>
        <w:tc>
          <w:tcPr>
            <w:tcW w:w="567" w:type="dxa"/>
          </w:tcPr>
          <w:p w14:paraId="73DD5CBB" w14:textId="37D7E675" w:rsidR="00711531" w:rsidRPr="005200CF" w:rsidRDefault="00711531" w:rsidP="005200CF">
            <w:pPr>
              <w:pStyle w:val="ListParagraph"/>
              <w:numPr>
                <w:ilvl w:val="0"/>
                <w:numId w:val="40"/>
              </w:numPr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254AE3C4" w14:textId="1E006914" w:rsidR="003F677A" w:rsidRDefault="003F677A" w:rsidP="003F677A">
            <w:pPr>
              <w:tabs>
                <w:tab w:val="left" w:pos="284"/>
                <w:tab w:val="left" w:pos="426"/>
                <w:tab w:val="left" w:pos="709"/>
              </w:tabs>
              <w:spacing w:before="120" w:after="120"/>
              <w:ind w:left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77A">
              <w:rPr>
                <w:rFonts w:ascii="Arial" w:hAnsi="Arial" w:cs="Arial"/>
                <w:b/>
                <w:bCs/>
                <w:sz w:val="20"/>
                <w:szCs w:val="20"/>
              </w:rPr>
              <w:t>To appoint an internal auditor for 2022/23</w:t>
            </w:r>
          </w:p>
          <w:p w14:paraId="40D278FC" w14:textId="446EB7F0" w:rsidR="00CF3EB5" w:rsidRPr="00266D98" w:rsidRDefault="00266D98" w:rsidP="00266D98">
            <w:pPr>
              <w:tabs>
                <w:tab w:val="left" w:pos="284"/>
                <w:tab w:val="left" w:pos="426"/>
                <w:tab w:val="left" w:pos="709"/>
              </w:tabs>
              <w:spacing w:before="120" w:after="120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44256">
              <w:rPr>
                <w:rFonts w:ascii="Arial" w:hAnsi="Arial" w:cs="Arial"/>
                <w:sz w:val="20"/>
                <w:szCs w:val="20"/>
              </w:rPr>
              <w:t>same i</w:t>
            </w:r>
            <w:r>
              <w:rPr>
                <w:rFonts w:ascii="Arial" w:hAnsi="Arial" w:cs="Arial"/>
                <w:sz w:val="20"/>
                <w:szCs w:val="20"/>
              </w:rPr>
              <w:t xml:space="preserve">nternal auditor would </w:t>
            </w:r>
            <w:r w:rsidR="00544256">
              <w:rPr>
                <w:rFonts w:ascii="Arial" w:hAnsi="Arial" w:cs="Arial"/>
                <w:sz w:val="20"/>
                <w:szCs w:val="20"/>
              </w:rPr>
              <w:t>undertake</w:t>
            </w:r>
            <w:r>
              <w:rPr>
                <w:rFonts w:ascii="Arial" w:hAnsi="Arial" w:cs="Arial"/>
                <w:sz w:val="20"/>
                <w:szCs w:val="20"/>
              </w:rPr>
              <w:t xml:space="preserve"> next year</w:t>
            </w:r>
            <w:r w:rsidR="00544256">
              <w:rPr>
                <w:rFonts w:ascii="Arial" w:hAnsi="Arial" w:cs="Arial"/>
                <w:sz w:val="20"/>
                <w:szCs w:val="20"/>
              </w:rPr>
              <w:t>’s audit.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11531" w:rsidRPr="00D36969" w14:paraId="5DEF9999" w14:textId="77777777" w:rsidTr="005522FF">
        <w:trPr>
          <w:trHeight w:val="410"/>
        </w:trPr>
        <w:tc>
          <w:tcPr>
            <w:tcW w:w="567" w:type="dxa"/>
          </w:tcPr>
          <w:p w14:paraId="513D1646" w14:textId="5031E3EE" w:rsidR="00711531" w:rsidRPr="005200CF" w:rsidRDefault="00711531" w:rsidP="005200CF">
            <w:pPr>
              <w:pStyle w:val="ListParagraph"/>
              <w:numPr>
                <w:ilvl w:val="0"/>
                <w:numId w:val="40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22CB64B9" w14:textId="53939A45" w:rsidR="00BB63EA" w:rsidRDefault="00711531" w:rsidP="00094B72">
            <w:pPr>
              <w:tabs>
                <w:tab w:val="left" w:pos="0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 w:rsidRPr="008C4741">
              <w:rPr>
                <w:rFonts w:ascii="Arial" w:hAnsi="Arial" w:cs="Arial"/>
                <w:b/>
                <w:sz w:val="20"/>
                <w:szCs w:val="28"/>
              </w:rPr>
              <w:t xml:space="preserve">To </w:t>
            </w:r>
            <w:r w:rsidR="00B21FFF">
              <w:rPr>
                <w:rFonts w:ascii="Arial" w:hAnsi="Arial" w:cs="Arial"/>
                <w:b/>
                <w:sz w:val="20"/>
                <w:szCs w:val="28"/>
              </w:rPr>
              <w:t>agree</w:t>
            </w:r>
            <w:r w:rsidR="005C76A7">
              <w:rPr>
                <w:rFonts w:ascii="Arial" w:hAnsi="Arial" w:cs="Arial"/>
                <w:b/>
                <w:sz w:val="20"/>
                <w:szCs w:val="28"/>
              </w:rPr>
              <w:t xml:space="preserve"> agenda ite</w:t>
            </w:r>
            <w:r w:rsidR="001C0F02">
              <w:rPr>
                <w:rFonts w:ascii="Arial" w:hAnsi="Arial" w:cs="Arial"/>
                <w:b/>
                <w:sz w:val="20"/>
                <w:szCs w:val="28"/>
              </w:rPr>
              <w:t>m</w:t>
            </w:r>
            <w:r w:rsidR="005C76A7">
              <w:rPr>
                <w:rFonts w:ascii="Arial" w:hAnsi="Arial" w:cs="Arial"/>
                <w:b/>
                <w:sz w:val="20"/>
                <w:szCs w:val="28"/>
              </w:rPr>
              <w:t>s for next meeting</w:t>
            </w:r>
            <w:r w:rsidR="001C0F02"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</w:p>
          <w:p w14:paraId="5DF2E7DD" w14:textId="77777777" w:rsidR="00832280" w:rsidRDefault="00832280" w:rsidP="00094B72">
            <w:pPr>
              <w:tabs>
                <w:tab w:val="left" w:pos="0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To agree the a</w:t>
            </w:r>
            <w:r w:rsidR="00C81CC9">
              <w:rPr>
                <w:rFonts w:ascii="Arial" w:hAnsi="Arial" w:cs="Arial"/>
                <w:bCs/>
                <w:sz w:val="20"/>
                <w:szCs w:val="28"/>
              </w:rPr>
              <w:t xml:space="preserve">nnual governance statement </w:t>
            </w:r>
          </w:p>
          <w:p w14:paraId="60923BA1" w14:textId="382A69EE" w:rsidR="003F677A" w:rsidRDefault="00832280" w:rsidP="00094B72">
            <w:pPr>
              <w:tabs>
                <w:tab w:val="left" w:pos="0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To approve the </w:t>
            </w:r>
            <w:r w:rsidR="00C81CC9">
              <w:rPr>
                <w:rFonts w:ascii="Arial" w:hAnsi="Arial" w:cs="Arial"/>
                <w:bCs/>
                <w:sz w:val="20"/>
                <w:szCs w:val="28"/>
              </w:rPr>
              <w:t>annual account</w:t>
            </w:r>
            <w:r>
              <w:rPr>
                <w:rFonts w:ascii="Arial" w:hAnsi="Arial" w:cs="Arial"/>
                <w:bCs/>
                <w:sz w:val="20"/>
                <w:szCs w:val="28"/>
              </w:rPr>
              <w:t>ing statement</w:t>
            </w:r>
            <w:r w:rsidR="00870DD6">
              <w:rPr>
                <w:rFonts w:ascii="Arial" w:hAnsi="Arial" w:cs="Arial"/>
                <w:bCs/>
                <w:sz w:val="20"/>
                <w:szCs w:val="28"/>
              </w:rPr>
              <w:t>.</w:t>
            </w:r>
          </w:p>
          <w:p w14:paraId="41051405" w14:textId="6B9DAF3D" w:rsidR="00870DD6" w:rsidRPr="00FD68BB" w:rsidRDefault="00870DD6" w:rsidP="00094B72">
            <w:pPr>
              <w:tabs>
                <w:tab w:val="left" w:pos="0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To consider and agree an additional signatory for the bank. </w:t>
            </w:r>
          </w:p>
          <w:p w14:paraId="49E48D0B" w14:textId="5DF7376F" w:rsidR="003F677A" w:rsidRDefault="005C76A7" w:rsidP="003F677A">
            <w:pPr>
              <w:tabs>
                <w:tab w:val="left" w:pos="0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The meeting dates for 202</w:t>
            </w:r>
            <w:r w:rsidR="00C81CC9">
              <w:rPr>
                <w:rFonts w:ascii="Arial" w:hAnsi="Arial" w:cs="Arial"/>
                <w:b/>
                <w:sz w:val="20"/>
                <w:szCs w:val="28"/>
              </w:rPr>
              <w:t>3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  <w:r w:rsidR="00FD68BB">
              <w:rPr>
                <w:rFonts w:ascii="Arial" w:hAnsi="Arial" w:cs="Arial"/>
                <w:b/>
                <w:sz w:val="20"/>
                <w:szCs w:val="28"/>
              </w:rPr>
              <w:t>we</w:t>
            </w:r>
            <w:r w:rsidR="001C0F02">
              <w:rPr>
                <w:rFonts w:ascii="Arial" w:hAnsi="Arial" w:cs="Arial"/>
                <w:b/>
                <w:sz w:val="20"/>
                <w:szCs w:val="28"/>
              </w:rPr>
              <w:t>re</w:t>
            </w:r>
            <w:r w:rsidR="00CB5FCC">
              <w:rPr>
                <w:rFonts w:ascii="Arial" w:hAnsi="Arial" w:cs="Arial"/>
                <w:b/>
                <w:sz w:val="20"/>
                <w:szCs w:val="28"/>
              </w:rPr>
              <w:t>:</w:t>
            </w:r>
          </w:p>
          <w:p w14:paraId="305A1A28" w14:textId="2E2FF010" w:rsidR="005C76A7" w:rsidRPr="003F677A" w:rsidRDefault="005C76A7" w:rsidP="003F677A">
            <w:pPr>
              <w:tabs>
                <w:tab w:val="left" w:pos="0"/>
              </w:tabs>
              <w:spacing w:before="120" w:after="120"/>
              <w:ind w:right="567"/>
              <w:contextualSpacing/>
              <w:rPr>
                <w:rFonts w:ascii="Arial" w:hAnsi="Arial" w:cs="Arial"/>
                <w:b/>
                <w:sz w:val="20"/>
                <w:szCs w:val="28"/>
              </w:rPr>
            </w:pPr>
            <w:r w:rsidRPr="008A2BB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977F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8A2BB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8A2BB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A2BBD">
              <w:rPr>
                <w:rFonts w:ascii="Arial" w:hAnsi="Arial" w:cs="Arial"/>
                <w:color w:val="000000"/>
                <w:sz w:val="20"/>
                <w:szCs w:val="20"/>
              </w:rPr>
              <w:t>June 202</w:t>
            </w:r>
            <w:r w:rsidR="004977F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14:paraId="0BAA2E33" w14:textId="5F3E751E" w:rsidR="005C76A7" w:rsidRPr="008A2BBD" w:rsidRDefault="005C76A7" w:rsidP="005C76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BB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977F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8A2BB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8A2BB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A2BBD">
              <w:rPr>
                <w:rFonts w:ascii="Arial" w:hAnsi="Arial" w:cs="Arial"/>
                <w:color w:val="000000"/>
                <w:sz w:val="20"/>
                <w:szCs w:val="20"/>
              </w:rPr>
              <w:t>August 202</w:t>
            </w:r>
            <w:r w:rsidR="004977F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14:paraId="1ABB20D0" w14:textId="133271A8" w:rsidR="005C76A7" w:rsidRPr="008A2BBD" w:rsidRDefault="004977F2" w:rsidP="005C76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Pr="004977F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October</w:t>
            </w:r>
            <w:r w:rsidR="005C76A7" w:rsidRPr="008A2BBD">
              <w:rPr>
                <w:rFonts w:ascii="Arial" w:hAnsi="Arial" w:cs="Arial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14:paraId="3BA256FA" w14:textId="7F42F401" w:rsidR="00101610" w:rsidRPr="001C0F02" w:rsidRDefault="005C76A7" w:rsidP="001C0F02">
            <w:pPr>
              <w:spacing w:after="120"/>
              <w:rPr>
                <w:rFonts w:ascii="Calibri" w:hAnsi="Calibri" w:cs="Calibri"/>
                <w:color w:val="000000"/>
              </w:rPr>
            </w:pPr>
            <w:r w:rsidRPr="008A2BB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977F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8A2BB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8A2BB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A2BBD">
              <w:rPr>
                <w:rFonts w:ascii="Arial" w:hAnsi="Arial" w:cs="Arial"/>
                <w:color w:val="000000"/>
                <w:sz w:val="20"/>
                <w:szCs w:val="20"/>
              </w:rPr>
              <w:t>November 202</w:t>
            </w:r>
            <w:r w:rsidR="004977F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C76A7" w:rsidRPr="00D36969" w14:paraId="7AD8EA93" w14:textId="77777777" w:rsidTr="005522FF">
        <w:trPr>
          <w:trHeight w:val="410"/>
        </w:trPr>
        <w:tc>
          <w:tcPr>
            <w:tcW w:w="567" w:type="dxa"/>
          </w:tcPr>
          <w:p w14:paraId="76B9DA45" w14:textId="77777777" w:rsidR="005C76A7" w:rsidRPr="005200CF" w:rsidRDefault="005C76A7" w:rsidP="005200CF">
            <w:pPr>
              <w:pStyle w:val="ListParagraph"/>
              <w:numPr>
                <w:ilvl w:val="0"/>
                <w:numId w:val="40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61E2C554" w14:textId="77777777" w:rsidR="00136A60" w:rsidRDefault="005C76A7" w:rsidP="00094B72">
            <w:pPr>
              <w:tabs>
                <w:tab w:val="left" w:pos="0"/>
              </w:tabs>
              <w:spacing w:before="120" w:after="120"/>
              <w:ind w:right="56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Close</w:t>
            </w:r>
            <w:r w:rsidR="00136A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2F7788F" w14:textId="6A269029" w:rsidR="005C76A7" w:rsidRPr="008C4741" w:rsidRDefault="00136A60" w:rsidP="00094B72">
            <w:pPr>
              <w:tabs>
                <w:tab w:val="left" w:pos="0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chairman closed the meeting at </w:t>
            </w:r>
            <w:r w:rsidR="00832280">
              <w:rPr>
                <w:rFonts w:ascii="Arial" w:hAnsi="Arial" w:cs="Arial"/>
                <w:color w:val="000000"/>
                <w:sz w:val="20"/>
                <w:szCs w:val="20"/>
              </w:rPr>
              <w:t>20:45</w:t>
            </w:r>
          </w:p>
        </w:tc>
      </w:tr>
      <w:tr w:rsidR="00DA0D8E" w:rsidRPr="00D36969" w14:paraId="77C3DD4C" w14:textId="77777777" w:rsidTr="00990E57">
        <w:trPr>
          <w:trHeight w:val="1143"/>
        </w:trPr>
        <w:tc>
          <w:tcPr>
            <w:tcW w:w="9385" w:type="dxa"/>
            <w:gridSpan w:val="2"/>
          </w:tcPr>
          <w:p w14:paraId="2162B5AE" w14:textId="77777777" w:rsidR="00D114AD" w:rsidRDefault="00D114AD" w:rsidP="001B6EDA">
            <w:pPr>
              <w:spacing w:before="240" w:after="6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61FCA81" w14:textId="6B045CA2" w:rsidR="00DA0D8E" w:rsidRPr="00D36969" w:rsidRDefault="00DA0D8E" w:rsidP="001B6EDA">
            <w:pPr>
              <w:numPr>
                <w:ins w:id="0" w:author="Jowett" w:date="2004-07-13T20:00:00Z"/>
              </w:numPr>
              <w:spacing w:before="240"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6969">
              <w:rPr>
                <w:rFonts w:ascii="Arial" w:hAnsi="Arial" w:cs="Arial"/>
                <w:sz w:val="20"/>
                <w:szCs w:val="20"/>
              </w:rPr>
              <w:t xml:space="preserve">Signed ………………………………………….                       Date ……………………           </w:t>
            </w:r>
          </w:p>
          <w:p w14:paraId="7CA8998A" w14:textId="77777777" w:rsidR="00DA0D8E" w:rsidRPr="00D36969" w:rsidRDefault="00DA0D8E" w:rsidP="001B6EDA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6969">
              <w:rPr>
                <w:rFonts w:ascii="Arial" w:hAnsi="Arial" w:cs="Arial"/>
                <w:sz w:val="20"/>
                <w:szCs w:val="20"/>
              </w:rPr>
              <w:t>Colin Rudd</w:t>
            </w:r>
          </w:p>
          <w:p w14:paraId="6B174BCD" w14:textId="77777777" w:rsidR="00DA0D8E" w:rsidRPr="00D36969" w:rsidRDefault="00DA0D8E" w:rsidP="001B6EDA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6969">
              <w:rPr>
                <w:rFonts w:ascii="Arial" w:hAnsi="Arial" w:cs="Arial"/>
                <w:sz w:val="20"/>
                <w:szCs w:val="20"/>
              </w:rPr>
              <w:t>Chairman to Bracon Ash and Hethel Parish Council</w:t>
            </w:r>
          </w:p>
        </w:tc>
      </w:tr>
    </w:tbl>
    <w:p w14:paraId="6F54F184" w14:textId="1084BD94" w:rsidR="00E96EE5" w:rsidRPr="00484DAC" w:rsidRDefault="00E96EE5" w:rsidP="0077010D">
      <w:pPr>
        <w:spacing w:before="120" w:after="120"/>
        <w:rPr>
          <w:rFonts w:ascii="Arial" w:hAnsi="Arial" w:cs="Arial"/>
          <w:sz w:val="20"/>
          <w:szCs w:val="20"/>
        </w:rPr>
      </w:pPr>
    </w:p>
    <w:sectPr w:rsidR="00E96EE5" w:rsidRPr="00484DAC" w:rsidSect="00AE0FE7">
      <w:footerReference w:type="default" r:id="rId8"/>
      <w:pgSz w:w="11906" w:h="16838"/>
      <w:pgMar w:top="826" w:right="1134" w:bottom="442" w:left="179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5232" w14:textId="77777777" w:rsidR="00841E53" w:rsidRDefault="00841E53">
      <w:r>
        <w:separator/>
      </w:r>
    </w:p>
  </w:endnote>
  <w:endnote w:type="continuationSeparator" w:id="0">
    <w:p w14:paraId="7BAC3705" w14:textId="77777777" w:rsidR="00841E53" w:rsidRDefault="0084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1924" w14:textId="77777777" w:rsidR="00DE6257" w:rsidRPr="006C1A37" w:rsidRDefault="00DE6257" w:rsidP="00711531">
    <w:pPr>
      <w:pStyle w:val="Footer"/>
      <w:jc w:val="center"/>
      <w:rPr>
        <w:rStyle w:val="PageNumber"/>
      </w:rPr>
    </w:pPr>
    <w:r w:rsidRPr="006C1A37">
      <w:rPr>
        <w:rFonts w:ascii="Arial" w:hAnsi="Arial" w:cs="Arial"/>
        <w:sz w:val="20"/>
      </w:rPr>
      <w:t xml:space="preserve">Page </w:t>
    </w:r>
    <w:r w:rsidRPr="006C1A37">
      <w:rPr>
        <w:rFonts w:ascii="Arial" w:hAnsi="Arial" w:cs="Arial"/>
        <w:sz w:val="20"/>
      </w:rPr>
      <w:fldChar w:fldCharType="begin"/>
    </w:r>
    <w:r w:rsidRPr="006C1A37">
      <w:rPr>
        <w:rFonts w:ascii="Arial" w:hAnsi="Arial" w:cs="Arial"/>
        <w:sz w:val="20"/>
      </w:rPr>
      <w:instrText xml:space="preserve"> PAGE </w:instrText>
    </w:r>
    <w:r w:rsidRPr="006C1A37">
      <w:rPr>
        <w:rFonts w:ascii="Arial" w:hAnsi="Arial" w:cs="Arial"/>
        <w:sz w:val="20"/>
      </w:rPr>
      <w:fldChar w:fldCharType="separate"/>
    </w:r>
    <w:r w:rsidR="00F071B4">
      <w:rPr>
        <w:rFonts w:ascii="Arial" w:hAnsi="Arial" w:cs="Arial"/>
        <w:noProof/>
        <w:sz w:val="20"/>
      </w:rPr>
      <w:t>1</w:t>
    </w:r>
    <w:r w:rsidRPr="006C1A37">
      <w:rPr>
        <w:rFonts w:ascii="Arial" w:hAnsi="Arial" w:cs="Arial"/>
        <w:sz w:val="20"/>
      </w:rPr>
      <w:fldChar w:fldCharType="end"/>
    </w:r>
    <w:r w:rsidRPr="006C1A37">
      <w:rPr>
        <w:rFonts w:ascii="Arial" w:hAnsi="Arial" w:cs="Arial"/>
        <w:sz w:val="20"/>
      </w:rPr>
      <w:t xml:space="preserve"> of </w:t>
    </w:r>
    <w:r w:rsidRPr="006C1A37">
      <w:rPr>
        <w:rFonts w:ascii="Arial" w:hAnsi="Arial" w:cs="Arial"/>
        <w:sz w:val="20"/>
      </w:rPr>
      <w:fldChar w:fldCharType="begin"/>
    </w:r>
    <w:r w:rsidRPr="006C1A37">
      <w:rPr>
        <w:rFonts w:ascii="Arial" w:hAnsi="Arial" w:cs="Arial"/>
        <w:sz w:val="20"/>
      </w:rPr>
      <w:instrText xml:space="preserve"> NUMPAGES </w:instrText>
    </w:r>
    <w:r w:rsidRPr="006C1A37">
      <w:rPr>
        <w:rFonts w:ascii="Arial" w:hAnsi="Arial" w:cs="Arial"/>
        <w:sz w:val="20"/>
      </w:rPr>
      <w:fldChar w:fldCharType="separate"/>
    </w:r>
    <w:r w:rsidR="00F071B4">
      <w:rPr>
        <w:rFonts w:ascii="Arial" w:hAnsi="Arial" w:cs="Arial"/>
        <w:noProof/>
        <w:sz w:val="20"/>
      </w:rPr>
      <w:t>3</w:t>
    </w:r>
    <w:r w:rsidRPr="006C1A37">
      <w:rPr>
        <w:rFonts w:ascii="Arial" w:hAnsi="Arial" w:cs="Arial"/>
        <w:sz w:val="20"/>
      </w:rPr>
      <w:fldChar w:fldCharType="end"/>
    </w:r>
  </w:p>
  <w:p w14:paraId="040067C7" w14:textId="3B4BCBEA" w:rsidR="00DE6257" w:rsidRPr="0055170A" w:rsidRDefault="0077010D" w:rsidP="0055170A">
    <w:pPr>
      <w:pStyle w:val="Footer"/>
      <w:jc w:val="right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May 2023</w:t>
    </w:r>
  </w:p>
  <w:p w14:paraId="1E99EDC6" w14:textId="215B2EF0" w:rsidR="00DE6257" w:rsidRDefault="00DE6257">
    <w:pPr>
      <w:pStyle w:val="Footer"/>
      <w:jc w:val="right"/>
      <w:rPr>
        <w:rStyle w:val="PageNumber"/>
      </w:rPr>
    </w:pPr>
    <w:r>
      <w:rPr>
        <w:rStyle w:val="PageNumber"/>
        <w:rFonts w:ascii="Arial" w:hAnsi="Arial" w:cs="Arial"/>
        <w:sz w:val="16"/>
        <w:szCs w:val="16"/>
      </w:rPr>
      <w:t>Version: Issue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997DF" w14:textId="77777777" w:rsidR="00841E53" w:rsidRDefault="00841E53">
      <w:r>
        <w:separator/>
      </w:r>
    </w:p>
  </w:footnote>
  <w:footnote w:type="continuationSeparator" w:id="0">
    <w:p w14:paraId="06E17842" w14:textId="77777777" w:rsidR="00841E53" w:rsidRDefault="00841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F2A7842"/>
    <w:lvl w:ilvl="0">
      <w:start w:val="1"/>
      <w:numFmt w:val="bullet"/>
      <w:pStyle w:val="List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22898B0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1CB6839"/>
    <w:multiLevelType w:val="hybridMultilevel"/>
    <w:tmpl w:val="54501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715D9"/>
    <w:multiLevelType w:val="multilevel"/>
    <w:tmpl w:val="BA7EF2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3AE62BD"/>
    <w:multiLevelType w:val="hybridMultilevel"/>
    <w:tmpl w:val="67FE1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E6698"/>
    <w:multiLevelType w:val="hybridMultilevel"/>
    <w:tmpl w:val="32D69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90F55"/>
    <w:multiLevelType w:val="multilevel"/>
    <w:tmpl w:val="BF280106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0C776536"/>
    <w:multiLevelType w:val="multilevel"/>
    <w:tmpl w:val="2C8C7C46"/>
    <w:lvl w:ilvl="0">
      <w:start w:val="10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0E451CAD"/>
    <w:multiLevelType w:val="multilevel"/>
    <w:tmpl w:val="F54649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05A0001"/>
    <w:multiLevelType w:val="hybridMultilevel"/>
    <w:tmpl w:val="B0E0321C"/>
    <w:lvl w:ilvl="0" w:tplc="10D2AEF6">
      <w:start w:val="1"/>
      <w:numFmt w:val="decimal"/>
      <w:lvlText w:val="11.%1"/>
      <w:lvlJc w:val="left"/>
      <w:pPr>
        <w:ind w:left="720" w:hanging="360"/>
      </w:pPr>
      <w:rPr>
        <w:rFonts w:ascii="Arial Bold" w:hAnsi="Arial Bold" w:hint="default"/>
        <w:b/>
        <w:i w:val="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1322A"/>
    <w:multiLevelType w:val="hybridMultilevel"/>
    <w:tmpl w:val="4F8C3958"/>
    <w:lvl w:ilvl="0" w:tplc="E37471B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14A38"/>
    <w:multiLevelType w:val="multilevel"/>
    <w:tmpl w:val="3356EDB2"/>
    <w:lvl w:ilvl="0">
      <w:start w:val="1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371BA8"/>
    <w:multiLevelType w:val="multilevel"/>
    <w:tmpl w:val="72520D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18A1FB1"/>
    <w:multiLevelType w:val="hybridMultilevel"/>
    <w:tmpl w:val="F7922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B15345"/>
    <w:multiLevelType w:val="hybridMultilevel"/>
    <w:tmpl w:val="75746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02632"/>
    <w:multiLevelType w:val="hybridMultilevel"/>
    <w:tmpl w:val="1AB05A10"/>
    <w:lvl w:ilvl="0" w:tplc="B7D6189A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1B512396"/>
    <w:multiLevelType w:val="multilevel"/>
    <w:tmpl w:val="F466A3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 w15:restartNumberingAfterBreak="0">
    <w:nsid w:val="1BE4213B"/>
    <w:multiLevelType w:val="multilevel"/>
    <w:tmpl w:val="A5563D4A"/>
    <w:lvl w:ilvl="0">
      <w:start w:val="14"/>
      <w:numFmt w:val="decimal"/>
      <w:pStyle w:val="ESText"/>
      <w:suff w:val="nothing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ESText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0854AAF"/>
    <w:multiLevelType w:val="hybridMultilevel"/>
    <w:tmpl w:val="BA18C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A460B"/>
    <w:multiLevelType w:val="hybridMultilevel"/>
    <w:tmpl w:val="8E723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E73C7B"/>
    <w:multiLevelType w:val="multilevel"/>
    <w:tmpl w:val="935256F6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262641CD"/>
    <w:multiLevelType w:val="multilevel"/>
    <w:tmpl w:val="0F102D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22" w15:restartNumberingAfterBreak="0">
    <w:nsid w:val="273252E4"/>
    <w:multiLevelType w:val="hybridMultilevel"/>
    <w:tmpl w:val="7356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FB1416"/>
    <w:multiLevelType w:val="hybridMultilevel"/>
    <w:tmpl w:val="6C741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FD3C0A"/>
    <w:multiLevelType w:val="hybridMultilevel"/>
    <w:tmpl w:val="F702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E075A"/>
    <w:multiLevelType w:val="hybridMultilevel"/>
    <w:tmpl w:val="6A70A44C"/>
    <w:lvl w:ilvl="0" w:tplc="B7D6189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47B05D4F"/>
    <w:multiLevelType w:val="hybridMultilevel"/>
    <w:tmpl w:val="C3A2A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F1B24"/>
    <w:multiLevelType w:val="hybridMultilevel"/>
    <w:tmpl w:val="E1424DEA"/>
    <w:lvl w:ilvl="0" w:tplc="B7D61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E4B2B"/>
    <w:multiLevelType w:val="hybridMultilevel"/>
    <w:tmpl w:val="FD1CA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C1585"/>
    <w:multiLevelType w:val="multilevel"/>
    <w:tmpl w:val="A888EE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0" w15:restartNumberingAfterBreak="0">
    <w:nsid w:val="54BE3DD2"/>
    <w:multiLevelType w:val="hybridMultilevel"/>
    <w:tmpl w:val="E624A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5182C"/>
    <w:multiLevelType w:val="hybridMultilevel"/>
    <w:tmpl w:val="12B626E8"/>
    <w:lvl w:ilvl="0" w:tplc="B7D618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4B7F4B"/>
    <w:multiLevelType w:val="hybridMultilevel"/>
    <w:tmpl w:val="5EB24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52C66"/>
    <w:multiLevelType w:val="hybridMultilevel"/>
    <w:tmpl w:val="01B8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F2681"/>
    <w:multiLevelType w:val="hybridMultilevel"/>
    <w:tmpl w:val="B41E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B5A01"/>
    <w:multiLevelType w:val="multilevel"/>
    <w:tmpl w:val="567089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6" w15:restartNumberingAfterBreak="0">
    <w:nsid w:val="5C2662DC"/>
    <w:multiLevelType w:val="multilevel"/>
    <w:tmpl w:val="A50407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E692A96"/>
    <w:multiLevelType w:val="hybridMultilevel"/>
    <w:tmpl w:val="F306B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2193D"/>
    <w:multiLevelType w:val="hybridMultilevel"/>
    <w:tmpl w:val="FCDC4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2F66C7"/>
    <w:multiLevelType w:val="hybridMultilevel"/>
    <w:tmpl w:val="48A8B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53979"/>
    <w:multiLevelType w:val="hybridMultilevel"/>
    <w:tmpl w:val="29BA2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01554"/>
    <w:multiLevelType w:val="hybridMultilevel"/>
    <w:tmpl w:val="F926F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5E3832"/>
    <w:multiLevelType w:val="hybridMultilevel"/>
    <w:tmpl w:val="2D86E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BA53F6"/>
    <w:multiLevelType w:val="hybridMultilevel"/>
    <w:tmpl w:val="AA6092D0"/>
    <w:lvl w:ilvl="0" w:tplc="E37471B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D15D6"/>
    <w:multiLevelType w:val="hybridMultilevel"/>
    <w:tmpl w:val="BDE6B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237D6"/>
    <w:multiLevelType w:val="hybridMultilevel"/>
    <w:tmpl w:val="38FC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451748">
    <w:abstractNumId w:val="0"/>
  </w:num>
  <w:num w:numId="2" w16cid:durableId="498230460">
    <w:abstractNumId w:val="17"/>
  </w:num>
  <w:num w:numId="3" w16cid:durableId="2019306741">
    <w:abstractNumId w:val="8"/>
  </w:num>
  <w:num w:numId="4" w16cid:durableId="528103181">
    <w:abstractNumId w:val="39"/>
  </w:num>
  <w:num w:numId="5" w16cid:durableId="629750819">
    <w:abstractNumId w:val="43"/>
  </w:num>
  <w:num w:numId="6" w16cid:durableId="653607785">
    <w:abstractNumId w:val="41"/>
  </w:num>
  <w:num w:numId="7" w16cid:durableId="1556046447">
    <w:abstractNumId w:val="10"/>
  </w:num>
  <w:num w:numId="8" w16cid:durableId="2104953065">
    <w:abstractNumId w:val="5"/>
  </w:num>
  <w:num w:numId="9" w16cid:durableId="1822886147">
    <w:abstractNumId w:val="7"/>
  </w:num>
  <w:num w:numId="10" w16cid:durableId="1042360834">
    <w:abstractNumId w:val="32"/>
  </w:num>
  <w:num w:numId="11" w16cid:durableId="563564918">
    <w:abstractNumId w:val="20"/>
  </w:num>
  <w:num w:numId="12" w16cid:durableId="69619694">
    <w:abstractNumId w:val="22"/>
  </w:num>
  <w:num w:numId="13" w16cid:durableId="1003243377">
    <w:abstractNumId w:val="38"/>
  </w:num>
  <w:num w:numId="14" w16cid:durableId="783116755">
    <w:abstractNumId w:val="12"/>
  </w:num>
  <w:num w:numId="15" w16cid:durableId="1180775125">
    <w:abstractNumId w:val="14"/>
  </w:num>
  <w:num w:numId="16" w16cid:durableId="1877152981">
    <w:abstractNumId w:val="15"/>
  </w:num>
  <w:num w:numId="17" w16cid:durableId="577986835">
    <w:abstractNumId w:val="28"/>
  </w:num>
  <w:num w:numId="18" w16cid:durableId="614868840">
    <w:abstractNumId w:val="33"/>
  </w:num>
  <w:num w:numId="19" w16cid:durableId="1076704725">
    <w:abstractNumId w:val="1"/>
  </w:num>
  <w:num w:numId="20" w16cid:durableId="1784421509">
    <w:abstractNumId w:val="44"/>
  </w:num>
  <w:num w:numId="21" w16cid:durableId="354893308">
    <w:abstractNumId w:val="25"/>
  </w:num>
  <w:num w:numId="22" w16cid:durableId="1855730741">
    <w:abstractNumId w:val="27"/>
  </w:num>
  <w:num w:numId="23" w16cid:durableId="491071049">
    <w:abstractNumId w:val="31"/>
  </w:num>
  <w:num w:numId="24" w16cid:durableId="1796831860">
    <w:abstractNumId w:val="18"/>
  </w:num>
  <w:num w:numId="25" w16cid:durableId="1167670578">
    <w:abstractNumId w:val="23"/>
  </w:num>
  <w:num w:numId="26" w16cid:durableId="1739936141">
    <w:abstractNumId w:val="4"/>
  </w:num>
  <w:num w:numId="27" w16cid:durableId="356466487">
    <w:abstractNumId w:val="37"/>
  </w:num>
  <w:num w:numId="28" w16cid:durableId="1593317540">
    <w:abstractNumId w:val="40"/>
  </w:num>
  <w:num w:numId="29" w16cid:durableId="224070722">
    <w:abstractNumId w:val="42"/>
  </w:num>
  <w:num w:numId="30" w16cid:durableId="1307472589">
    <w:abstractNumId w:val="34"/>
  </w:num>
  <w:num w:numId="31" w16cid:durableId="1226069219">
    <w:abstractNumId w:val="6"/>
  </w:num>
  <w:num w:numId="32" w16cid:durableId="164983500">
    <w:abstractNumId w:val="24"/>
  </w:num>
  <w:num w:numId="33" w16cid:durableId="1416899078">
    <w:abstractNumId w:val="26"/>
  </w:num>
  <w:num w:numId="34" w16cid:durableId="1357345622">
    <w:abstractNumId w:val="19"/>
  </w:num>
  <w:num w:numId="35" w16cid:durableId="86392002">
    <w:abstractNumId w:val="21"/>
  </w:num>
  <w:num w:numId="36" w16cid:durableId="1455321232">
    <w:abstractNumId w:val="3"/>
  </w:num>
  <w:num w:numId="37" w16cid:durableId="465784688">
    <w:abstractNumId w:val="45"/>
  </w:num>
  <w:num w:numId="38" w16cid:durableId="1700162329">
    <w:abstractNumId w:val="13"/>
  </w:num>
  <w:num w:numId="39" w16cid:durableId="1716663046">
    <w:abstractNumId w:val="2"/>
  </w:num>
  <w:num w:numId="40" w16cid:durableId="1942369995">
    <w:abstractNumId w:val="30"/>
  </w:num>
  <w:num w:numId="41" w16cid:durableId="249968278">
    <w:abstractNumId w:val="9"/>
  </w:num>
  <w:num w:numId="42" w16cid:durableId="1127429825">
    <w:abstractNumId w:val="11"/>
  </w:num>
  <w:num w:numId="43" w16cid:durableId="937250087">
    <w:abstractNumId w:val="29"/>
  </w:num>
  <w:num w:numId="44" w16cid:durableId="1427270705">
    <w:abstractNumId w:val="35"/>
  </w:num>
  <w:num w:numId="45" w16cid:durableId="43139441">
    <w:abstractNumId w:val="36"/>
  </w:num>
  <w:num w:numId="46" w16cid:durableId="5380102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F4"/>
    <w:rsid w:val="0000309C"/>
    <w:rsid w:val="000101E4"/>
    <w:rsid w:val="00017482"/>
    <w:rsid w:val="0002234F"/>
    <w:rsid w:val="00023536"/>
    <w:rsid w:val="00025E79"/>
    <w:rsid w:val="000300ED"/>
    <w:rsid w:val="0003011C"/>
    <w:rsid w:val="00031087"/>
    <w:rsid w:val="00031EF9"/>
    <w:rsid w:val="000369E2"/>
    <w:rsid w:val="00041AB7"/>
    <w:rsid w:val="00043759"/>
    <w:rsid w:val="00044B18"/>
    <w:rsid w:val="0004780E"/>
    <w:rsid w:val="00047EE8"/>
    <w:rsid w:val="00056D5B"/>
    <w:rsid w:val="00066EFD"/>
    <w:rsid w:val="00070294"/>
    <w:rsid w:val="000722A7"/>
    <w:rsid w:val="00073698"/>
    <w:rsid w:val="000763B9"/>
    <w:rsid w:val="00080BD7"/>
    <w:rsid w:val="00081252"/>
    <w:rsid w:val="0008664B"/>
    <w:rsid w:val="00087482"/>
    <w:rsid w:val="00087DA5"/>
    <w:rsid w:val="00092BEB"/>
    <w:rsid w:val="00094497"/>
    <w:rsid w:val="00094B72"/>
    <w:rsid w:val="00097217"/>
    <w:rsid w:val="000973E1"/>
    <w:rsid w:val="000A03C0"/>
    <w:rsid w:val="000A4315"/>
    <w:rsid w:val="000A474F"/>
    <w:rsid w:val="000A61F3"/>
    <w:rsid w:val="000A6306"/>
    <w:rsid w:val="000A7242"/>
    <w:rsid w:val="000B1D36"/>
    <w:rsid w:val="000B1FF2"/>
    <w:rsid w:val="000B54B2"/>
    <w:rsid w:val="000C4D2C"/>
    <w:rsid w:val="000C53B0"/>
    <w:rsid w:val="000E07D8"/>
    <w:rsid w:val="000E6DD0"/>
    <w:rsid w:val="00101610"/>
    <w:rsid w:val="00101890"/>
    <w:rsid w:val="0010242B"/>
    <w:rsid w:val="00103A12"/>
    <w:rsid w:val="001056AF"/>
    <w:rsid w:val="00106049"/>
    <w:rsid w:val="0011249C"/>
    <w:rsid w:val="00113104"/>
    <w:rsid w:val="0011657B"/>
    <w:rsid w:val="00126927"/>
    <w:rsid w:val="00127F4C"/>
    <w:rsid w:val="00127F6A"/>
    <w:rsid w:val="00132092"/>
    <w:rsid w:val="00132981"/>
    <w:rsid w:val="00133BFB"/>
    <w:rsid w:val="00136A60"/>
    <w:rsid w:val="0014430C"/>
    <w:rsid w:val="00145996"/>
    <w:rsid w:val="001509B2"/>
    <w:rsid w:val="00151DC7"/>
    <w:rsid w:val="00157775"/>
    <w:rsid w:val="00163477"/>
    <w:rsid w:val="001644BD"/>
    <w:rsid w:val="00166495"/>
    <w:rsid w:val="001722C8"/>
    <w:rsid w:val="00184797"/>
    <w:rsid w:val="001873E7"/>
    <w:rsid w:val="00190183"/>
    <w:rsid w:val="00191867"/>
    <w:rsid w:val="00194DDB"/>
    <w:rsid w:val="00197C19"/>
    <w:rsid w:val="001A48F8"/>
    <w:rsid w:val="001B185F"/>
    <w:rsid w:val="001B23C7"/>
    <w:rsid w:val="001B26E9"/>
    <w:rsid w:val="001B4287"/>
    <w:rsid w:val="001B6EDA"/>
    <w:rsid w:val="001C0F02"/>
    <w:rsid w:val="001C1237"/>
    <w:rsid w:val="001C6B10"/>
    <w:rsid w:val="001D04E1"/>
    <w:rsid w:val="001D0DF3"/>
    <w:rsid w:val="001D4960"/>
    <w:rsid w:val="001D5F3F"/>
    <w:rsid w:val="001E5163"/>
    <w:rsid w:val="001F5678"/>
    <w:rsid w:val="00203E8F"/>
    <w:rsid w:val="002059F5"/>
    <w:rsid w:val="002118EC"/>
    <w:rsid w:val="002177C6"/>
    <w:rsid w:val="00221016"/>
    <w:rsid w:val="0022565E"/>
    <w:rsid w:val="00227069"/>
    <w:rsid w:val="00231268"/>
    <w:rsid w:val="00231CCA"/>
    <w:rsid w:val="00240499"/>
    <w:rsid w:val="0024137A"/>
    <w:rsid w:val="00247023"/>
    <w:rsid w:val="002519CD"/>
    <w:rsid w:val="00253848"/>
    <w:rsid w:val="00253AD5"/>
    <w:rsid w:val="0026295F"/>
    <w:rsid w:val="00262F92"/>
    <w:rsid w:val="00266841"/>
    <w:rsid w:val="00266D98"/>
    <w:rsid w:val="00270B1F"/>
    <w:rsid w:val="00270B96"/>
    <w:rsid w:val="00281CC8"/>
    <w:rsid w:val="00291E51"/>
    <w:rsid w:val="00291EEC"/>
    <w:rsid w:val="00296C58"/>
    <w:rsid w:val="002A06BB"/>
    <w:rsid w:val="002B3EF5"/>
    <w:rsid w:val="002B64B9"/>
    <w:rsid w:val="002C0696"/>
    <w:rsid w:val="002C397C"/>
    <w:rsid w:val="002C4E4B"/>
    <w:rsid w:val="002C5D2A"/>
    <w:rsid w:val="002C704B"/>
    <w:rsid w:val="002C71F6"/>
    <w:rsid w:val="002D04E4"/>
    <w:rsid w:val="002D149C"/>
    <w:rsid w:val="002D3067"/>
    <w:rsid w:val="002D4566"/>
    <w:rsid w:val="002D5F12"/>
    <w:rsid w:val="002E04A2"/>
    <w:rsid w:val="002E0FCD"/>
    <w:rsid w:val="002E33FD"/>
    <w:rsid w:val="002E44C6"/>
    <w:rsid w:val="002F1C2D"/>
    <w:rsid w:val="002F1D66"/>
    <w:rsid w:val="00301DAA"/>
    <w:rsid w:val="003047CF"/>
    <w:rsid w:val="00306273"/>
    <w:rsid w:val="00315019"/>
    <w:rsid w:val="003207CE"/>
    <w:rsid w:val="00320A29"/>
    <w:rsid w:val="00323DAE"/>
    <w:rsid w:val="00334289"/>
    <w:rsid w:val="00341180"/>
    <w:rsid w:val="00343D12"/>
    <w:rsid w:val="00344BF9"/>
    <w:rsid w:val="00347C48"/>
    <w:rsid w:val="00351B67"/>
    <w:rsid w:val="00351FBF"/>
    <w:rsid w:val="00354291"/>
    <w:rsid w:val="00361F91"/>
    <w:rsid w:val="003635FB"/>
    <w:rsid w:val="00366F2F"/>
    <w:rsid w:val="003727D4"/>
    <w:rsid w:val="00373197"/>
    <w:rsid w:val="003768A7"/>
    <w:rsid w:val="00377811"/>
    <w:rsid w:val="003815BB"/>
    <w:rsid w:val="00382D8C"/>
    <w:rsid w:val="00383310"/>
    <w:rsid w:val="003861B0"/>
    <w:rsid w:val="00386927"/>
    <w:rsid w:val="00390445"/>
    <w:rsid w:val="0039254A"/>
    <w:rsid w:val="0039356C"/>
    <w:rsid w:val="00397C72"/>
    <w:rsid w:val="00397F95"/>
    <w:rsid w:val="003A6EDA"/>
    <w:rsid w:val="003B1F2D"/>
    <w:rsid w:val="003B38ED"/>
    <w:rsid w:val="003B4447"/>
    <w:rsid w:val="003C19A9"/>
    <w:rsid w:val="003E062F"/>
    <w:rsid w:val="003E15A7"/>
    <w:rsid w:val="003E2BC4"/>
    <w:rsid w:val="003E4E39"/>
    <w:rsid w:val="003E6945"/>
    <w:rsid w:val="003F34C8"/>
    <w:rsid w:val="003F677A"/>
    <w:rsid w:val="003F6EA6"/>
    <w:rsid w:val="003F7738"/>
    <w:rsid w:val="0040076A"/>
    <w:rsid w:val="0040173F"/>
    <w:rsid w:val="00407234"/>
    <w:rsid w:val="00407DE2"/>
    <w:rsid w:val="00410CA7"/>
    <w:rsid w:val="00410CF3"/>
    <w:rsid w:val="00412263"/>
    <w:rsid w:val="00414935"/>
    <w:rsid w:val="00420099"/>
    <w:rsid w:val="00424C2B"/>
    <w:rsid w:val="0042632E"/>
    <w:rsid w:val="00433ABD"/>
    <w:rsid w:val="00436E08"/>
    <w:rsid w:val="00437A16"/>
    <w:rsid w:val="004400B1"/>
    <w:rsid w:val="00440BF4"/>
    <w:rsid w:val="00442058"/>
    <w:rsid w:val="00443013"/>
    <w:rsid w:val="00451D57"/>
    <w:rsid w:val="004526A3"/>
    <w:rsid w:val="00453B92"/>
    <w:rsid w:val="00454239"/>
    <w:rsid w:val="004556D3"/>
    <w:rsid w:val="00455DA0"/>
    <w:rsid w:val="00461B2B"/>
    <w:rsid w:val="0046325A"/>
    <w:rsid w:val="00463D74"/>
    <w:rsid w:val="00467984"/>
    <w:rsid w:val="004714CC"/>
    <w:rsid w:val="00473DC9"/>
    <w:rsid w:val="004807CB"/>
    <w:rsid w:val="00484DAC"/>
    <w:rsid w:val="00491822"/>
    <w:rsid w:val="00494DF9"/>
    <w:rsid w:val="0049547C"/>
    <w:rsid w:val="004977F2"/>
    <w:rsid w:val="004A0703"/>
    <w:rsid w:val="004A6FAB"/>
    <w:rsid w:val="004A7842"/>
    <w:rsid w:val="004B1078"/>
    <w:rsid w:val="004B387D"/>
    <w:rsid w:val="004B39F3"/>
    <w:rsid w:val="004C7902"/>
    <w:rsid w:val="004C7EE7"/>
    <w:rsid w:val="004D1AC2"/>
    <w:rsid w:val="004E1752"/>
    <w:rsid w:val="004E34FA"/>
    <w:rsid w:val="004E37A4"/>
    <w:rsid w:val="004E41CB"/>
    <w:rsid w:val="004E4466"/>
    <w:rsid w:val="004E4DB5"/>
    <w:rsid w:val="004E4DC6"/>
    <w:rsid w:val="004F1124"/>
    <w:rsid w:val="004F4AA4"/>
    <w:rsid w:val="004F6BFC"/>
    <w:rsid w:val="0050048F"/>
    <w:rsid w:val="00501B76"/>
    <w:rsid w:val="00510E0F"/>
    <w:rsid w:val="00511B58"/>
    <w:rsid w:val="00516DD3"/>
    <w:rsid w:val="005200CF"/>
    <w:rsid w:val="005205B6"/>
    <w:rsid w:val="00524FC3"/>
    <w:rsid w:val="00527C55"/>
    <w:rsid w:val="005344B9"/>
    <w:rsid w:val="00534D95"/>
    <w:rsid w:val="00541599"/>
    <w:rsid w:val="0054256B"/>
    <w:rsid w:val="00544256"/>
    <w:rsid w:val="0055170A"/>
    <w:rsid w:val="0055174E"/>
    <w:rsid w:val="005522FF"/>
    <w:rsid w:val="00552F18"/>
    <w:rsid w:val="00553069"/>
    <w:rsid w:val="00554BD5"/>
    <w:rsid w:val="00555930"/>
    <w:rsid w:val="00556B21"/>
    <w:rsid w:val="00560A71"/>
    <w:rsid w:val="00567C41"/>
    <w:rsid w:val="00570D7B"/>
    <w:rsid w:val="00573367"/>
    <w:rsid w:val="00574C1C"/>
    <w:rsid w:val="00575799"/>
    <w:rsid w:val="00576DB7"/>
    <w:rsid w:val="0058678A"/>
    <w:rsid w:val="00587C3B"/>
    <w:rsid w:val="00590CB9"/>
    <w:rsid w:val="00595601"/>
    <w:rsid w:val="005957C3"/>
    <w:rsid w:val="005A3928"/>
    <w:rsid w:val="005A61EC"/>
    <w:rsid w:val="005A638E"/>
    <w:rsid w:val="005B1BDB"/>
    <w:rsid w:val="005B2C5A"/>
    <w:rsid w:val="005B35F6"/>
    <w:rsid w:val="005B7350"/>
    <w:rsid w:val="005C2F8A"/>
    <w:rsid w:val="005C3B77"/>
    <w:rsid w:val="005C3DF5"/>
    <w:rsid w:val="005C746A"/>
    <w:rsid w:val="005C76A7"/>
    <w:rsid w:val="005D19F5"/>
    <w:rsid w:val="005D4271"/>
    <w:rsid w:val="005D5278"/>
    <w:rsid w:val="005E0D3F"/>
    <w:rsid w:val="005E16E2"/>
    <w:rsid w:val="005E1AC3"/>
    <w:rsid w:val="005E4A81"/>
    <w:rsid w:val="005E5E7F"/>
    <w:rsid w:val="005E72C5"/>
    <w:rsid w:val="005F1CC4"/>
    <w:rsid w:val="005F262D"/>
    <w:rsid w:val="005F5CAC"/>
    <w:rsid w:val="005F6DB6"/>
    <w:rsid w:val="005F7A05"/>
    <w:rsid w:val="00602462"/>
    <w:rsid w:val="00607237"/>
    <w:rsid w:val="006105DC"/>
    <w:rsid w:val="006128AD"/>
    <w:rsid w:val="00613A6C"/>
    <w:rsid w:val="00614C78"/>
    <w:rsid w:val="00617DCB"/>
    <w:rsid w:val="00621A9C"/>
    <w:rsid w:val="00622428"/>
    <w:rsid w:val="00623D18"/>
    <w:rsid w:val="00624C7A"/>
    <w:rsid w:val="006266C7"/>
    <w:rsid w:val="00626EB4"/>
    <w:rsid w:val="00630494"/>
    <w:rsid w:val="0063570B"/>
    <w:rsid w:val="00635BDE"/>
    <w:rsid w:val="00642170"/>
    <w:rsid w:val="00643F1C"/>
    <w:rsid w:val="00645CC1"/>
    <w:rsid w:val="006460BF"/>
    <w:rsid w:val="00650E7B"/>
    <w:rsid w:val="00654221"/>
    <w:rsid w:val="00661816"/>
    <w:rsid w:val="00662FFA"/>
    <w:rsid w:val="006655E7"/>
    <w:rsid w:val="0066735A"/>
    <w:rsid w:val="006768D5"/>
    <w:rsid w:val="00687D40"/>
    <w:rsid w:val="006900A0"/>
    <w:rsid w:val="00693271"/>
    <w:rsid w:val="006A7567"/>
    <w:rsid w:val="006B136D"/>
    <w:rsid w:val="006B33E5"/>
    <w:rsid w:val="006B7FD0"/>
    <w:rsid w:val="006C18AC"/>
    <w:rsid w:val="006D1448"/>
    <w:rsid w:val="006D22D8"/>
    <w:rsid w:val="006D29D7"/>
    <w:rsid w:val="006D3F94"/>
    <w:rsid w:val="006D76D1"/>
    <w:rsid w:val="006E0327"/>
    <w:rsid w:val="006E09EF"/>
    <w:rsid w:val="006E311E"/>
    <w:rsid w:val="006E3EC9"/>
    <w:rsid w:val="006E7638"/>
    <w:rsid w:val="006F428B"/>
    <w:rsid w:val="006F4299"/>
    <w:rsid w:val="0070030E"/>
    <w:rsid w:val="00700880"/>
    <w:rsid w:val="00701D51"/>
    <w:rsid w:val="00702FAC"/>
    <w:rsid w:val="007057BA"/>
    <w:rsid w:val="00711531"/>
    <w:rsid w:val="00713BB4"/>
    <w:rsid w:val="00716D07"/>
    <w:rsid w:val="007349A4"/>
    <w:rsid w:val="00737F96"/>
    <w:rsid w:val="00747F7A"/>
    <w:rsid w:val="007516F0"/>
    <w:rsid w:val="00753620"/>
    <w:rsid w:val="00755547"/>
    <w:rsid w:val="00757C57"/>
    <w:rsid w:val="007644AB"/>
    <w:rsid w:val="00764557"/>
    <w:rsid w:val="00765190"/>
    <w:rsid w:val="0076683F"/>
    <w:rsid w:val="0077010D"/>
    <w:rsid w:val="00772163"/>
    <w:rsid w:val="00775EE7"/>
    <w:rsid w:val="00776E0D"/>
    <w:rsid w:val="00780FA3"/>
    <w:rsid w:val="0078397A"/>
    <w:rsid w:val="00785BC5"/>
    <w:rsid w:val="00791FBB"/>
    <w:rsid w:val="007920FD"/>
    <w:rsid w:val="007922E2"/>
    <w:rsid w:val="0079256F"/>
    <w:rsid w:val="0079356E"/>
    <w:rsid w:val="00793885"/>
    <w:rsid w:val="007950AC"/>
    <w:rsid w:val="00795102"/>
    <w:rsid w:val="007A383C"/>
    <w:rsid w:val="007B1E9E"/>
    <w:rsid w:val="007B25B8"/>
    <w:rsid w:val="007B56A1"/>
    <w:rsid w:val="007B6C00"/>
    <w:rsid w:val="007C6340"/>
    <w:rsid w:val="007D1A09"/>
    <w:rsid w:val="007D2262"/>
    <w:rsid w:val="007D265B"/>
    <w:rsid w:val="007D3E6A"/>
    <w:rsid w:val="007D72D3"/>
    <w:rsid w:val="007E01BA"/>
    <w:rsid w:val="007E2267"/>
    <w:rsid w:val="007E3563"/>
    <w:rsid w:val="007E58DA"/>
    <w:rsid w:val="007F0D7A"/>
    <w:rsid w:val="007F1EEE"/>
    <w:rsid w:val="007F2EC1"/>
    <w:rsid w:val="007F415D"/>
    <w:rsid w:val="007F51B6"/>
    <w:rsid w:val="007F52D6"/>
    <w:rsid w:val="007F535F"/>
    <w:rsid w:val="007F5D12"/>
    <w:rsid w:val="007F6558"/>
    <w:rsid w:val="00803925"/>
    <w:rsid w:val="00804D11"/>
    <w:rsid w:val="00805F53"/>
    <w:rsid w:val="008073B3"/>
    <w:rsid w:val="00812D9E"/>
    <w:rsid w:val="008145C9"/>
    <w:rsid w:val="00815D1E"/>
    <w:rsid w:val="00820636"/>
    <w:rsid w:val="008249BC"/>
    <w:rsid w:val="00826A95"/>
    <w:rsid w:val="00827DB8"/>
    <w:rsid w:val="008321C3"/>
    <w:rsid w:val="00832280"/>
    <w:rsid w:val="00841E53"/>
    <w:rsid w:val="0084329F"/>
    <w:rsid w:val="0084395F"/>
    <w:rsid w:val="00843E1D"/>
    <w:rsid w:val="00845E30"/>
    <w:rsid w:val="00846304"/>
    <w:rsid w:val="00854561"/>
    <w:rsid w:val="00860598"/>
    <w:rsid w:val="00862708"/>
    <w:rsid w:val="00870DD6"/>
    <w:rsid w:val="0087146C"/>
    <w:rsid w:val="0087149D"/>
    <w:rsid w:val="008730F4"/>
    <w:rsid w:val="00876519"/>
    <w:rsid w:val="00885056"/>
    <w:rsid w:val="00885BFA"/>
    <w:rsid w:val="0089023F"/>
    <w:rsid w:val="0089049A"/>
    <w:rsid w:val="00891CF0"/>
    <w:rsid w:val="008A0BFF"/>
    <w:rsid w:val="008A2BBD"/>
    <w:rsid w:val="008A3D9D"/>
    <w:rsid w:val="008A59A5"/>
    <w:rsid w:val="008B24EE"/>
    <w:rsid w:val="008D03FE"/>
    <w:rsid w:val="008D2194"/>
    <w:rsid w:val="008D299D"/>
    <w:rsid w:val="008D4001"/>
    <w:rsid w:val="008D4709"/>
    <w:rsid w:val="008D5647"/>
    <w:rsid w:val="008E4D60"/>
    <w:rsid w:val="008E64F1"/>
    <w:rsid w:val="008F016B"/>
    <w:rsid w:val="008F090F"/>
    <w:rsid w:val="008F3E14"/>
    <w:rsid w:val="008F5BAC"/>
    <w:rsid w:val="008F6396"/>
    <w:rsid w:val="00902BEE"/>
    <w:rsid w:val="00904DDA"/>
    <w:rsid w:val="00910B96"/>
    <w:rsid w:val="009159F8"/>
    <w:rsid w:val="00917733"/>
    <w:rsid w:val="00922ED3"/>
    <w:rsid w:val="009231F4"/>
    <w:rsid w:val="009240A6"/>
    <w:rsid w:val="00924BA8"/>
    <w:rsid w:val="00930210"/>
    <w:rsid w:val="009328BF"/>
    <w:rsid w:val="00934856"/>
    <w:rsid w:val="00937E64"/>
    <w:rsid w:val="009450A2"/>
    <w:rsid w:val="009506D0"/>
    <w:rsid w:val="009528EE"/>
    <w:rsid w:val="00955A3D"/>
    <w:rsid w:val="00955EF5"/>
    <w:rsid w:val="0095752D"/>
    <w:rsid w:val="009600DD"/>
    <w:rsid w:val="009610F8"/>
    <w:rsid w:val="00961F3F"/>
    <w:rsid w:val="009620E6"/>
    <w:rsid w:val="009628A2"/>
    <w:rsid w:val="00966D30"/>
    <w:rsid w:val="00970CC3"/>
    <w:rsid w:val="00973B4A"/>
    <w:rsid w:val="00981BCB"/>
    <w:rsid w:val="009828A5"/>
    <w:rsid w:val="0098372B"/>
    <w:rsid w:val="00983852"/>
    <w:rsid w:val="00985426"/>
    <w:rsid w:val="009861CF"/>
    <w:rsid w:val="00986C78"/>
    <w:rsid w:val="009909DD"/>
    <w:rsid w:val="00993804"/>
    <w:rsid w:val="00993FC5"/>
    <w:rsid w:val="009A41E4"/>
    <w:rsid w:val="009A5858"/>
    <w:rsid w:val="009A645D"/>
    <w:rsid w:val="009A7FEF"/>
    <w:rsid w:val="009B031C"/>
    <w:rsid w:val="009B26D9"/>
    <w:rsid w:val="009B7E74"/>
    <w:rsid w:val="009C02AF"/>
    <w:rsid w:val="009C1E95"/>
    <w:rsid w:val="009C3D9D"/>
    <w:rsid w:val="009C4824"/>
    <w:rsid w:val="009D637F"/>
    <w:rsid w:val="009E7B1E"/>
    <w:rsid w:val="009E7E60"/>
    <w:rsid w:val="009F2998"/>
    <w:rsid w:val="009F67BB"/>
    <w:rsid w:val="009F68C4"/>
    <w:rsid w:val="00A00548"/>
    <w:rsid w:val="00A03519"/>
    <w:rsid w:val="00A119F7"/>
    <w:rsid w:val="00A127AD"/>
    <w:rsid w:val="00A2020C"/>
    <w:rsid w:val="00A26868"/>
    <w:rsid w:val="00A30388"/>
    <w:rsid w:val="00A3047A"/>
    <w:rsid w:val="00A31B2E"/>
    <w:rsid w:val="00A32069"/>
    <w:rsid w:val="00A33780"/>
    <w:rsid w:val="00A3524D"/>
    <w:rsid w:val="00A431FD"/>
    <w:rsid w:val="00A44CA8"/>
    <w:rsid w:val="00A44CCA"/>
    <w:rsid w:val="00A50EE9"/>
    <w:rsid w:val="00A525B5"/>
    <w:rsid w:val="00A61FF5"/>
    <w:rsid w:val="00A6461A"/>
    <w:rsid w:val="00A7225E"/>
    <w:rsid w:val="00A729FC"/>
    <w:rsid w:val="00A761F5"/>
    <w:rsid w:val="00A82010"/>
    <w:rsid w:val="00A8291C"/>
    <w:rsid w:val="00A86C9E"/>
    <w:rsid w:val="00AA51AD"/>
    <w:rsid w:val="00AB0601"/>
    <w:rsid w:val="00AB53D2"/>
    <w:rsid w:val="00AC192E"/>
    <w:rsid w:val="00AD48CC"/>
    <w:rsid w:val="00AD61F1"/>
    <w:rsid w:val="00AE0FE7"/>
    <w:rsid w:val="00AE1696"/>
    <w:rsid w:val="00AE3A5D"/>
    <w:rsid w:val="00AE7CB0"/>
    <w:rsid w:val="00AF2592"/>
    <w:rsid w:val="00AF4FC8"/>
    <w:rsid w:val="00AF5D37"/>
    <w:rsid w:val="00B01060"/>
    <w:rsid w:val="00B02281"/>
    <w:rsid w:val="00B07477"/>
    <w:rsid w:val="00B12655"/>
    <w:rsid w:val="00B13517"/>
    <w:rsid w:val="00B21FFF"/>
    <w:rsid w:val="00B24FCF"/>
    <w:rsid w:val="00B25183"/>
    <w:rsid w:val="00B31DE3"/>
    <w:rsid w:val="00B36263"/>
    <w:rsid w:val="00B419E6"/>
    <w:rsid w:val="00B41B4A"/>
    <w:rsid w:val="00B46218"/>
    <w:rsid w:val="00B46403"/>
    <w:rsid w:val="00B46FA6"/>
    <w:rsid w:val="00B5563F"/>
    <w:rsid w:val="00B65996"/>
    <w:rsid w:val="00B82ADD"/>
    <w:rsid w:val="00B854C5"/>
    <w:rsid w:val="00B85D37"/>
    <w:rsid w:val="00B876D7"/>
    <w:rsid w:val="00B90C25"/>
    <w:rsid w:val="00B914FF"/>
    <w:rsid w:val="00B91D4E"/>
    <w:rsid w:val="00B92643"/>
    <w:rsid w:val="00B94594"/>
    <w:rsid w:val="00B962E0"/>
    <w:rsid w:val="00BA074D"/>
    <w:rsid w:val="00BA1BC3"/>
    <w:rsid w:val="00BA258C"/>
    <w:rsid w:val="00BA2BF9"/>
    <w:rsid w:val="00BA35E5"/>
    <w:rsid w:val="00BB63EA"/>
    <w:rsid w:val="00BC588D"/>
    <w:rsid w:val="00BD292F"/>
    <w:rsid w:val="00BD754B"/>
    <w:rsid w:val="00BE1989"/>
    <w:rsid w:val="00BE60E5"/>
    <w:rsid w:val="00BE6D74"/>
    <w:rsid w:val="00BF0517"/>
    <w:rsid w:val="00BF0E96"/>
    <w:rsid w:val="00BF4F38"/>
    <w:rsid w:val="00C01D45"/>
    <w:rsid w:val="00C02577"/>
    <w:rsid w:val="00C03784"/>
    <w:rsid w:val="00C03928"/>
    <w:rsid w:val="00C07E8C"/>
    <w:rsid w:val="00C201B5"/>
    <w:rsid w:val="00C22D15"/>
    <w:rsid w:val="00C24E2C"/>
    <w:rsid w:val="00C26667"/>
    <w:rsid w:val="00C26952"/>
    <w:rsid w:val="00C3000B"/>
    <w:rsid w:val="00C4031D"/>
    <w:rsid w:val="00C44C8C"/>
    <w:rsid w:val="00C460B4"/>
    <w:rsid w:val="00C51395"/>
    <w:rsid w:val="00C61456"/>
    <w:rsid w:val="00C615D2"/>
    <w:rsid w:val="00C62DC3"/>
    <w:rsid w:val="00C63827"/>
    <w:rsid w:val="00C7211D"/>
    <w:rsid w:val="00C73AEA"/>
    <w:rsid w:val="00C7547D"/>
    <w:rsid w:val="00C81CC9"/>
    <w:rsid w:val="00C82076"/>
    <w:rsid w:val="00C848FD"/>
    <w:rsid w:val="00C9070C"/>
    <w:rsid w:val="00C90803"/>
    <w:rsid w:val="00C93C6C"/>
    <w:rsid w:val="00C95A32"/>
    <w:rsid w:val="00CA0AEE"/>
    <w:rsid w:val="00CA2486"/>
    <w:rsid w:val="00CB489B"/>
    <w:rsid w:val="00CB5FCC"/>
    <w:rsid w:val="00CC005B"/>
    <w:rsid w:val="00CC0DE5"/>
    <w:rsid w:val="00CC3A04"/>
    <w:rsid w:val="00CC4AA7"/>
    <w:rsid w:val="00CD0141"/>
    <w:rsid w:val="00CD282C"/>
    <w:rsid w:val="00CD39CC"/>
    <w:rsid w:val="00CD4796"/>
    <w:rsid w:val="00CF39BD"/>
    <w:rsid w:val="00CF3A3F"/>
    <w:rsid w:val="00CF3EB5"/>
    <w:rsid w:val="00D11008"/>
    <w:rsid w:val="00D114AD"/>
    <w:rsid w:val="00D1184E"/>
    <w:rsid w:val="00D12A90"/>
    <w:rsid w:val="00D139C8"/>
    <w:rsid w:val="00D143EF"/>
    <w:rsid w:val="00D30451"/>
    <w:rsid w:val="00D32E92"/>
    <w:rsid w:val="00D32F0F"/>
    <w:rsid w:val="00D33794"/>
    <w:rsid w:val="00D42502"/>
    <w:rsid w:val="00D434DF"/>
    <w:rsid w:val="00D50F1F"/>
    <w:rsid w:val="00D530FA"/>
    <w:rsid w:val="00D54AB0"/>
    <w:rsid w:val="00D56F87"/>
    <w:rsid w:val="00D6090D"/>
    <w:rsid w:val="00D61B5E"/>
    <w:rsid w:val="00D61D76"/>
    <w:rsid w:val="00D62D9A"/>
    <w:rsid w:val="00D66FAC"/>
    <w:rsid w:val="00D74C30"/>
    <w:rsid w:val="00D77A52"/>
    <w:rsid w:val="00D805F5"/>
    <w:rsid w:val="00D81CC3"/>
    <w:rsid w:val="00D83515"/>
    <w:rsid w:val="00D92594"/>
    <w:rsid w:val="00D96458"/>
    <w:rsid w:val="00D9755F"/>
    <w:rsid w:val="00DA0D8E"/>
    <w:rsid w:val="00DA1B4D"/>
    <w:rsid w:val="00DA3265"/>
    <w:rsid w:val="00DA34DA"/>
    <w:rsid w:val="00DA7C9A"/>
    <w:rsid w:val="00DB2816"/>
    <w:rsid w:val="00DB34DC"/>
    <w:rsid w:val="00DC13BD"/>
    <w:rsid w:val="00DC3604"/>
    <w:rsid w:val="00DD110C"/>
    <w:rsid w:val="00DD2810"/>
    <w:rsid w:val="00DD29D4"/>
    <w:rsid w:val="00DD2A78"/>
    <w:rsid w:val="00DD5E62"/>
    <w:rsid w:val="00DE25B7"/>
    <w:rsid w:val="00DE6257"/>
    <w:rsid w:val="00DE72C6"/>
    <w:rsid w:val="00DF211D"/>
    <w:rsid w:val="00DF4170"/>
    <w:rsid w:val="00DF48CD"/>
    <w:rsid w:val="00E03CA3"/>
    <w:rsid w:val="00E04A40"/>
    <w:rsid w:val="00E06501"/>
    <w:rsid w:val="00E126B5"/>
    <w:rsid w:val="00E140A6"/>
    <w:rsid w:val="00E1573B"/>
    <w:rsid w:val="00E17269"/>
    <w:rsid w:val="00E221F8"/>
    <w:rsid w:val="00E223C1"/>
    <w:rsid w:val="00E27E10"/>
    <w:rsid w:val="00E321BC"/>
    <w:rsid w:val="00E32504"/>
    <w:rsid w:val="00E501B9"/>
    <w:rsid w:val="00E515EA"/>
    <w:rsid w:val="00E545CF"/>
    <w:rsid w:val="00E55672"/>
    <w:rsid w:val="00E55D73"/>
    <w:rsid w:val="00E62CBC"/>
    <w:rsid w:val="00E64E40"/>
    <w:rsid w:val="00E668BD"/>
    <w:rsid w:val="00E71FA7"/>
    <w:rsid w:val="00E756E8"/>
    <w:rsid w:val="00E76300"/>
    <w:rsid w:val="00E765AB"/>
    <w:rsid w:val="00E77870"/>
    <w:rsid w:val="00E804BB"/>
    <w:rsid w:val="00E9393C"/>
    <w:rsid w:val="00E94474"/>
    <w:rsid w:val="00E95795"/>
    <w:rsid w:val="00E96EE5"/>
    <w:rsid w:val="00E9733E"/>
    <w:rsid w:val="00EA2C6F"/>
    <w:rsid w:val="00EA2EA0"/>
    <w:rsid w:val="00EA54D3"/>
    <w:rsid w:val="00EB055B"/>
    <w:rsid w:val="00EB301D"/>
    <w:rsid w:val="00EB5C54"/>
    <w:rsid w:val="00EC0547"/>
    <w:rsid w:val="00EC3B7C"/>
    <w:rsid w:val="00EC429C"/>
    <w:rsid w:val="00ED1B9C"/>
    <w:rsid w:val="00ED21EB"/>
    <w:rsid w:val="00ED5899"/>
    <w:rsid w:val="00ED5A75"/>
    <w:rsid w:val="00EE0284"/>
    <w:rsid w:val="00EE233F"/>
    <w:rsid w:val="00EE46E5"/>
    <w:rsid w:val="00EE4DA3"/>
    <w:rsid w:val="00EF086B"/>
    <w:rsid w:val="00EF451A"/>
    <w:rsid w:val="00EF519D"/>
    <w:rsid w:val="00EF570D"/>
    <w:rsid w:val="00F01AE1"/>
    <w:rsid w:val="00F02AC6"/>
    <w:rsid w:val="00F06A72"/>
    <w:rsid w:val="00F071B4"/>
    <w:rsid w:val="00F14811"/>
    <w:rsid w:val="00F16C1A"/>
    <w:rsid w:val="00F22B27"/>
    <w:rsid w:val="00F257AD"/>
    <w:rsid w:val="00F356C5"/>
    <w:rsid w:val="00F366A8"/>
    <w:rsid w:val="00F37566"/>
    <w:rsid w:val="00F40CAE"/>
    <w:rsid w:val="00F44969"/>
    <w:rsid w:val="00F570BA"/>
    <w:rsid w:val="00F6212A"/>
    <w:rsid w:val="00F67302"/>
    <w:rsid w:val="00F733B4"/>
    <w:rsid w:val="00F7611A"/>
    <w:rsid w:val="00F806E3"/>
    <w:rsid w:val="00F81A8B"/>
    <w:rsid w:val="00F83F44"/>
    <w:rsid w:val="00F86315"/>
    <w:rsid w:val="00F87508"/>
    <w:rsid w:val="00F87F6A"/>
    <w:rsid w:val="00F90934"/>
    <w:rsid w:val="00F92A02"/>
    <w:rsid w:val="00F92FC0"/>
    <w:rsid w:val="00FA7052"/>
    <w:rsid w:val="00FB252C"/>
    <w:rsid w:val="00FB431A"/>
    <w:rsid w:val="00FC3023"/>
    <w:rsid w:val="00FC67DB"/>
    <w:rsid w:val="00FC6FD1"/>
    <w:rsid w:val="00FD24EB"/>
    <w:rsid w:val="00FD264E"/>
    <w:rsid w:val="00FD68BB"/>
    <w:rsid w:val="00FE3278"/>
    <w:rsid w:val="00FE4A04"/>
    <w:rsid w:val="00FF245C"/>
    <w:rsid w:val="00FF2E50"/>
    <w:rsid w:val="00FF3B5B"/>
    <w:rsid w:val="00FF410F"/>
    <w:rsid w:val="00FF52CD"/>
    <w:rsid w:val="00FF64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5430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61F5"/>
    <w:rPr>
      <w:lang w:eastAsia="en-GB"/>
    </w:rPr>
  </w:style>
  <w:style w:type="paragraph" w:styleId="Heading1">
    <w:name w:val="heading 1"/>
    <w:basedOn w:val="Normal"/>
    <w:next w:val="Normal"/>
    <w:link w:val="Heading1Char"/>
    <w:rsid w:val="005769DB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E96E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qFormat/>
    <w:rsid w:val="001147F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qFormat/>
    <w:rsid w:val="001147FC"/>
    <w:pPr>
      <w:numPr>
        <w:ilvl w:val="6"/>
        <w:numId w:val="2"/>
      </w:numPr>
      <w:spacing w:before="240" w:after="60"/>
      <w:outlineLvl w:val="6"/>
    </w:pPr>
    <w:rPr>
      <w:lang w:val="en-US" w:eastAsia="en-US"/>
    </w:rPr>
  </w:style>
  <w:style w:type="paragraph" w:styleId="Heading8">
    <w:name w:val="heading 8"/>
    <w:basedOn w:val="Normal"/>
    <w:next w:val="Normal"/>
    <w:qFormat/>
    <w:rsid w:val="001147FC"/>
    <w:pPr>
      <w:numPr>
        <w:ilvl w:val="7"/>
        <w:numId w:val="2"/>
      </w:numPr>
      <w:spacing w:before="240" w:after="60"/>
      <w:outlineLvl w:val="7"/>
    </w:pPr>
    <w:rPr>
      <w:i/>
      <w:iCs/>
      <w:lang w:val="en-US" w:eastAsia="en-US"/>
    </w:rPr>
  </w:style>
  <w:style w:type="paragraph" w:styleId="Heading9">
    <w:name w:val="heading 9"/>
    <w:basedOn w:val="Normal"/>
    <w:next w:val="Normal"/>
    <w:qFormat/>
    <w:rsid w:val="001147F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191867"/>
    <w:rPr>
      <w:sz w:val="16"/>
      <w:szCs w:val="16"/>
    </w:rPr>
  </w:style>
  <w:style w:type="paragraph" w:styleId="BalloonText">
    <w:name w:val="Balloon Text"/>
    <w:basedOn w:val="Normal"/>
    <w:semiHidden/>
    <w:rsid w:val="00191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918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186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91867"/>
  </w:style>
  <w:style w:type="character" w:styleId="Hyperlink">
    <w:name w:val="Hyperlink"/>
    <w:rsid w:val="00191867"/>
    <w:rPr>
      <w:color w:val="0000FF"/>
      <w:u w:val="single"/>
    </w:rPr>
  </w:style>
  <w:style w:type="paragraph" w:styleId="CommentText">
    <w:name w:val="annotation text"/>
    <w:basedOn w:val="Normal"/>
    <w:semiHidden/>
    <w:rsid w:val="00191867"/>
    <w:rPr>
      <w:sz w:val="20"/>
      <w:szCs w:val="20"/>
    </w:rPr>
  </w:style>
  <w:style w:type="character" w:styleId="FollowedHyperlink">
    <w:name w:val="FollowedHyperlink"/>
    <w:rsid w:val="00191867"/>
    <w:rPr>
      <w:color w:val="800080"/>
      <w:u w:val="single"/>
    </w:rPr>
  </w:style>
  <w:style w:type="table" w:styleId="TableGrid">
    <w:name w:val="Table Grid"/>
    <w:basedOn w:val="TableNormal"/>
    <w:rsid w:val="00E9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1147FC"/>
    <w:pPr>
      <w:numPr>
        <w:numId w:val="1"/>
      </w:numPr>
    </w:pPr>
    <w:rPr>
      <w:rFonts w:ascii="Arial" w:hAnsi="Arial"/>
      <w:sz w:val="22"/>
      <w:szCs w:val="22"/>
      <w:lang w:eastAsia="en-US"/>
    </w:rPr>
  </w:style>
  <w:style w:type="paragraph" w:customStyle="1" w:styleId="ESText">
    <w:name w:val="ES Text"/>
    <w:basedOn w:val="Normal"/>
    <w:rsid w:val="001147FC"/>
    <w:pPr>
      <w:numPr>
        <w:ilvl w:val="1"/>
        <w:numId w:val="2"/>
      </w:numPr>
      <w:spacing w:before="120" w:after="120"/>
      <w:jc w:val="both"/>
    </w:pPr>
    <w:rPr>
      <w:rFonts w:ascii="Arial" w:hAnsi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1147FC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0A175B"/>
    <w:rPr>
      <w:b/>
      <w:bCs/>
    </w:rPr>
  </w:style>
  <w:style w:type="character" w:customStyle="1" w:styleId="Heading1Char">
    <w:name w:val="Heading 1 Char"/>
    <w:link w:val="Heading1"/>
    <w:rsid w:val="005769DB"/>
    <w:rPr>
      <w:rFonts w:ascii="Calibri" w:eastAsia="Times New Roman" w:hAnsi="Calibri" w:cs="Times New Roman"/>
      <w:b/>
      <w:bCs/>
      <w:kern w:val="32"/>
      <w:sz w:val="32"/>
      <w:szCs w:val="32"/>
      <w:lang w:eastAsia="en-GB"/>
    </w:rPr>
  </w:style>
  <w:style w:type="character" w:customStyle="1" w:styleId="licontent">
    <w:name w:val="li_content"/>
    <w:basedOn w:val="DefaultParagraphFont"/>
    <w:rsid w:val="005769DB"/>
  </w:style>
  <w:style w:type="paragraph" w:customStyle="1" w:styleId="LetterBody">
    <w:name w:val="Letter Body"/>
    <w:rsid w:val="004D6A4F"/>
    <w:pPr>
      <w:spacing w:after="240"/>
      <w:ind w:left="720" w:right="720"/>
    </w:pPr>
    <w:rPr>
      <w:rFonts w:ascii="Franklin Gothic Medium" w:hAnsi="Franklin Gothic Medium"/>
      <w:noProof/>
      <w:sz w:val="22"/>
      <w:lang w:val="en-US"/>
    </w:rPr>
  </w:style>
  <w:style w:type="paragraph" w:styleId="ListParagraph">
    <w:name w:val="List Paragraph"/>
    <w:basedOn w:val="Normal"/>
    <w:uiPriority w:val="72"/>
    <w:qFormat/>
    <w:rsid w:val="00A26C22"/>
    <w:pPr>
      <w:ind w:left="720"/>
      <w:contextualSpacing/>
    </w:pPr>
    <w:rPr>
      <w:rFonts w:eastAsia="ヒラギノ角ゴ Pro W3"/>
      <w:color w:val="000000"/>
      <w:lang w:eastAsia="en-US"/>
    </w:rPr>
  </w:style>
  <w:style w:type="character" w:customStyle="1" w:styleId="address">
    <w:name w:val="address"/>
    <w:basedOn w:val="DefaultParagraphFont"/>
    <w:rsid w:val="002068CB"/>
  </w:style>
  <w:style w:type="character" w:customStyle="1" w:styleId="description">
    <w:name w:val="description"/>
    <w:basedOn w:val="DefaultParagraphFont"/>
    <w:rsid w:val="002068CB"/>
  </w:style>
  <w:style w:type="character" w:customStyle="1" w:styleId="A4">
    <w:name w:val="A4"/>
    <w:uiPriority w:val="99"/>
    <w:rsid w:val="009F3742"/>
    <w:rPr>
      <w:rFonts w:cs="Calibri"/>
      <w:b/>
      <w:bCs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96E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customStyle="1" w:styleId="apple-converted-space">
    <w:name w:val="apple-converted-space"/>
    <w:basedOn w:val="DefaultParagraphFont"/>
    <w:rsid w:val="0098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C7BEB9-5C2B-5F47-9F47-3E7715B0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Carleton and Ketteringham Parish Council</vt:lpstr>
    </vt:vector>
  </TitlesOfParts>
  <Manager/>
  <Company>BT</Company>
  <LinksUpToDate>false</LinksUpToDate>
  <CharactersWithSpaces>4247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Carleton and Ketteringham Parish Council</dc:title>
  <dc:subject/>
  <dc:creator>Jowett</dc:creator>
  <cp:keywords/>
  <cp:lastModifiedBy>Carole Jowett</cp:lastModifiedBy>
  <cp:revision>21</cp:revision>
  <cp:lastPrinted>2022-03-30T19:04:00Z</cp:lastPrinted>
  <dcterms:created xsi:type="dcterms:W3CDTF">2023-05-15T13:37:00Z</dcterms:created>
  <dcterms:modified xsi:type="dcterms:W3CDTF">2023-05-22T15:09:00Z</dcterms:modified>
  <cp:category/>
</cp:coreProperties>
</file>