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76"/>
      </w:tblGrid>
      <w:tr w:rsidR="00711531" w:rsidRPr="00D36969" w14:paraId="32A17C5E" w14:textId="77777777" w:rsidTr="00240499">
        <w:trPr>
          <w:trHeight w:val="1039"/>
        </w:trPr>
        <w:tc>
          <w:tcPr>
            <w:tcW w:w="9385" w:type="dxa"/>
            <w:gridSpan w:val="2"/>
            <w:vAlign w:val="center"/>
          </w:tcPr>
          <w:p w14:paraId="3D3D319E" w14:textId="77777777" w:rsidR="00711531" w:rsidRDefault="00711531" w:rsidP="00711531">
            <w:pPr>
              <w:spacing w:before="40" w:after="40"/>
              <w:jc w:val="center"/>
              <w:rPr>
                <w:rFonts w:ascii="Arial" w:hAnsi="Arial" w:cs="Arial"/>
                <w:b/>
                <w:sz w:val="28"/>
                <w:szCs w:val="28"/>
              </w:rPr>
            </w:pPr>
            <w:r w:rsidRPr="00D36969">
              <w:rPr>
                <w:rFonts w:ascii="Arial" w:hAnsi="Arial" w:cs="Arial"/>
                <w:b/>
                <w:sz w:val="28"/>
                <w:szCs w:val="28"/>
              </w:rPr>
              <w:t>Bracon Ash and Hethel Parish Council</w:t>
            </w:r>
          </w:p>
          <w:p w14:paraId="4650F3E2" w14:textId="3BACC709" w:rsidR="00775EE7" w:rsidRDefault="00711531" w:rsidP="00775EE7">
            <w:pPr>
              <w:spacing w:before="40" w:after="40"/>
              <w:jc w:val="center"/>
              <w:rPr>
                <w:rFonts w:ascii="Arial" w:hAnsi="Arial" w:cs="Arial"/>
                <w:b/>
              </w:rPr>
            </w:pPr>
            <w:r w:rsidRPr="00D36969">
              <w:rPr>
                <w:rFonts w:ascii="Arial" w:hAnsi="Arial" w:cs="Arial"/>
                <w:b/>
              </w:rPr>
              <w:t xml:space="preserve">Minutes of the </w:t>
            </w:r>
            <w:r w:rsidR="00757C57">
              <w:rPr>
                <w:rFonts w:ascii="Arial" w:hAnsi="Arial" w:cs="Arial"/>
                <w:b/>
              </w:rPr>
              <w:t>September</w:t>
            </w:r>
            <w:r w:rsidR="00BF0E96">
              <w:rPr>
                <w:rFonts w:ascii="Arial" w:hAnsi="Arial" w:cs="Arial"/>
                <w:b/>
              </w:rPr>
              <w:t xml:space="preserve"> 2020</w:t>
            </w:r>
            <w:r>
              <w:rPr>
                <w:rFonts w:ascii="Arial" w:hAnsi="Arial" w:cs="Arial"/>
                <w:b/>
              </w:rPr>
              <w:t xml:space="preserve"> </w:t>
            </w:r>
            <w:r w:rsidRPr="00D36969">
              <w:rPr>
                <w:rFonts w:ascii="Arial" w:hAnsi="Arial" w:cs="Arial"/>
                <w:b/>
              </w:rPr>
              <w:t xml:space="preserve">Parish Council </w:t>
            </w:r>
          </w:p>
          <w:p w14:paraId="0B03DBF8" w14:textId="3B18B35D" w:rsidR="00775EE7" w:rsidRDefault="00757C57" w:rsidP="00775EE7">
            <w:pPr>
              <w:spacing w:before="40" w:after="40"/>
              <w:jc w:val="center"/>
              <w:rPr>
                <w:rFonts w:ascii="Arial" w:hAnsi="Arial" w:cs="Arial"/>
                <w:b/>
              </w:rPr>
            </w:pPr>
            <w:r>
              <w:rPr>
                <w:rFonts w:ascii="Arial" w:hAnsi="Arial" w:cs="Arial"/>
                <w:b/>
              </w:rPr>
              <w:t>At Bracon Ash &amp; Hethel village hall</w:t>
            </w:r>
          </w:p>
          <w:p w14:paraId="3FD6E87B" w14:textId="1684D9FC" w:rsidR="00711531" w:rsidRPr="00D36969" w:rsidRDefault="00711531" w:rsidP="00775EE7">
            <w:pPr>
              <w:spacing w:before="40" w:after="40"/>
              <w:jc w:val="center"/>
              <w:rPr>
                <w:rFonts w:ascii="Arial" w:hAnsi="Arial" w:cs="Arial"/>
                <w:b/>
              </w:rPr>
            </w:pPr>
            <w:r w:rsidRPr="00D36969">
              <w:rPr>
                <w:rFonts w:ascii="Arial" w:hAnsi="Arial" w:cs="Arial"/>
                <w:b/>
              </w:rPr>
              <w:t xml:space="preserve"> On </w:t>
            </w:r>
            <w:r w:rsidR="002B64B9">
              <w:rPr>
                <w:rFonts w:ascii="Arial" w:hAnsi="Arial" w:cs="Arial"/>
                <w:b/>
              </w:rPr>
              <w:t>Mon</w:t>
            </w:r>
            <w:r w:rsidRPr="00D36969">
              <w:rPr>
                <w:rFonts w:ascii="Arial" w:hAnsi="Arial" w:cs="Arial"/>
                <w:b/>
              </w:rPr>
              <w:t xml:space="preserve">day </w:t>
            </w:r>
            <w:r w:rsidR="00775EE7">
              <w:rPr>
                <w:rFonts w:ascii="Arial" w:hAnsi="Arial" w:cs="Arial"/>
                <w:b/>
              </w:rPr>
              <w:t>1</w:t>
            </w:r>
            <w:r w:rsidR="00757C57">
              <w:rPr>
                <w:rFonts w:ascii="Arial" w:hAnsi="Arial" w:cs="Arial"/>
                <w:b/>
              </w:rPr>
              <w:t>4</w:t>
            </w:r>
            <w:r w:rsidR="007D3E6A" w:rsidRPr="007D3E6A">
              <w:rPr>
                <w:rFonts w:ascii="Arial" w:hAnsi="Arial" w:cs="Arial"/>
                <w:b/>
                <w:vertAlign w:val="superscript"/>
              </w:rPr>
              <w:t>th</w:t>
            </w:r>
            <w:r w:rsidR="007D3E6A">
              <w:rPr>
                <w:rFonts w:ascii="Arial" w:hAnsi="Arial" w:cs="Arial"/>
                <w:b/>
              </w:rPr>
              <w:t xml:space="preserve"> </w:t>
            </w:r>
            <w:r w:rsidR="00757C57">
              <w:rPr>
                <w:rFonts w:ascii="Arial" w:hAnsi="Arial" w:cs="Arial"/>
                <w:b/>
              </w:rPr>
              <w:t>September</w:t>
            </w:r>
            <w:r>
              <w:rPr>
                <w:rFonts w:ascii="Arial" w:hAnsi="Arial" w:cs="Arial"/>
                <w:b/>
              </w:rPr>
              <w:t xml:space="preserve"> 20</w:t>
            </w:r>
            <w:r w:rsidR="00BF0E96">
              <w:rPr>
                <w:rFonts w:ascii="Arial" w:hAnsi="Arial" w:cs="Arial"/>
                <w:b/>
              </w:rPr>
              <w:t>20</w:t>
            </w:r>
            <w:r w:rsidRPr="00D36969">
              <w:rPr>
                <w:rFonts w:ascii="Arial" w:hAnsi="Arial" w:cs="Arial"/>
                <w:b/>
              </w:rPr>
              <w:t xml:space="preserve"> at 7.</w:t>
            </w:r>
            <w:r w:rsidR="00757C57">
              <w:rPr>
                <w:rFonts w:ascii="Arial" w:hAnsi="Arial" w:cs="Arial"/>
                <w:b/>
              </w:rPr>
              <w:t>3</w:t>
            </w:r>
            <w:r w:rsidRPr="00D36969">
              <w:rPr>
                <w:rFonts w:ascii="Arial" w:hAnsi="Arial" w:cs="Arial"/>
                <w:b/>
              </w:rPr>
              <w:t>0PM</w:t>
            </w:r>
          </w:p>
        </w:tc>
      </w:tr>
      <w:tr w:rsidR="00711531" w:rsidRPr="00D36969" w14:paraId="007D68A8" w14:textId="77777777" w:rsidTr="00240499">
        <w:trPr>
          <w:trHeight w:val="1365"/>
        </w:trPr>
        <w:tc>
          <w:tcPr>
            <w:tcW w:w="9385" w:type="dxa"/>
            <w:gridSpan w:val="2"/>
          </w:tcPr>
          <w:p w14:paraId="782CF923" w14:textId="77777777" w:rsidR="00711531" w:rsidRPr="00D36969" w:rsidRDefault="00711531" w:rsidP="00711531">
            <w:pPr>
              <w:spacing w:before="60"/>
              <w:ind w:left="578"/>
              <w:rPr>
                <w:rFonts w:ascii="Arial" w:hAnsi="Arial" w:cs="Arial"/>
                <w:b/>
                <w:sz w:val="20"/>
                <w:szCs w:val="20"/>
              </w:rPr>
            </w:pPr>
            <w:r w:rsidRPr="00D36969">
              <w:rPr>
                <w:rFonts w:ascii="Arial" w:hAnsi="Arial" w:cs="Arial"/>
                <w:b/>
                <w:sz w:val="20"/>
                <w:szCs w:val="20"/>
              </w:rPr>
              <w:t xml:space="preserve">Present: </w:t>
            </w:r>
          </w:p>
          <w:p w14:paraId="705EAF7E" w14:textId="14EBFCFE" w:rsidR="00711531" w:rsidRDefault="00711531" w:rsidP="0058678A">
            <w:pPr>
              <w:spacing w:before="40" w:after="40"/>
              <w:ind w:left="578"/>
              <w:rPr>
                <w:rFonts w:ascii="Arial" w:hAnsi="Arial" w:cs="Arial"/>
                <w:sz w:val="20"/>
                <w:szCs w:val="20"/>
              </w:rPr>
            </w:pPr>
            <w:r w:rsidRPr="00D36969">
              <w:rPr>
                <w:rFonts w:ascii="Arial" w:hAnsi="Arial" w:cs="Arial"/>
                <w:sz w:val="20"/>
                <w:szCs w:val="20"/>
              </w:rPr>
              <w:t>Mr Colin Rudd – Chairma</w:t>
            </w:r>
            <w:r w:rsidR="00247023">
              <w:rPr>
                <w:rFonts w:ascii="Arial" w:hAnsi="Arial" w:cs="Arial"/>
                <w:sz w:val="20"/>
                <w:szCs w:val="20"/>
              </w:rPr>
              <w:t>n</w:t>
            </w:r>
            <w:r>
              <w:rPr>
                <w:rFonts w:ascii="Arial" w:hAnsi="Arial" w:cs="Arial"/>
                <w:sz w:val="20"/>
                <w:szCs w:val="20"/>
              </w:rPr>
              <w:tab/>
            </w:r>
            <w:r>
              <w:rPr>
                <w:rFonts w:ascii="Arial" w:hAnsi="Arial" w:cs="Arial"/>
                <w:sz w:val="20"/>
                <w:szCs w:val="20"/>
              </w:rPr>
              <w:tab/>
            </w:r>
            <w:r w:rsidR="00BF0E96">
              <w:rPr>
                <w:rFonts w:ascii="Arial" w:hAnsi="Arial" w:cs="Arial"/>
                <w:sz w:val="20"/>
                <w:szCs w:val="20"/>
              </w:rPr>
              <w:t>Cllr Nigel Legg</w:t>
            </w:r>
            <w:r w:rsidR="00247023">
              <w:rPr>
                <w:rFonts w:ascii="Arial" w:hAnsi="Arial" w:cs="Arial"/>
                <w:sz w:val="20"/>
                <w:szCs w:val="20"/>
              </w:rPr>
              <w:t xml:space="preserve"> </w:t>
            </w:r>
            <w:r w:rsidR="00247023">
              <w:rPr>
                <w:rFonts w:ascii="Arial" w:hAnsi="Arial" w:cs="Arial"/>
                <w:sz w:val="20"/>
                <w:szCs w:val="20"/>
              </w:rPr>
              <w:tab/>
            </w:r>
            <w:r w:rsidR="00247023">
              <w:rPr>
                <w:rFonts w:ascii="Arial" w:hAnsi="Arial" w:cs="Arial"/>
                <w:sz w:val="20"/>
                <w:szCs w:val="20"/>
              </w:rPr>
              <w:tab/>
            </w:r>
            <w:r w:rsidR="00247023">
              <w:rPr>
                <w:rFonts w:ascii="Arial" w:hAnsi="Arial" w:cs="Arial"/>
                <w:sz w:val="20"/>
                <w:szCs w:val="20"/>
              </w:rPr>
              <w:tab/>
              <w:t>Mr Neil Dyer</w:t>
            </w:r>
          </w:p>
          <w:p w14:paraId="657CAEA7" w14:textId="50A4B23E" w:rsidR="00775EE7" w:rsidRDefault="00BD292F" w:rsidP="00EB301D">
            <w:pPr>
              <w:spacing w:before="40" w:after="40"/>
              <w:ind w:left="578"/>
              <w:rPr>
                <w:rFonts w:ascii="Arial" w:hAnsi="Arial" w:cs="Arial"/>
                <w:sz w:val="20"/>
                <w:szCs w:val="20"/>
              </w:rPr>
            </w:pPr>
            <w:r w:rsidRPr="00EB055B">
              <w:rPr>
                <w:rFonts w:ascii="Arial" w:hAnsi="Arial" w:cs="Arial"/>
                <w:sz w:val="20"/>
                <w:szCs w:val="20"/>
              </w:rPr>
              <w:t>Mrs Mary Gray</w:t>
            </w:r>
            <w:r w:rsidR="00EB301D">
              <w:rPr>
                <w:rFonts w:ascii="Arial" w:hAnsi="Arial" w:cs="Arial"/>
                <w:sz w:val="20"/>
                <w:szCs w:val="20"/>
              </w:rPr>
              <w:tab/>
            </w:r>
            <w:r w:rsidR="00EB301D">
              <w:rPr>
                <w:rFonts w:ascii="Arial" w:hAnsi="Arial" w:cs="Arial"/>
                <w:sz w:val="20"/>
                <w:szCs w:val="20"/>
              </w:rPr>
              <w:tab/>
            </w:r>
            <w:r w:rsidR="00EB301D">
              <w:rPr>
                <w:rFonts w:ascii="Arial" w:hAnsi="Arial" w:cs="Arial"/>
                <w:sz w:val="20"/>
                <w:szCs w:val="20"/>
              </w:rPr>
              <w:tab/>
            </w:r>
            <w:r w:rsidR="00EB301D">
              <w:rPr>
                <w:rFonts w:ascii="Arial" w:hAnsi="Arial" w:cs="Arial"/>
                <w:sz w:val="20"/>
                <w:szCs w:val="20"/>
              </w:rPr>
              <w:tab/>
            </w:r>
            <w:r w:rsidR="00775EE7">
              <w:rPr>
                <w:rFonts w:ascii="Arial" w:hAnsi="Arial" w:cs="Arial"/>
                <w:sz w:val="20"/>
                <w:szCs w:val="20"/>
              </w:rPr>
              <w:t>Mr Roy Hayes</w:t>
            </w:r>
          </w:p>
          <w:p w14:paraId="10B3BB2D" w14:textId="6070F33B" w:rsidR="00961F3F" w:rsidRDefault="00247023" w:rsidP="002C0696">
            <w:pPr>
              <w:spacing w:before="40" w:after="40"/>
              <w:ind w:left="578"/>
              <w:rPr>
                <w:rFonts w:ascii="Arial" w:hAnsi="Arial" w:cs="Arial"/>
                <w:sz w:val="20"/>
                <w:szCs w:val="20"/>
              </w:rPr>
            </w:pPr>
            <w:r>
              <w:rPr>
                <w:rFonts w:ascii="Arial" w:hAnsi="Arial" w:cs="Arial"/>
                <w:sz w:val="20"/>
                <w:szCs w:val="20"/>
              </w:rPr>
              <w:t xml:space="preserve">District </w:t>
            </w:r>
            <w:r w:rsidR="00961F3F">
              <w:rPr>
                <w:rFonts w:ascii="Arial" w:hAnsi="Arial" w:cs="Arial"/>
                <w:sz w:val="20"/>
                <w:szCs w:val="20"/>
              </w:rPr>
              <w:t>Cllr</w:t>
            </w:r>
            <w:r w:rsidR="002C0696">
              <w:rPr>
                <w:rFonts w:ascii="Arial" w:hAnsi="Arial" w:cs="Arial"/>
                <w:sz w:val="20"/>
                <w:szCs w:val="20"/>
              </w:rPr>
              <w:t xml:space="preserve"> Gerry </w:t>
            </w:r>
            <w:r w:rsidR="00961F3F">
              <w:rPr>
                <w:rFonts w:ascii="Arial" w:hAnsi="Arial" w:cs="Arial"/>
                <w:sz w:val="20"/>
                <w:szCs w:val="20"/>
              </w:rPr>
              <w:t>Francis</w:t>
            </w:r>
          </w:p>
          <w:p w14:paraId="5A20658B" w14:textId="77777777" w:rsidR="00711531" w:rsidRDefault="00711531" w:rsidP="00711531">
            <w:pPr>
              <w:spacing w:before="40" w:after="40"/>
              <w:ind w:left="578"/>
              <w:rPr>
                <w:rFonts w:ascii="Arial" w:hAnsi="Arial" w:cs="Arial"/>
                <w:sz w:val="20"/>
                <w:szCs w:val="20"/>
              </w:rPr>
            </w:pPr>
            <w:r w:rsidRPr="00D36969">
              <w:rPr>
                <w:rFonts w:ascii="Arial" w:hAnsi="Arial" w:cs="Arial"/>
                <w:sz w:val="20"/>
                <w:szCs w:val="20"/>
              </w:rPr>
              <w:t xml:space="preserve">Clerk Mrs Carole Jowett </w:t>
            </w:r>
            <w:r w:rsidRPr="00D36969">
              <w:rPr>
                <w:rFonts w:ascii="Arial" w:hAnsi="Arial" w:cs="Arial"/>
                <w:sz w:val="20"/>
                <w:szCs w:val="20"/>
              </w:rPr>
              <w:tab/>
            </w:r>
          </w:p>
          <w:p w14:paraId="27E4682E" w14:textId="67EC0B17" w:rsidR="00711531" w:rsidRPr="00D36969" w:rsidRDefault="00622428" w:rsidP="00F257AD">
            <w:pPr>
              <w:spacing w:before="40" w:after="40"/>
              <w:ind w:left="578"/>
              <w:rPr>
                <w:rFonts w:ascii="Arial" w:hAnsi="Arial" w:cs="Arial"/>
                <w:sz w:val="20"/>
                <w:szCs w:val="20"/>
              </w:rPr>
            </w:pPr>
            <w:r>
              <w:rPr>
                <w:rFonts w:ascii="Arial" w:hAnsi="Arial" w:cs="Arial"/>
                <w:sz w:val="20"/>
                <w:szCs w:val="20"/>
              </w:rPr>
              <w:t>1</w:t>
            </w:r>
            <w:r w:rsidR="00EB301D">
              <w:rPr>
                <w:rFonts w:ascii="Arial" w:hAnsi="Arial" w:cs="Arial"/>
                <w:sz w:val="20"/>
                <w:szCs w:val="20"/>
              </w:rPr>
              <w:t>2</w:t>
            </w:r>
            <w:r>
              <w:rPr>
                <w:rFonts w:ascii="Arial" w:hAnsi="Arial" w:cs="Arial"/>
                <w:sz w:val="20"/>
                <w:szCs w:val="20"/>
              </w:rPr>
              <w:t xml:space="preserve"> </w:t>
            </w:r>
            <w:r w:rsidR="00DD110C" w:rsidRPr="00D36969">
              <w:rPr>
                <w:rFonts w:ascii="Arial" w:hAnsi="Arial" w:cs="Arial"/>
                <w:sz w:val="20"/>
                <w:szCs w:val="20"/>
              </w:rPr>
              <w:t>member</w:t>
            </w:r>
            <w:r w:rsidR="00EB301D">
              <w:rPr>
                <w:rFonts w:ascii="Arial" w:hAnsi="Arial" w:cs="Arial"/>
                <w:sz w:val="20"/>
                <w:szCs w:val="20"/>
              </w:rPr>
              <w:t>s</w:t>
            </w:r>
            <w:r w:rsidR="00DD110C" w:rsidRPr="00D36969">
              <w:rPr>
                <w:rFonts w:ascii="Arial" w:hAnsi="Arial" w:cs="Arial"/>
                <w:sz w:val="20"/>
                <w:szCs w:val="20"/>
              </w:rPr>
              <w:t xml:space="preserve"> of the public </w:t>
            </w:r>
            <w:r w:rsidR="00DD110C">
              <w:rPr>
                <w:rFonts w:ascii="Arial" w:hAnsi="Arial" w:cs="Arial"/>
                <w:sz w:val="20"/>
                <w:szCs w:val="20"/>
              </w:rPr>
              <w:t>attended</w:t>
            </w:r>
            <w:r w:rsidR="00DD110C">
              <w:rPr>
                <w:rFonts w:ascii="Arial" w:hAnsi="Arial" w:cs="Arial"/>
                <w:sz w:val="20"/>
                <w:szCs w:val="20"/>
              </w:rPr>
              <w:tab/>
            </w:r>
          </w:p>
        </w:tc>
      </w:tr>
      <w:tr w:rsidR="00711531" w:rsidRPr="00D36969" w14:paraId="051A02CD" w14:textId="77777777" w:rsidTr="00240499">
        <w:trPr>
          <w:trHeight w:val="650"/>
        </w:trPr>
        <w:tc>
          <w:tcPr>
            <w:tcW w:w="709" w:type="dxa"/>
          </w:tcPr>
          <w:p w14:paraId="6624B47E" w14:textId="77777777" w:rsidR="00711531" w:rsidRPr="00D36969" w:rsidRDefault="00711531" w:rsidP="00711531">
            <w:pPr>
              <w:spacing w:before="120" w:after="120"/>
              <w:jc w:val="center"/>
              <w:rPr>
                <w:rFonts w:ascii="Arial" w:hAnsi="Arial" w:cs="Arial"/>
                <w:b/>
                <w:sz w:val="20"/>
                <w:szCs w:val="20"/>
              </w:rPr>
            </w:pPr>
            <w:r>
              <w:rPr>
                <w:rFonts w:ascii="Arial" w:hAnsi="Arial" w:cs="Arial"/>
                <w:b/>
                <w:sz w:val="20"/>
                <w:szCs w:val="20"/>
              </w:rPr>
              <w:t>1</w:t>
            </w:r>
          </w:p>
        </w:tc>
        <w:tc>
          <w:tcPr>
            <w:tcW w:w="8676" w:type="dxa"/>
          </w:tcPr>
          <w:p w14:paraId="292D4036" w14:textId="77777777" w:rsidR="00711531" w:rsidRDefault="00711531" w:rsidP="00711531">
            <w:pPr>
              <w:tabs>
                <w:tab w:val="left" w:pos="9478"/>
              </w:tabs>
              <w:spacing w:before="120" w:after="120"/>
              <w:ind w:right="323"/>
              <w:rPr>
                <w:rFonts w:ascii="Arial" w:hAnsi="Arial" w:cs="Arial"/>
                <w:b/>
                <w:sz w:val="20"/>
                <w:szCs w:val="20"/>
              </w:rPr>
            </w:pPr>
            <w:r w:rsidRPr="00D36969">
              <w:rPr>
                <w:rFonts w:ascii="Arial" w:hAnsi="Arial" w:cs="Arial"/>
                <w:b/>
                <w:sz w:val="20"/>
                <w:szCs w:val="20"/>
              </w:rPr>
              <w:t>To consider apologies</w:t>
            </w:r>
            <w:r w:rsidRPr="00D36969">
              <w:rPr>
                <w:rFonts w:ascii="Arial" w:hAnsi="Arial" w:cs="Arial"/>
                <w:sz w:val="20"/>
                <w:szCs w:val="20"/>
              </w:rPr>
              <w:t xml:space="preserve"> </w:t>
            </w:r>
            <w:r w:rsidRPr="00D36969">
              <w:rPr>
                <w:rFonts w:ascii="Arial" w:hAnsi="Arial" w:cs="Arial"/>
                <w:b/>
                <w:sz w:val="20"/>
                <w:szCs w:val="20"/>
              </w:rPr>
              <w:t>for absenc</w:t>
            </w:r>
            <w:r>
              <w:rPr>
                <w:rFonts w:ascii="Arial" w:hAnsi="Arial" w:cs="Arial"/>
                <w:b/>
                <w:sz w:val="20"/>
                <w:szCs w:val="20"/>
              </w:rPr>
              <w:t>e</w:t>
            </w:r>
          </w:p>
          <w:p w14:paraId="48050EEA" w14:textId="6FFD1BAA" w:rsidR="00711531" w:rsidRPr="00D36969" w:rsidRDefault="00ED5A75" w:rsidP="00FF2E50">
            <w:pPr>
              <w:spacing w:before="40" w:after="40"/>
              <w:rPr>
                <w:rFonts w:ascii="Arial" w:hAnsi="Arial" w:cs="Arial"/>
                <w:sz w:val="20"/>
                <w:szCs w:val="20"/>
              </w:rPr>
            </w:pPr>
            <w:r>
              <w:rPr>
                <w:rFonts w:ascii="Arial" w:hAnsi="Arial" w:cs="Arial"/>
                <w:sz w:val="20"/>
                <w:szCs w:val="20"/>
              </w:rPr>
              <w:t>Mr Biddle</w:t>
            </w:r>
            <w:r w:rsidR="00EB301D">
              <w:rPr>
                <w:rFonts w:ascii="Arial" w:hAnsi="Arial" w:cs="Arial"/>
                <w:sz w:val="20"/>
                <w:szCs w:val="20"/>
              </w:rPr>
              <w:t xml:space="preserve">, Mr Horton, </w:t>
            </w:r>
            <w:r w:rsidR="00EB301D" w:rsidRPr="00EB055B">
              <w:rPr>
                <w:rFonts w:ascii="Arial" w:hAnsi="Arial" w:cs="Arial"/>
                <w:sz w:val="20"/>
                <w:szCs w:val="20"/>
              </w:rPr>
              <w:t>Mrs</w:t>
            </w:r>
            <w:r w:rsidR="00EB301D">
              <w:rPr>
                <w:rFonts w:ascii="Arial" w:hAnsi="Arial" w:cs="Arial"/>
                <w:sz w:val="20"/>
                <w:szCs w:val="20"/>
              </w:rPr>
              <w:t xml:space="preserve"> </w:t>
            </w:r>
            <w:r w:rsidR="00EB301D" w:rsidRPr="00EB055B">
              <w:rPr>
                <w:rFonts w:ascii="Arial" w:hAnsi="Arial" w:cs="Arial"/>
                <w:sz w:val="20"/>
                <w:szCs w:val="20"/>
              </w:rPr>
              <w:t>Howlett</w:t>
            </w:r>
            <w:r w:rsidR="00EB301D">
              <w:rPr>
                <w:rFonts w:ascii="Arial" w:hAnsi="Arial" w:cs="Arial"/>
                <w:sz w:val="20"/>
                <w:szCs w:val="20"/>
              </w:rPr>
              <w:t xml:space="preserve"> </w:t>
            </w:r>
            <w:r>
              <w:rPr>
                <w:rFonts w:ascii="Arial" w:hAnsi="Arial" w:cs="Arial"/>
                <w:sz w:val="20"/>
                <w:szCs w:val="20"/>
              </w:rPr>
              <w:t xml:space="preserve">and Cllr Clifford-Jackson </w:t>
            </w:r>
            <w:r w:rsidR="009A41E4">
              <w:rPr>
                <w:rFonts w:ascii="Arial" w:hAnsi="Arial" w:cs="Arial"/>
                <w:sz w:val="20"/>
                <w:szCs w:val="20"/>
              </w:rPr>
              <w:t xml:space="preserve">had </w:t>
            </w:r>
            <w:r w:rsidR="007D3E6A">
              <w:rPr>
                <w:rFonts w:ascii="Arial" w:hAnsi="Arial" w:cs="Arial"/>
                <w:sz w:val="20"/>
                <w:szCs w:val="20"/>
              </w:rPr>
              <w:t xml:space="preserve">sent </w:t>
            </w:r>
            <w:r>
              <w:rPr>
                <w:rFonts w:ascii="Arial" w:hAnsi="Arial" w:cs="Arial"/>
                <w:sz w:val="20"/>
                <w:szCs w:val="20"/>
              </w:rPr>
              <w:t xml:space="preserve">their </w:t>
            </w:r>
            <w:r w:rsidR="007D3E6A">
              <w:rPr>
                <w:rFonts w:ascii="Arial" w:hAnsi="Arial" w:cs="Arial"/>
                <w:sz w:val="20"/>
                <w:szCs w:val="20"/>
              </w:rPr>
              <w:t>apologies</w:t>
            </w:r>
            <w:r w:rsidR="009A41E4">
              <w:rPr>
                <w:rFonts w:ascii="Arial" w:hAnsi="Arial" w:cs="Arial"/>
                <w:sz w:val="20"/>
                <w:szCs w:val="20"/>
              </w:rPr>
              <w:t>.</w:t>
            </w:r>
          </w:p>
        </w:tc>
      </w:tr>
      <w:tr w:rsidR="00711531" w:rsidRPr="00D36969" w14:paraId="4CDC2E74" w14:textId="77777777" w:rsidTr="00240499">
        <w:trPr>
          <w:trHeight w:val="634"/>
        </w:trPr>
        <w:tc>
          <w:tcPr>
            <w:tcW w:w="709" w:type="dxa"/>
          </w:tcPr>
          <w:p w14:paraId="51EA1324" w14:textId="77777777" w:rsidR="00711531" w:rsidRPr="00D36969" w:rsidRDefault="00711531" w:rsidP="00711531">
            <w:pPr>
              <w:spacing w:before="120" w:after="120"/>
              <w:jc w:val="center"/>
              <w:rPr>
                <w:rFonts w:ascii="Arial" w:hAnsi="Arial" w:cs="Arial"/>
                <w:b/>
                <w:sz w:val="20"/>
                <w:szCs w:val="20"/>
              </w:rPr>
            </w:pPr>
            <w:r>
              <w:rPr>
                <w:rFonts w:ascii="Arial" w:hAnsi="Arial" w:cs="Arial"/>
                <w:b/>
                <w:sz w:val="20"/>
                <w:szCs w:val="20"/>
              </w:rPr>
              <w:t>2</w:t>
            </w:r>
          </w:p>
        </w:tc>
        <w:tc>
          <w:tcPr>
            <w:tcW w:w="8676" w:type="dxa"/>
          </w:tcPr>
          <w:p w14:paraId="1BED2D6A" w14:textId="77777777" w:rsidR="00711531" w:rsidRDefault="00711531" w:rsidP="00410CA7">
            <w:pPr>
              <w:tabs>
                <w:tab w:val="left" w:pos="9478"/>
              </w:tabs>
              <w:spacing w:before="120" w:after="120"/>
              <w:rPr>
                <w:rFonts w:ascii="Arial" w:hAnsi="Arial" w:cs="Arial"/>
                <w:b/>
                <w:sz w:val="20"/>
                <w:szCs w:val="28"/>
              </w:rPr>
            </w:pPr>
            <w:r w:rsidRPr="00D36969">
              <w:rPr>
                <w:rFonts w:ascii="Arial" w:hAnsi="Arial" w:cs="Arial"/>
                <w:b/>
                <w:sz w:val="20"/>
                <w:szCs w:val="28"/>
              </w:rPr>
              <w:t>To receive declaration of interests in items on agenda</w:t>
            </w:r>
          </w:p>
          <w:p w14:paraId="74F3ED1C" w14:textId="77777777" w:rsidR="00410CA7" w:rsidRPr="00410CA7" w:rsidRDefault="00FF2E50" w:rsidP="00410CA7">
            <w:pPr>
              <w:tabs>
                <w:tab w:val="left" w:pos="9478"/>
              </w:tabs>
              <w:spacing w:before="120" w:after="120"/>
              <w:rPr>
                <w:rFonts w:ascii="Arial" w:hAnsi="Arial" w:cs="Arial"/>
                <w:sz w:val="20"/>
                <w:szCs w:val="28"/>
              </w:rPr>
            </w:pPr>
            <w:r>
              <w:rPr>
                <w:rFonts w:ascii="Arial" w:hAnsi="Arial" w:cs="Arial"/>
                <w:sz w:val="20"/>
                <w:szCs w:val="28"/>
              </w:rPr>
              <w:t>None</w:t>
            </w:r>
          </w:p>
        </w:tc>
      </w:tr>
      <w:tr w:rsidR="00711531" w:rsidRPr="00D36969" w14:paraId="36F0EB39" w14:textId="77777777" w:rsidTr="00240499">
        <w:trPr>
          <w:trHeight w:val="416"/>
        </w:trPr>
        <w:tc>
          <w:tcPr>
            <w:tcW w:w="709" w:type="dxa"/>
          </w:tcPr>
          <w:p w14:paraId="4458325D" w14:textId="1A45A05F" w:rsidR="00711531" w:rsidRDefault="00775EE7" w:rsidP="00711531">
            <w:pPr>
              <w:spacing w:before="120" w:after="120"/>
              <w:jc w:val="center"/>
              <w:rPr>
                <w:rFonts w:ascii="Arial" w:hAnsi="Arial" w:cs="Arial"/>
                <w:b/>
                <w:sz w:val="20"/>
                <w:szCs w:val="20"/>
              </w:rPr>
            </w:pPr>
            <w:r>
              <w:rPr>
                <w:rFonts w:ascii="Arial" w:hAnsi="Arial" w:cs="Arial"/>
                <w:b/>
                <w:sz w:val="20"/>
                <w:szCs w:val="20"/>
              </w:rPr>
              <w:t>3</w:t>
            </w:r>
          </w:p>
          <w:p w14:paraId="0690EBE9" w14:textId="77777777" w:rsidR="00711531" w:rsidRDefault="00711531" w:rsidP="00711531">
            <w:pPr>
              <w:spacing w:before="120" w:after="120"/>
              <w:jc w:val="center"/>
              <w:rPr>
                <w:rFonts w:ascii="Arial" w:hAnsi="Arial" w:cs="Arial"/>
                <w:b/>
                <w:sz w:val="20"/>
                <w:szCs w:val="20"/>
              </w:rPr>
            </w:pPr>
          </w:p>
        </w:tc>
        <w:tc>
          <w:tcPr>
            <w:tcW w:w="8676" w:type="dxa"/>
          </w:tcPr>
          <w:p w14:paraId="00B7001F" w14:textId="77777777" w:rsidR="00410CA7" w:rsidRPr="00C90803" w:rsidRDefault="00711531" w:rsidP="00C90803">
            <w:pPr>
              <w:tabs>
                <w:tab w:val="left" w:pos="709"/>
                <w:tab w:val="left" w:pos="8397"/>
              </w:tabs>
              <w:spacing w:before="120" w:after="120"/>
              <w:ind w:right="567"/>
              <w:rPr>
                <w:rFonts w:ascii="Arial" w:hAnsi="Arial" w:cs="Arial"/>
                <w:b/>
                <w:sz w:val="20"/>
                <w:szCs w:val="28"/>
              </w:rPr>
            </w:pPr>
            <w:r w:rsidRPr="00E80D41">
              <w:rPr>
                <w:rFonts w:ascii="Arial" w:hAnsi="Arial" w:cs="Arial"/>
                <w:b/>
                <w:sz w:val="20"/>
                <w:szCs w:val="28"/>
              </w:rPr>
              <w:t xml:space="preserve">Resolution to adjourn the </w:t>
            </w:r>
            <w:r>
              <w:rPr>
                <w:rFonts w:ascii="Arial" w:hAnsi="Arial" w:cs="Arial"/>
                <w:b/>
                <w:sz w:val="20"/>
                <w:szCs w:val="28"/>
              </w:rPr>
              <w:t xml:space="preserve">meeting for </w:t>
            </w:r>
            <w:r w:rsidRPr="00D36969">
              <w:rPr>
                <w:rFonts w:ascii="Arial" w:hAnsi="Arial" w:cs="Arial"/>
                <w:b/>
                <w:sz w:val="20"/>
                <w:szCs w:val="28"/>
              </w:rPr>
              <w:t>public participation</w:t>
            </w:r>
            <w:r>
              <w:rPr>
                <w:rFonts w:ascii="Arial" w:hAnsi="Arial" w:cs="Arial"/>
                <w:b/>
                <w:sz w:val="20"/>
                <w:szCs w:val="28"/>
              </w:rPr>
              <w:t xml:space="preserve">, </w:t>
            </w:r>
            <w:r w:rsidRPr="00D36969">
              <w:rPr>
                <w:rFonts w:ascii="Arial" w:hAnsi="Arial" w:cs="Arial"/>
                <w:b/>
                <w:sz w:val="20"/>
                <w:szCs w:val="28"/>
              </w:rPr>
              <w:t>District</w:t>
            </w:r>
            <w:r>
              <w:rPr>
                <w:rFonts w:ascii="Arial" w:hAnsi="Arial" w:cs="Arial"/>
                <w:b/>
                <w:sz w:val="20"/>
                <w:szCs w:val="28"/>
              </w:rPr>
              <w:t xml:space="preserve"> and </w:t>
            </w:r>
            <w:r w:rsidRPr="00D36969">
              <w:rPr>
                <w:rFonts w:ascii="Arial" w:hAnsi="Arial" w:cs="Arial"/>
                <w:b/>
                <w:sz w:val="20"/>
                <w:szCs w:val="28"/>
              </w:rPr>
              <w:t xml:space="preserve">County Councillor reports </w:t>
            </w:r>
          </w:p>
          <w:p w14:paraId="2D86FECD" w14:textId="3C046CF4" w:rsidR="00775EE7" w:rsidRDefault="00775EE7" w:rsidP="00C90803">
            <w:pPr>
              <w:tabs>
                <w:tab w:val="left" w:pos="709"/>
                <w:tab w:val="left" w:pos="8397"/>
              </w:tabs>
              <w:spacing w:before="120" w:after="120"/>
              <w:ind w:right="567"/>
              <w:rPr>
                <w:rFonts w:ascii="Arial" w:hAnsi="Arial" w:cs="Arial"/>
                <w:b/>
                <w:sz w:val="20"/>
                <w:szCs w:val="28"/>
              </w:rPr>
            </w:pPr>
            <w:r>
              <w:rPr>
                <w:rFonts w:ascii="Arial" w:hAnsi="Arial" w:cs="Arial"/>
                <w:b/>
                <w:sz w:val="20"/>
                <w:szCs w:val="28"/>
              </w:rPr>
              <w:t>Public participation</w:t>
            </w:r>
          </w:p>
          <w:p w14:paraId="10A86942" w14:textId="0C882ACF" w:rsidR="00E64E40" w:rsidRPr="00E64E40" w:rsidRDefault="00E64E40" w:rsidP="00C90803">
            <w:pPr>
              <w:tabs>
                <w:tab w:val="left" w:pos="709"/>
                <w:tab w:val="left" w:pos="8397"/>
              </w:tabs>
              <w:spacing w:before="120" w:after="120"/>
              <w:ind w:right="567"/>
              <w:rPr>
                <w:rFonts w:ascii="Arial" w:hAnsi="Arial" w:cs="Arial"/>
                <w:b/>
                <w:sz w:val="20"/>
                <w:szCs w:val="20"/>
              </w:rPr>
            </w:pPr>
            <w:r w:rsidRPr="00E64E40">
              <w:rPr>
                <w:rFonts w:ascii="Arial" w:hAnsi="Arial" w:cs="Arial"/>
                <w:b/>
                <w:sz w:val="20"/>
                <w:szCs w:val="20"/>
              </w:rPr>
              <w:t>Solar farm proposa</w:t>
            </w:r>
            <w:r>
              <w:rPr>
                <w:rFonts w:ascii="Arial" w:hAnsi="Arial" w:cs="Arial"/>
                <w:b/>
                <w:sz w:val="20"/>
                <w:szCs w:val="20"/>
              </w:rPr>
              <w:t>l</w:t>
            </w:r>
          </w:p>
          <w:p w14:paraId="05B7AFC9" w14:textId="218F9377" w:rsidR="00F6212A" w:rsidRDefault="00EB301D" w:rsidP="00C90803">
            <w:pPr>
              <w:tabs>
                <w:tab w:val="left" w:pos="709"/>
                <w:tab w:val="left" w:pos="8397"/>
              </w:tabs>
              <w:spacing w:before="120" w:after="120"/>
              <w:ind w:right="567"/>
              <w:rPr>
                <w:rFonts w:ascii="Arial" w:hAnsi="Arial" w:cs="Arial"/>
                <w:bCs/>
                <w:sz w:val="20"/>
                <w:szCs w:val="20"/>
              </w:rPr>
            </w:pPr>
            <w:r>
              <w:rPr>
                <w:rFonts w:ascii="Arial" w:hAnsi="Arial" w:cs="Arial"/>
                <w:bCs/>
                <w:sz w:val="20"/>
                <w:szCs w:val="20"/>
              </w:rPr>
              <w:t xml:space="preserve">Concerns </w:t>
            </w:r>
            <w:r w:rsidR="00F6212A">
              <w:rPr>
                <w:rFonts w:ascii="Arial" w:hAnsi="Arial" w:cs="Arial"/>
                <w:bCs/>
                <w:sz w:val="20"/>
                <w:szCs w:val="20"/>
              </w:rPr>
              <w:t xml:space="preserve">were expressed </w:t>
            </w:r>
            <w:r w:rsidR="00DB2816">
              <w:rPr>
                <w:rFonts w:ascii="Arial" w:hAnsi="Arial" w:cs="Arial"/>
                <w:bCs/>
                <w:sz w:val="20"/>
                <w:szCs w:val="20"/>
              </w:rPr>
              <w:t xml:space="preserve">about </w:t>
            </w:r>
            <w:r w:rsidR="00F6212A">
              <w:rPr>
                <w:rFonts w:ascii="Arial" w:hAnsi="Arial" w:cs="Arial"/>
                <w:bCs/>
                <w:sz w:val="20"/>
                <w:szCs w:val="20"/>
              </w:rPr>
              <w:t xml:space="preserve">the proposed solar farm adjacent to Cranes </w:t>
            </w:r>
            <w:r w:rsidR="00DB2816">
              <w:rPr>
                <w:rFonts w:ascii="Arial" w:hAnsi="Arial" w:cs="Arial"/>
                <w:bCs/>
                <w:sz w:val="20"/>
                <w:szCs w:val="20"/>
              </w:rPr>
              <w:t>R</w:t>
            </w:r>
            <w:r w:rsidR="00F6212A">
              <w:rPr>
                <w:rFonts w:ascii="Arial" w:hAnsi="Arial" w:cs="Arial"/>
                <w:bCs/>
                <w:sz w:val="20"/>
                <w:szCs w:val="20"/>
              </w:rPr>
              <w:t>oad and School</w:t>
            </w:r>
            <w:r w:rsidR="00DB2816">
              <w:rPr>
                <w:rFonts w:ascii="Arial" w:hAnsi="Arial" w:cs="Arial"/>
                <w:bCs/>
                <w:sz w:val="20"/>
                <w:szCs w:val="20"/>
              </w:rPr>
              <w:t xml:space="preserve"> Roa</w:t>
            </w:r>
            <w:r w:rsidR="00F6212A">
              <w:rPr>
                <w:rFonts w:ascii="Arial" w:hAnsi="Arial" w:cs="Arial"/>
                <w:bCs/>
                <w:sz w:val="20"/>
                <w:szCs w:val="20"/>
              </w:rPr>
              <w:t>d as follows:</w:t>
            </w:r>
          </w:p>
          <w:p w14:paraId="7266750A" w14:textId="0F88A061" w:rsidR="00F6212A" w:rsidRDefault="00EB301D" w:rsidP="00C90803">
            <w:pPr>
              <w:pStyle w:val="ListParagraph"/>
              <w:numPr>
                <w:ilvl w:val="0"/>
                <w:numId w:val="37"/>
              </w:numPr>
              <w:tabs>
                <w:tab w:val="left" w:pos="709"/>
                <w:tab w:val="left" w:pos="8397"/>
              </w:tabs>
              <w:spacing w:before="120" w:after="120"/>
              <w:ind w:right="567"/>
              <w:rPr>
                <w:rFonts w:ascii="Arial" w:hAnsi="Arial" w:cs="Arial"/>
                <w:bCs/>
                <w:sz w:val="20"/>
                <w:szCs w:val="20"/>
              </w:rPr>
            </w:pPr>
            <w:r w:rsidRPr="00F6212A">
              <w:rPr>
                <w:rFonts w:ascii="Arial" w:hAnsi="Arial" w:cs="Arial"/>
                <w:bCs/>
                <w:sz w:val="20"/>
                <w:szCs w:val="20"/>
              </w:rPr>
              <w:t>the effect on the right of way</w:t>
            </w:r>
            <w:r w:rsidR="00F6212A">
              <w:rPr>
                <w:rFonts w:ascii="Arial" w:hAnsi="Arial" w:cs="Arial"/>
                <w:bCs/>
                <w:sz w:val="20"/>
                <w:szCs w:val="20"/>
              </w:rPr>
              <w:t xml:space="preserve">, the </w:t>
            </w:r>
            <w:r w:rsidRPr="00F6212A">
              <w:rPr>
                <w:rFonts w:ascii="Arial" w:hAnsi="Arial" w:cs="Arial"/>
                <w:bCs/>
                <w:sz w:val="20"/>
                <w:szCs w:val="20"/>
              </w:rPr>
              <w:t xml:space="preserve">accuracy of </w:t>
            </w:r>
            <w:r w:rsidR="00F6212A">
              <w:rPr>
                <w:rFonts w:ascii="Arial" w:hAnsi="Arial" w:cs="Arial"/>
                <w:bCs/>
                <w:sz w:val="20"/>
                <w:szCs w:val="20"/>
              </w:rPr>
              <w:t xml:space="preserve">the </w:t>
            </w:r>
            <w:r w:rsidRPr="00F6212A">
              <w:rPr>
                <w:rFonts w:ascii="Arial" w:hAnsi="Arial" w:cs="Arial"/>
                <w:bCs/>
                <w:sz w:val="20"/>
                <w:szCs w:val="20"/>
              </w:rPr>
              <w:t>planning application and impact on houses nearby</w:t>
            </w:r>
          </w:p>
          <w:p w14:paraId="37E83FA0" w14:textId="7AA46376" w:rsidR="00F6212A" w:rsidRDefault="00EB301D" w:rsidP="00C90803">
            <w:pPr>
              <w:pStyle w:val="ListParagraph"/>
              <w:numPr>
                <w:ilvl w:val="0"/>
                <w:numId w:val="37"/>
              </w:numPr>
              <w:tabs>
                <w:tab w:val="left" w:pos="709"/>
                <w:tab w:val="left" w:pos="8397"/>
              </w:tabs>
              <w:spacing w:before="120" w:after="120"/>
              <w:ind w:right="567"/>
              <w:rPr>
                <w:rFonts w:ascii="Arial" w:hAnsi="Arial" w:cs="Arial"/>
                <w:bCs/>
                <w:sz w:val="20"/>
                <w:szCs w:val="20"/>
              </w:rPr>
            </w:pPr>
            <w:r w:rsidRPr="00F6212A">
              <w:rPr>
                <w:rFonts w:ascii="Arial" w:hAnsi="Arial" w:cs="Arial"/>
                <w:bCs/>
                <w:sz w:val="20"/>
                <w:szCs w:val="20"/>
              </w:rPr>
              <w:t xml:space="preserve">Concerns about the capacity of the </w:t>
            </w:r>
            <w:r w:rsidR="00F6212A">
              <w:rPr>
                <w:rFonts w:ascii="Arial" w:hAnsi="Arial" w:cs="Arial"/>
                <w:bCs/>
                <w:sz w:val="20"/>
                <w:szCs w:val="20"/>
              </w:rPr>
              <w:t xml:space="preserve">power </w:t>
            </w:r>
            <w:r w:rsidRPr="00F6212A">
              <w:rPr>
                <w:rFonts w:ascii="Arial" w:hAnsi="Arial" w:cs="Arial"/>
                <w:bCs/>
                <w:sz w:val="20"/>
                <w:szCs w:val="20"/>
              </w:rPr>
              <w:t>lines</w:t>
            </w:r>
          </w:p>
          <w:p w14:paraId="0E4911ED" w14:textId="077D5C1E" w:rsidR="00F6212A" w:rsidRDefault="00EB301D" w:rsidP="00C90803">
            <w:pPr>
              <w:pStyle w:val="ListParagraph"/>
              <w:numPr>
                <w:ilvl w:val="0"/>
                <w:numId w:val="37"/>
              </w:numPr>
              <w:tabs>
                <w:tab w:val="left" w:pos="709"/>
                <w:tab w:val="left" w:pos="8397"/>
              </w:tabs>
              <w:spacing w:before="120" w:after="120"/>
              <w:ind w:right="567"/>
              <w:rPr>
                <w:rFonts w:ascii="Arial" w:hAnsi="Arial" w:cs="Arial"/>
                <w:bCs/>
                <w:sz w:val="20"/>
                <w:szCs w:val="20"/>
              </w:rPr>
            </w:pPr>
            <w:r w:rsidRPr="00F6212A">
              <w:rPr>
                <w:rFonts w:ascii="Arial" w:hAnsi="Arial" w:cs="Arial"/>
                <w:bCs/>
                <w:sz w:val="20"/>
                <w:szCs w:val="20"/>
              </w:rPr>
              <w:t xml:space="preserve">Impact on the view </w:t>
            </w:r>
            <w:r w:rsidR="00F6212A">
              <w:rPr>
                <w:rFonts w:ascii="Arial" w:hAnsi="Arial" w:cs="Arial"/>
                <w:bCs/>
                <w:sz w:val="20"/>
                <w:szCs w:val="20"/>
              </w:rPr>
              <w:t xml:space="preserve">as it was </w:t>
            </w:r>
            <w:r w:rsidRPr="00F6212A">
              <w:rPr>
                <w:rFonts w:ascii="Arial" w:hAnsi="Arial" w:cs="Arial"/>
                <w:bCs/>
                <w:sz w:val="20"/>
                <w:szCs w:val="20"/>
              </w:rPr>
              <w:t>believed that the land could not be built on</w:t>
            </w:r>
          </w:p>
          <w:p w14:paraId="11B30974" w14:textId="6F43AB2F" w:rsidR="00F6212A" w:rsidRDefault="00EB301D" w:rsidP="00F6212A">
            <w:pPr>
              <w:pStyle w:val="ListParagraph"/>
              <w:tabs>
                <w:tab w:val="left" w:pos="709"/>
                <w:tab w:val="left" w:pos="8397"/>
              </w:tabs>
              <w:spacing w:before="120" w:after="120"/>
              <w:ind w:right="567"/>
              <w:rPr>
                <w:rFonts w:ascii="Arial" w:hAnsi="Arial" w:cs="Arial"/>
                <w:bCs/>
                <w:sz w:val="20"/>
                <w:szCs w:val="20"/>
              </w:rPr>
            </w:pPr>
            <w:r w:rsidRPr="00F6212A">
              <w:rPr>
                <w:rFonts w:ascii="Arial" w:hAnsi="Arial" w:cs="Arial"/>
                <w:bCs/>
                <w:sz w:val="20"/>
                <w:szCs w:val="20"/>
              </w:rPr>
              <w:t>Clarification was given that the application was to find out whether an E</w:t>
            </w:r>
            <w:r w:rsidR="00F6212A">
              <w:rPr>
                <w:rFonts w:ascii="Arial" w:hAnsi="Arial" w:cs="Arial"/>
                <w:bCs/>
                <w:sz w:val="20"/>
                <w:szCs w:val="20"/>
              </w:rPr>
              <w:t xml:space="preserve">nvironmental </w:t>
            </w:r>
            <w:r w:rsidRPr="00F6212A">
              <w:rPr>
                <w:rFonts w:ascii="Arial" w:hAnsi="Arial" w:cs="Arial"/>
                <w:bCs/>
                <w:sz w:val="20"/>
                <w:szCs w:val="20"/>
              </w:rPr>
              <w:t>I</w:t>
            </w:r>
            <w:r w:rsidR="00F6212A">
              <w:rPr>
                <w:rFonts w:ascii="Arial" w:hAnsi="Arial" w:cs="Arial"/>
                <w:bCs/>
                <w:sz w:val="20"/>
                <w:szCs w:val="20"/>
              </w:rPr>
              <w:t xml:space="preserve">mpact </w:t>
            </w:r>
            <w:r w:rsidRPr="00F6212A">
              <w:rPr>
                <w:rFonts w:ascii="Arial" w:hAnsi="Arial" w:cs="Arial"/>
                <w:bCs/>
                <w:sz w:val="20"/>
                <w:szCs w:val="20"/>
              </w:rPr>
              <w:t>A</w:t>
            </w:r>
            <w:r w:rsidR="00F6212A">
              <w:rPr>
                <w:rFonts w:ascii="Arial" w:hAnsi="Arial" w:cs="Arial"/>
                <w:bCs/>
                <w:sz w:val="20"/>
                <w:szCs w:val="20"/>
              </w:rPr>
              <w:t>ssessment (EIA)</w:t>
            </w:r>
            <w:r w:rsidRPr="00F6212A">
              <w:rPr>
                <w:rFonts w:ascii="Arial" w:hAnsi="Arial" w:cs="Arial"/>
                <w:bCs/>
                <w:sz w:val="20"/>
                <w:szCs w:val="20"/>
              </w:rPr>
              <w:t xml:space="preserve"> was required but the decision had </w:t>
            </w:r>
            <w:r w:rsidR="00F6212A">
              <w:rPr>
                <w:rFonts w:ascii="Arial" w:hAnsi="Arial" w:cs="Arial"/>
                <w:bCs/>
                <w:sz w:val="20"/>
                <w:szCs w:val="20"/>
              </w:rPr>
              <w:t xml:space="preserve">recently </w:t>
            </w:r>
            <w:r w:rsidRPr="00F6212A">
              <w:rPr>
                <w:rFonts w:ascii="Arial" w:hAnsi="Arial" w:cs="Arial"/>
                <w:bCs/>
                <w:sz w:val="20"/>
                <w:szCs w:val="20"/>
              </w:rPr>
              <w:t xml:space="preserve">been made </w:t>
            </w:r>
            <w:r w:rsidR="00F6212A">
              <w:rPr>
                <w:rFonts w:ascii="Arial" w:hAnsi="Arial" w:cs="Arial"/>
                <w:bCs/>
                <w:sz w:val="20"/>
                <w:szCs w:val="20"/>
              </w:rPr>
              <w:t xml:space="preserve">by South Norfolk Council </w:t>
            </w:r>
            <w:r w:rsidR="009E7E60" w:rsidRPr="00F6212A">
              <w:rPr>
                <w:rFonts w:ascii="Arial" w:hAnsi="Arial" w:cs="Arial"/>
                <w:bCs/>
                <w:sz w:val="20"/>
                <w:szCs w:val="20"/>
              </w:rPr>
              <w:t>that an EIA was not required</w:t>
            </w:r>
          </w:p>
          <w:p w14:paraId="68B4A455" w14:textId="331E48DC" w:rsidR="00F6212A" w:rsidRDefault="009E7E60" w:rsidP="00C90803">
            <w:pPr>
              <w:pStyle w:val="ListParagraph"/>
              <w:numPr>
                <w:ilvl w:val="0"/>
                <w:numId w:val="37"/>
              </w:numPr>
              <w:tabs>
                <w:tab w:val="left" w:pos="709"/>
                <w:tab w:val="left" w:pos="8397"/>
              </w:tabs>
              <w:spacing w:before="120" w:after="120"/>
              <w:ind w:right="567"/>
              <w:rPr>
                <w:rFonts w:ascii="Arial" w:hAnsi="Arial" w:cs="Arial"/>
                <w:bCs/>
                <w:sz w:val="20"/>
                <w:szCs w:val="20"/>
              </w:rPr>
            </w:pPr>
            <w:r w:rsidRPr="00F6212A">
              <w:rPr>
                <w:rFonts w:ascii="Arial" w:hAnsi="Arial" w:cs="Arial"/>
                <w:bCs/>
                <w:sz w:val="20"/>
                <w:szCs w:val="20"/>
              </w:rPr>
              <w:t>Concerns were raised about how many solar panels could be required for the local area</w:t>
            </w:r>
          </w:p>
          <w:p w14:paraId="00DAB3FC" w14:textId="508181A0" w:rsidR="009E7E60" w:rsidRPr="00F6212A" w:rsidRDefault="009E7E60" w:rsidP="00C90803">
            <w:pPr>
              <w:pStyle w:val="ListParagraph"/>
              <w:numPr>
                <w:ilvl w:val="0"/>
                <w:numId w:val="37"/>
              </w:numPr>
              <w:tabs>
                <w:tab w:val="left" w:pos="709"/>
                <w:tab w:val="left" w:pos="8397"/>
              </w:tabs>
              <w:spacing w:before="120" w:after="120"/>
              <w:ind w:right="567"/>
              <w:rPr>
                <w:rFonts w:ascii="Arial" w:hAnsi="Arial" w:cs="Arial"/>
                <w:bCs/>
                <w:sz w:val="20"/>
                <w:szCs w:val="20"/>
              </w:rPr>
            </w:pPr>
            <w:r w:rsidRPr="00F6212A">
              <w:rPr>
                <w:rFonts w:ascii="Arial" w:hAnsi="Arial" w:cs="Arial"/>
                <w:bCs/>
                <w:sz w:val="20"/>
                <w:szCs w:val="20"/>
              </w:rPr>
              <w:t>Directional glare was a concern for people and the screening on other developments had not been adequately screened</w:t>
            </w:r>
          </w:p>
          <w:p w14:paraId="49EA2327" w14:textId="77777777" w:rsidR="00F6212A" w:rsidRDefault="00F6212A" w:rsidP="00F6212A">
            <w:pPr>
              <w:pStyle w:val="ListParagraph"/>
              <w:numPr>
                <w:ilvl w:val="0"/>
                <w:numId w:val="38"/>
              </w:numPr>
              <w:tabs>
                <w:tab w:val="left" w:pos="709"/>
                <w:tab w:val="left" w:pos="8397"/>
              </w:tabs>
              <w:spacing w:before="120" w:after="120"/>
              <w:ind w:right="567"/>
              <w:rPr>
                <w:rFonts w:ascii="Arial" w:hAnsi="Arial" w:cs="Arial"/>
                <w:bCs/>
                <w:sz w:val="20"/>
                <w:szCs w:val="20"/>
              </w:rPr>
            </w:pPr>
            <w:r>
              <w:rPr>
                <w:rFonts w:ascii="Arial" w:hAnsi="Arial" w:cs="Arial"/>
                <w:bCs/>
                <w:sz w:val="20"/>
                <w:szCs w:val="20"/>
              </w:rPr>
              <w:t>It was felt that t</w:t>
            </w:r>
            <w:r w:rsidR="009E7E60" w:rsidRPr="00F6212A">
              <w:rPr>
                <w:rFonts w:ascii="Arial" w:hAnsi="Arial" w:cs="Arial"/>
                <w:bCs/>
                <w:sz w:val="20"/>
                <w:szCs w:val="20"/>
              </w:rPr>
              <w:t xml:space="preserve">his </w:t>
            </w:r>
            <w:r>
              <w:rPr>
                <w:rFonts w:ascii="Arial" w:hAnsi="Arial" w:cs="Arial"/>
                <w:bCs/>
                <w:sz w:val="20"/>
                <w:szCs w:val="20"/>
              </w:rPr>
              <w:t xml:space="preserve">proposal </w:t>
            </w:r>
            <w:r w:rsidR="009E7E60" w:rsidRPr="00F6212A">
              <w:rPr>
                <w:rFonts w:ascii="Arial" w:hAnsi="Arial" w:cs="Arial"/>
                <w:bCs/>
                <w:sz w:val="20"/>
                <w:szCs w:val="20"/>
              </w:rPr>
              <w:t>was driven by financial gain rather than the desire to provide renewable energy</w:t>
            </w:r>
          </w:p>
          <w:p w14:paraId="24BE4932" w14:textId="3C85A4D7" w:rsidR="00F6212A" w:rsidRDefault="009E7E60" w:rsidP="00F6212A">
            <w:pPr>
              <w:pStyle w:val="ListParagraph"/>
              <w:numPr>
                <w:ilvl w:val="0"/>
                <w:numId w:val="38"/>
              </w:numPr>
              <w:tabs>
                <w:tab w:val="left" w:pos="709"/>
                <w:tab w:val="left" w:pos="8397"/>
              </w:tabs>
              <w:spacing w:before="120" w:after="120"/>
              <w:ind w:right="567"/>
              <w:rPr>
                <w:rFonts w:ascii="Arial" w:hAnsi="Arial" w:cs="Arial"/>
                <w:bCs/>
                <w:sz w:val="20"/>
                <w:szCs w:val="20"/>
              </w:rPr>
            </w:pPr>
            <w:r w:rsidRPr="00F6212A">
              <w:rPr>
                <w:rFonts w:ascii="Arial" w:hAnsi="Arial" w:cs="Arial"/>
                <w:bCs/>
                <w:sz w:val="20"/>
                <w:szCs w:val="20"/>
              </w:rPr>
              <w:t xml:space="preserve">The provision of CCTV was raised as a concern </w:t>
            </w:r>
            <w:r w:rsidR="006E3EC9" w:rsidRPr="00F6212A">
              <w:rPr>
                <w:rFonts w:ascii="Arial" w:hAnsi="Arial" w:cs="Arial"/>
                <w:bCs/>
                <w:sz w:val="20"/>
                <w:szCs w:val="20"/>
              </w:rPr>
              <w:t xml:space="preserve">and </w:t>
            </w:r>
            <w:r w:rsidR="00F6212A">
              <w:rPr>
                <w:rFonts w:ascii="Arial" w:hAnsi="Arial" w:cs="Arial"/>
                <w:bCs/>
                <w:sz w:val="20"/>
                <w:szCs w:val="20"/>
              </w:rPr>
              <w:t xml:space="preserve">that solar panels and the ancillary equipment would </w:t>
            </w:r>
            <w:r w:rsidR="006E3EC9" w:rsidRPr="00F6212A">
              <w:rPr>
                <w:rFonts w:ascii="Arial" w:hAnsi="Arial" w:cs="Arial"/>
                <w:bCs/>
                <w:sz w:val="20"/>
                <w:szCs w:val="20"/>
              </w:rPr>
              <w:t>attract crime essentially changing the village</w:t>
            </w:r>
          </w:p>
          <w:p w14:paraId="068190F3" w14:textId="693C15BF" w:rsidR="00F6212A" w:rsidRDefault="006E3EC9" w:rsidP="00F6212A">
            <w:pPr>
              <w:pStyle w:val="ListParagraph"/>
              <w:numPr>
                <w:ilvl w:val="0"/>
                <w:numId w:val="38"/>
              </w:numPr>
              <w:tabs>
                <w:tab w:val="left" w:pos="709"/>
                <w:tab w:val="left" w:pos="8397"/>
              </w:tabs>
              <w:spacing w:before="120" w:after="120"/>
              <w:ind w:right="567"/>
              <w:rPr>
                <w:rFonts w:ascii="Arial" w:hAnsi="Arial" w:cs="Arial"/>
                <w:bCs/>
                <w:sz w:val="20"/>
                <w:szCs w:val="20"/>
              </w:rPr>
            </w:pPr>
            <w:r w:rsidRPr="00F6212A">
              <w:rPr>
                <w:rFonts w:ascii="Arial" w:hAnsi="Arial" w:cs="Arial"/>
                <w:bCs/>
                <w:sz w:val="20"/>
                <w:szCs w:val="20"/>
              </w:rPr>
              <w:t xml:space="preserve">There were many birds of prey </w:t>
            </w:r>
            <w:r w:rsidR="00DB2816" w:rsidRPr="00F6212A">
              <w:rPr>
                <w:rFonts w:ascii="Arial" w:hAnsi="Arial" w:cs="Arial"/>
                <w:bCs/>
                <w:sz w:val="20"/>
                <w:szCs w:val="20"/>
              </w:rPr>
              <w:t>and herons</w:t>
            </w:r>
            <w:r w:rsidR="00DB2816" w:rsidRPr="00F6212A">
              <w:rPr>
                <w:rFonts w:ascii="Arial" w:hAnsi="Arial" w:cs="Arial"/>
                <w:bCs/>
                <w:sz w:val="20"/>
                <w:szCs w:val="20"/>
              </w:rPr>
              <w:t xml:space="preserve"> </w:t>
            </w:r>
            <w:r w:rsidRPr="00F6212A">
              <w:rPr>
                <w:rFonts w:ascii="Arial" w:hAnsi="Arial" w:cs="Arial"/>
                <w:bCs/>
                <w:sz w:val="20"/>
                <w:szCs w:val="20"/>
              </w:rPr>
              <w:t xml:space="preserve">in the area </w:t>
            </w:r>
          </w:p>
          <w:p w14:paraId="7B27988B" w14:textId="411B3EF1" w:rsidR="009E7E60" w:rsidRPr="00F6212A" w:rsidRDefault="00F6212A" w:rsidP="00F6212A">
            <w:pPr>
              <w:pStyle w:val="ListParagraph"/>
              <w:numPr>
                <w:ilvl w:val="0"/>
                <w:numId w:val="38"/>
              </w:numPr>
              <w:tabs>
                <w:tab w:val="left" w:pos="709"/>
                <w:tab w:val="left" w:pos="8397"/>
              </w:tabs>
              <w:spacing w:before="120" w:after="120"/>
              <w:ind w:right="567"/>
              <w:rPr>
                <w:rFonts w:ascii="Arial" w:hAnsi="Arial" w:cs="Arial"/>
                <w:bCs/>
                <w:sz w:val="20"/>
                <w:szCs w:val="20"/>
              </w:rPr>
            </w:pPr>
            <w:r>
              <w:rPr>
                <w:rFonts w:ascii="Arial" w:hAnsi="Arial" w:cs="Arial"/>
                <w:bCs/>
                <w:sz w:val="20"/>
                <w:szCs w:val="20"/>
              </w:rPr>
              <w:t>T</w:t>
            </w:r>
            <w:r w:rsidR="006E3EC9" w:rsidRPr="00F6212A">
              <w:rPr>
                <w:rFonts w:ascii="Arial" w:hAnsi="Arial" w:cs="Arial"/>
                <w:bCs/>
                <w:sz w:val="20"/>
                <w:szCs w:val="20"/>
              </w:rPr>
              <w:t xml:space="preserve">here were </w:t>
            </w:r>
            <w:r>
              <w:rPr>
                <w:rFonts w:ascii="Arial" w:hAnsi="Arial" w:cs="Arial"/>
                <w:bCs/>
                <w:sz w:val="20"/>
                <w:szCs w:val="20"/>
              </w:rPr>
              <w:t xml:space="preserve">reported to be </w:t>
            </w:r>
            <w:r w:rsidR="006E3EC9" w:rsidRPr="00F6212A">
              <w:rPr>
                <w:rFonts w:ascii="Arial" w:hAnsi="Arial" w:cs="Arial"/>
                <w:bCs/>
                <w:sz w:val="20"/>
                <w:szCs w:val="20"/>
              </w:rPr>
              <w:t xml:space="preserve">greater crested newts on the site </w:t>
            </w:r>
          </w:p>
          <w:p w14:paraId="7ACED9E3" w14:textId="77777777" w:rsidR="00DA34DA" w:rsidRDefault="00DA34DA" w:rsidP="00DA34DA">
            <w:pPr>
              <w:tabs>
                <w:tab w:val="left" w:pos="709"/>
                <w:tab w:val="left" w:pos="8397"/>
              </w:tabs>
              <w:spacing w:before="120" w:after="120"/>
              <w:ind w:right="567"/>
              <w:rPr>
                <w:rFonts w:ascii="Arial" w:hAnsi="Arial" w:cs="Arial"/>
                <w:bCs/>
                <w:sz w:val="20"/>
                <w:szCs w:val="20"/>
              </w:rPr>
            </w:pPr>
            <w:r>
              <w:rPr>
                <w:rFonts w:ascii="Arial" w:hAnsi="Arial" w:cs="Arial"/>
                <w:bCs/>
                <w:sz w:val="20"/>
                <w:szCs w:val="20"/>
              </w:rPr>
              <w:t xml:space="preserve">The chairman said that he understood the issues raised but any objections to a planning application would need to be based on planning rules. </w:t>
            </w:r>
          </w:p>
          <w:p w14:paraId="0CD98FD0" w14:textId="2DDA94C1" w:rsidR="00FB252C" w:rsidRDefault="00FB252C" w:rsidP="00C90803">
            <w:pPr>
              <w:tabs>
                <w:tab w:val="left" w:pos="709"/>
                <w:tab w:val="left" w:pos="8397"/>
              </w:tabs>
              <w:spacing w:before="120" w:after="120"/>
              <w:ind w:right="567"/>
              <w:rPr>
                <w:rFonts w:ascii="Arial" w:hAnsi="Arial" w:cs="Arial"/>
                <w:bCs/>
                <w:sz w:val="20"/>
                <w:szCs w:val="20"/>
              </w:rPr>
            </w:pPr>
            <w:r>
              <w:rPr>
                <w:rFonts w:ascii="Arial" w:hAnsi="Arial" w:cs="Arial"/>
                <w:bCs/>
                <w:sz w:val="20"/>
                <w:szCs w:val="20"/>
              </w:rPr>
              <w:t xml:space="preserve">The </w:t>
            </w:r>
            <w:r w:rsidR="00F6212A">
              <w:rPr>
                <w:rFonts w:ascii="Arial" w:hAnsi="Arial" w:cs="Arial"/>
                <w:bCs/>
                <w:sz w:val="20"/>
                <w:szCs w:val="20"/>
              </w:rPr>
              <w:t xml:space="preserve">chairman said that the </w:t>
            </w:r>
            <w:r>
              <w:rPr>
                <w:rFonts w:ascii="Arial" w:hAnsi="Arial" w:cs="Arial"/>
                <w:bCs/>
                <w:sz w:val="20"/>
                <w:szCs w:val="20"/>
              </w:rPr>
              <w:t xml:space="preserve">landowner had indicated that they would be willing to meet local people and discuss the proposals. There were issues with the current restrictions </w:t>
            </w:r>
            <w:r w:rsidR="00F6212A">
              <w:rPr>
                <w:rFonts w:ascii="Arial" w:hAnsi="Arial" w:cs="Arial"/>
                <w:bCs/>
                <w:sz w:val="20"/>
                <w:szCs w:val="20"/>
              </w:rPr>
              <w:t xml:space="preserve">on meetings which </w:t>
            </w:r>
            <w:r>
              <w:rPr>
                <w:rFonts w:ascii="Arial" w:hAnsi="Arial" w:cs="Arial"/>
                <w:bCs/>
                <w:sz w:val="20"/>
                <w:szCs w:val="20"/>
              </w:rPr>
              <w:t xml:space="preserve">could be an issue, it was agreed </w:t>
            </w:r>
            <w:r w:rsidR="00F6212A">
              <w:rPr>
                <w:rFonts w:ascii="Arial" w:hAnsi="Arial" w:cs="Arial"/>
                <w:bCs/>
                <w:sz w:val="20"/>
                <w:szCs w:val="20"/>
              </w:rPr>
              <w:t xml:space="preserve">after discussion </w:t>
            </w:r>
            <w:r>
              <w:rPr>
                <w:rFonts w:ascii="Arial" w:hAnsi="Arial" w:cs="Arial"/>
                <w:bCs/>
                <w:sz w:val="20"/>
                <w:szCs w:val="20"/>
              </w:rPr>
              <w:t xml:space="preserve">that the chairman would contact the agent although </w:t>
            </w:r>
            <w:r w:rsidR="00F6212A">
              <w:rPr>
                <w:rFonts w:ascii="Arial" w:hAnsi="Arial" w:cs="Arial"/>
                <w:bCs/>
                <w:sz w:val="20"/>
                <w:szCs w:val="20"/>
              </w:rPr>
              <w:t>any gathering</w:t>
            </w:r>
            <w:r>
              <w:rPr>
                <w:rFonts w:ascii="Arial" w:hAnsi="Arial" w:cs="Arial"/>
                <w:bCs/>
                <w:sz w:val="20"/>
                <w:szCs w:val="20"/>
              </w:rPr>
              <w:t xml:space="preserve"> would need to be outside</w:t>
            </w:r>
            <w:r w:rsidR="00F6212A">
              <w:rPr>
                <w:rFonts w:ascii="Arial" w:hAnsi="Arial" w:cs="Arial"/>
                <w:bCs/>
                <w:sz w:val="20"/>
                <w:szCs w:val="20"/>
              </w:rPr>
              <w:t xml:space="preserve"> and he suggested i</w:t>
            </w:r>
            <w:r>
              <w:rPr>
                <w:rFonts w:ascii="Arial" w:hAnsi="Arial" w:cs="Arial"/>
                <w:bCs/>
                <w:sz w:val="20"/>
                <w:szCs w:val="20"/>
              </w:rPr>
              <w:t>t could be better to do this once the p</w:t>
            </w:r>
            <w:r w:rsidR="00F6212A">
              <w:rPr>
                <w:rFonts w:ascii="Arial" w:hAnsi="Arial" w:cs="Arial"/>
                <w:bCs/>
                <w:sz w:val="20"/>
                <w:szCs w:val="20"/>
              </w:rPr>
              <w:t>l</w:t>
            </w:r>
            <w:r>
              <w:rPr>
                <w:rFonts w:ascii="Arial" w:hAnsi="Arial" w:cs="Arial"/>
                <w:bCs/>
                <w:sz w:val="20"/>
                <w:szCs w:val="20"/>
              </w:rPr>
              <w:t>anning application had been submitted.</w:t>
            </w:r>
          </w:p>
          <w:p w14:paraId="5E7214C6" w14:textId="138DFB43" w:rsidR="00C26667" w:rsidRDefault="00F01AE1" w:rsidP="00C90803">
            <w:pPr>
              <w:tabs>
                <w:tab w:val="left" w:pos="709"/>
                <w:tab w:val="left" w:pos="8397"/>
              </w:tabs>
              <w:spacing w:before="120" w:after="120"/>
              <w:ind w:right="567"/>
              <w:rPr>
                <w:rFonts w:ascii="Arial" w:hAnsi="Arial" w:cs="Arial"/>
                <w:bCs/>
                <w:sz w:val="20"/>
                <w:szCs w:val="20"/>
              </w:rPr>
            </w:pPr>
            <w:r>
              <w:rPr>
                <w:rFonts w:ascii="Arial" w:hAnsi="Arial" w:cs="Arial"/>
                <w:bCs/>
                <w:sz w:val="20"/>
                <w:szCs w:val="20"/>
              </w:rPr>
              <w:t xml:space="preserve">The chairman suggested that an action group </w:t>
            </w:r>
            <w:r w:rsidR="00C26667">
              <w:rPr>
                <w:rFonts w:ascii="Arial" w:hAnsi="Arial" w:cs="Arial"/>
                <w:bCs/>
                <w:sz w:val="20"/>
                <w:szCs w:val="20"/>
              </w:rPr>
              <w:t xml:space="preserve">be formed </w:t>
            </w:r>
            <w:r w:rsidR="00F6212A">
              <w:rPr>
                <w:rFonts w:ascii="Arial" w:hAnsi="Arial" w:cs="Arial"/>
                <w:bCs/>
                <w:sz w:val="20"/>
                <w:szCs w:val="20"/>
              </w:rPr>
              <w:t xml:space="preserve">by local residents who could get </w:t>
            </w:r>
            <w:r>
              <w:rPr>
                <w:rFonts w:ascii="Arial" w:hAnsi="Arial" w:cs="Arial"/>
                <w:bCs/>
                <w:sz w:val="20"/>
                <w:szCs w:val="20"/>
              </w:rPr>
              <w:t xml:space="preserve">together to </w:t>
            </w:r>
            <w:r w:rsidR="00F6212A">
              <w:rPr>
                <w:rFonts w:ascii="Arial" w:hAnsi="Arial" w:cs="Arial"/>
                <w:bCs/>
                <w:sz w:val="20"/>
                <w:szCs w:val="20"/>
              </w:rPr>
              <w:t xml:space="preserve">research and consider </w:t>
            </w:r>
            <w:r>
              <w:rPr>
                <w:rFonts w:ascii="Arial" w:hAnsi="Arial" w:cs="Arial"/>
                <w:bCs/>
                <w:sz w:val="20"/>
                <w:szCs w:val="20"/>
              </w:rPr>
              <w:t>what action</w:t>
            </w:r>
            <w:r w:rsidR="00F6212A">
              <w:rPr>
                <w:rFonts w:ascii="Arial" w:hAnsi="Arial" w:cs="Arial"/>
                <w:bCs/>
                <w:sz w:val="20"/>
                <w:szCs w:val="20"/>
              </w:rPr>
              <w:t>s</w:t>
            </w:r>
            <w:r>
              <w:rPr>
                <w:rFonts w:ascii="Arial" w:hAnsi="Arial" w:cs="Arial"/>
                <w:bCs/>
                <w:sz w:val="20"/>
                <w:szCs w:val="20"/>
              </w:rPr>
              <w:t xml:space="preserve"> or objections could be used. There were concerns </w:t>
            </w:r>
            <w:r w:rsidR="00F6212A">
              <w:rPr>
                <w:rFonts w:ascii="Arial" w:hAnsi="Arial" w:cs="Arial"/>
                <w:bCs/>
                <w:sz w:val="20"/>
                <w:szCs w:val="20"/>
              </w:rPr>
              <w:t xml:space="preserve">expressed </w:t>
            </w:r>
            <w:r>
              <w:rPr>
                <w:rFonts w:ascii="Arial" w:hAnsi="Arial" w:cs="Arial"/>
                <w:bCs/>
                <w:sz w:val="20"/>
                <w:szCs w:val="20"/>
              </w:rPr>
              <w:t xml:space="preserve">that developers had a lot of knowledge </w:t>
            </w:r>
            <w:r w:rsidR="00F6212A">
              <w:rPr>
                <w:rFonts w:ascii="Arial" w:hAnsi="Arial" w:cs="Arial"/>
                <w:bCs/>
                <w:sz w:val="20"/>
                <w:szCs w:val="20"/>
              </w:rPr>
              <w:t xml:space="preserve">as they </w:t>
            </w:r>
            <w:r>
              <w:rPr>
                <w:rFonts w:ascii="Arial" w:hAnsi="Arial" w:cs="Arial"/>
                <w:bCs/>
                <w:sz w:val="20"/>
                <w:szCs w:val="20"/>
              </w:rPr>
              <w:t>had done th</w:t>
            </w:r>
            <w:r w:rsidR="00F6212A">
              <w:rPr>
                <w:rFonts w:ascii="Arial" w:hAnsi="Arial" w:cs="Arial"/>
                <w:bCs/>
                <w:sz w:val="20"/>
                <w:szCs w:val="20"/>
              </w:rPr>
              <w:t>ese applications</w:t>
            </w:r>
            <w:r>
              <w:rPr>
                <w:rFonts w:ascii="Arial" w:hAnsi="Arial" w:cs="Arial"/>
                <w:bCs/>
                <w:sz w:val="20"/>
                <w:szCs w:val="20"/>
              </w:rPr>
              <w:t xml:space="preserve"> multiple times.</w:t>
            </w:r>
          </w:p>
          <w:p w14:paraId="159F1D04" w14:textId="2A5AECDC" w:rsidR="00C26667" w:rsidRDefault="00C26667" w:rsidP="00C90803">
            <w:pPr>
              <w:tabs>
                <w:tab w:val="left" w:pos="709"/>
                <w:tab w:val="left" w:pos="8397"/>
              </w:tabs>
              <w:spacing w:before="120" w:after="120"/>
              <w:ind w:right="567"/>
              <w:rPr>
                <w:rFonts w:ascii="Arial" w:hAnsi="Arial" w:cs="Arial"/>
                <w:bCs/>
                <w:sz w:val="20"/>
                <w:szCs w:val="20"/>
              </w:rPr>
            </w:pPr>
            <w:r>
              <w:rPr>
                <w:rFonts w:ascii="Arial" w:hAnsi="Arial" w:cs="Arial"/>
                <w:bCs/>
                <w:sz w:val="20"/>
                <w:szCs w:val="20"/>
              </w:rPr>
              <w:t>Concerns were raised about increased traffic movements</w:t>
            </w:r>
            <w:r w:rsidR="00F6212A">
              <w:rPr>
                <w:rFonts w:ascii="Arial" w:hAnsi="Arial" w:cs="Arial"/>
                <w:bCs/>
                <w:sz w:val="20"/>
                <w:szCs w:val="20"/>
              </w:rPr>
              <w:t xml:space="preserve"> during development</w:t>
            </w:r>
            <w:r>
              <w:rPr>
                <w:rFonts w:ascii="Arial" w:hAnsi="Arial" w:cs="Arial"/>
                <w:bCs/>
                <w:sz w:val="20"/>
                <w:szCs w:val="20"/>
              </w:rPr>
              <w:t>.</w:t>
            </w:r>
          </w:p>
          <w:p w14:paraId="240727E4" w14:textId="0BB1E874" w:rsidR="00C26667" w:rsidRDefault="00C26667" w:rsidP="00C90803">
            <w:pPr>
              <w:tabs>
                <w:tab w:val="left" w:pos="709"/>
                <w:tab w:val="left" w:pos="8397"/>
              </w:tabs>
              <w:spacing w:before="120" w:after="120"/>
              <w:ind w:right="567"/>
              <w:rPr>
                <w:rFonts w:ascii="Arial" w:hAnsi="Arial" w:cs="Arial"/>
                <w:bCs/>
                <w:sz w:val="20"/>
                <w:szCs w:val="20"/>
              </w:rPr>
            </w:pPr>
            <w:r>
              <w:rPr>
                <w:rFonts w:ascii="Arial" w:hAnsi="Arial" w:cs="Arial"/>
                <w:bCs/>
                <w:sz w:val="20"/>
                <w:szCs w:val="20"/>
              </w:rPr>
              <w:lastRenderedPageBreak/>
              <w:t xml:space="preserve">There </w:t>
            </w:r>
            <w:r w:rsidR="00F6212A">
              <w:rPr>
                <w:rFonts w:ascii="Arial" w:hAnsi="Arial" w:cs="Arial"/>
                <w:bCs/>
                <w:sz w:val="20"/>
                <w:szCs w:val="20"/>
              </w:rPr>
              <w:t>would need</w:t>
            </w:r>
            <w:r>
              <w:rPr>
                <w:rFonts w:ascii="Arial" w:hAnsi="Arial" w:cs="Arial"/>
                <w:bCs/>
                <w:sz w:val="20"/>
                <w:szCs w:val="20"/>
              </w:rPr>
              <w:t xml:space="preserve"> to be a junction box and these make a </w:t>
            </w:r>
            <w:r w:rsidR="00F6212A">
              <w:rPr>
                <w:rFonts w:ascii="Arial" w:hAnsi="Arial" w:cs="Arial"/>
                <w:bCs/>
                <w:sz w:val="20"/>
                <w:szCs w:val="20"/>
              </w:rPr>
              <w:t xml:space="preserve">loud </w:t>
            </w:r>
            <w:r>
              <w:rPr>
                <w:rFonts w:ascii="Arial" w:hAnsi="Arial" w:cs="Arial"/>
                <w:bCs/>
                <w:sz w:val="20"/>
                <w:szCs w:val="20"/>
              </w:rPr>
              <w:t>humming noise</w:t>
            </w:r>
            <w:r w:rsidR="00F6212A">
              <w:rPr>
                <w:rFonts w:ascii="Arial" w:hAnsi="Arial" w:cs="Arial"/>
                <w:bCs/>
                <w:sz w:val="20"/>
                <w:szCs w:val="20"/>
              </w:rPr>
              <w:t xml:space="preserve">, </w:t>
            </w:r>
            <w:r>
              <w:rPr>
                <w:rFonts w:ascii="Arial" w:hAnsi="Arial" w:cs="Arial"/>
                <w:bCs/>
                <w:sz w:val="20"/>
                <w:szCs w:val="20"/>
              </w:rPr>
              <w:t>it would be important to know where this would be located</w:t>
            </w:r>
            <w:r w:rsidR="00F6212A">
              <w:rPr>
                <w:rFonts w:ascii="Arial" w:hAnsi="Arial" w:cs="Arial"/>
                <w:bCs/>
                <w:sz w:val="20"/>
                <w:szCs w:val="20"/>
              </w:rPr>
              <w:t xml:space="preserve"> and</w:t>
            </w:r>
            <w:r>
              <w:rPr>
                <w:rFonts w:ascii="Arial" w:hAnsi="Arial" w:cs="Arial"/>
                <w:bCs/>
                <w:sz w:val="20"/>
                <w:szCs w:val="20"/>
              </w:rPr>
              <w:t xml:space="preserve"> it should not be close to any</w:t>
            </w:r>
            <w:r w:rsidR="00F6212A">
              <w:rPr>
                <w:rFonts w:ascii="Arial" w:hAnsi="Arial" w:cs="Arial"/>
                <w:bCs/>
                <w:sz w:val="20"/>
                <w:szCs w:val="20"/>
              </w:rPr>
              <w:t>one</w:t>
            </w:r>
            <w:r>
              <w:rPr>
                <w:rFonts w:ascii="Arial" w:hAnsi="Arial" w:cs="Arial"/>
                <w:bCs/>
                <w:sz w:val="20"/>
                <w:szCs w:val="20"/>
              </w:rPr>
              <w:t xml:space="preserve">’s home. </w:t>
            </w:r>
          </w:p>
          <w:p w14:paraId="2A2C554A" w14:textId="692716C1" w:rsidR="00A31B2E" w:rsidRDefault="00A31B2E" w:rsidP="00C90803">
            <w:pPr>
              <w:tabs>
                <w:tab w:val="left" w:pos="709"/>
                <w:tab w:val="left" w:pos="8397"/>
              </w:tabs>
              <w:spacing w:before="120" w:after="120"/>
              <w:ind w:right="567"/>
              <w:rPr>
                <w:rFonts w:ascii="Arial" w:hAnsi="Arial" w:cs="Arial"/>
                <w:bCs/>
                <w:sz w:val="20"/>
                <w:szCs w:val="20"/>
              </w:rPr>
            </w:pPr>
            <w:r>
              <w:rPr>
                <w:rFonts w:ascii="Arial" w:hAnsi="Arial" w:cs="Arial"/>
                <w:bCs/>
                <w:sz w:val="20"/>
                <w:szCs w:val="20"/>
              </w:rPr>
              <w:t xml:space="preserve">Concerns were raised that </w:t>
            </w:r>
            <w:r w:rsidR="00F6212A">
              <w:rPr>
                <w:rFonts w:ascii="Arial" w:hAnsi="Arial" w:cs="Arial"/>
                <w:bCs/>
                <w:sz w:val="20"/>
                <w:szCs w:val="20"/>
              </w:rPr>
              <w:t xml:space="preserve">the site could </w:t>
            </w:r>
            <w:r>
              <w:rPr>
                <w:rFonts w:ascii="Arial" w:hAnsi="Arial" w:cs="Arial"/>
                <w:bCs/>
                <w:sz w:val="20"/>
                <w:szCs w:val="20"/>
              </w:rPr>
              <w:t>potentially be used for housing if this application was refused</w:t>
            </w:r>
            <w:r w:rsidR="00F6212A">
              <w:rPr>
                <w:rFonts w:ascii="Arial" w:hAnsi="Arial" w:cs="Arial"/>
                <w:bCs/>
                <w:sz w:val="20"/>
                <w:szCs w:val="20"/>
              </w:rPr>
              <w:t>. T</w:t>
            </w:r>
            <w:r>
              <w:rPr>
                <w:rFonts w:ascii="Arial" w:hAnsi="Arial" w:cs="Arial"/>
                <w:bCs/>
                <w:sz w:val="20"/>
                <w:szCs w:val="20"/>
              </w:rPr>
              <w:t xml:space="preserve">he area </w:t>
            </w:r>
            <w:r w:rsidR="00E64E40">
              <w:rPr>
                <w:rFonts w:ascii="Arial" w:hAnsi="Arial" w:cs="Arial"/>
                <w:bCs/>
                <w:sz w:val="20"/>
                <w:szCs w:val="20"/>
              </w:rPr>
              <w:t>wa</w:t>
            </w:r>
            <w:r>
              <w:rPr>
                <w:rFonts w:ascii="Arial" w:hAnsi="Arial" w:cs="Arial"/>
                <w:bCs/>
                <w:sz w:val="20"/>
                <w:szCs w:val="20"/>
              </w:rPr>
              <w:t>s outside of the development boundary</w:t>
            </w:r>
            <w:r w:rsidR="00DB2816">
              <w:rPr>
                <w:rFonts w:ascii="Arial" w:hAnsi="Arial" w:cs="Arial"/>
                <w:bCs/>
                <w:sz w:val="20"/>
                <w:szCs w:val="20"/>
              </w:rPr>
              <w:t>, b</w:t>
            </w:r>
            <w:r w:rsidR="00E64E40">
              <w:rPr>
                <w:rFonts w:ascii="Arial" w:hAnsi="Arial" w:cs="Arial"/>
                <w:bCs/>
                <w:sz w:val="20"/>
                <w:szCs w:val="20"/>
              </w:rPr>
              <w:t>ut this could be changed in future.</w:t>
            </w:r>
          </w:p>
          <w:p w14:paraId="511D2B7A" w14:textId="5E1632A0" w:rsidR="00A31B2E" w:rsidRDefault="00A31B2E" w:rsidP="00C90803">
            <w:pPr>
              <w:tabs>
                <w:tab w:val="left" w:pos="709"/>
                <w:tab w:val="left" w:pos="8397"/>
              </w:tabs>
              <w:spacing w:before="120" w:after="120"/>
              <w:ind w:right="567"/>
              <w:rPr>
                <w:rFonts w:ascii="Arial" w:hAnsi="Arial" w:cs="Arial"/>
                <w:bCs/>
                <w:sz w:val="20"/>
                <w:szCs w:val="20"/>
              </w:rPr>
            </w:pPr>
            <w:r>
              <w:rPr>
                <w:rFonts w:ascii="Arial" w:hAnsi="Arial" w:cs="Arial"/>
                <w:bCs/>
                <w:sz w:val="20"/>
                <w:szCs w:val="20"/>
              </w:rPr>
              <w:t xml:space="preserve">The telephone numbers </w:t>
            </w:r>
            <w:r w:rsidR="00E64E40">
              <w:rPr>
                <w:rFonts w:ascii="Arial" w:hAnsi="Arial" w:cs="Arial"/>
                <w:bCs/>
                <w:sz w:val="20"/>
                <w:szCs w:val="20"/>
              </w:rPr>
              <w:t xml:space="preserve">that had been </w:t>
            </w:r>
            <w:r>
              <w:rPr>
                <w:rFonts w:ascii="Arial" w:hAnsi="Arial" w:cs="Arial"/>
                <w:bCs/>
                <w:sz w:val="20"/>
                <w:szCs w:val="20"/>
              </w:rPr>
              <w:t xml:space="preserve">collected for track and trace </w:t>
            </w:r>
            <w:r w:rsidR="00E64E40">
              <w:rPr>
                <w:rFonts w:ascii="Arial" w:hAnsi="Arial" w:cs="Arial"/>
                <w:bCs/>
                <w:sz w:val="20"/>
                <w:szCs w:val="20"/>
              </w:rPr>
              <w:t xml:space="preserve">at the start of the meeting </w:t>
            </w:r>
            <w:r>
              <w:rPr>
                <w:rFonts w:ascii="Arial" w:hAnsi="Arial" w:cs="Arial"/>
                <w:bCs/>
                <w:sz w:val="20"/>
                <w:szCs w:val="20"/>
              </w:rPr>
              <w:t xml:space="preserve">could be used to contact </w:t>
            </w:r>
            <w:r w:rsidR="00E64E40">
              <w:rPr>
                <w:rFonts w:ascii="Arial" w:hAnsi="Arial" w:cs="Arial"/>
                <w:bCs/>
                <w:sz w:val="20"/>
                <w:szCs w:val="20"/>
              </w:rPr>
              <w:t xml:space="preserve">people when necessary </w:t>
            </w:r>
            <w:r>
              <w:rPr>
                <w:rFonts w:ascii="Arial" w:hAnsi="Arial" w:cs="Arial"/>
                <w:bCs/>
                <w:sz w:val="20"/>
                <w:szCs w:val="20"/>
              </w:rPr>
              <w:t xml:space="preserve">and </w:t>
            </w:r>
            <w:r w:rsidR="00E64E40">
              <w:rPr>
                <w:rFonts w:ascii="Arial" w:hAnsi="Arial" w:cs="Arial"/>
                <w:bCs/>
                <w:sz w:val="20"/>
                <w:szCs w:val="20"/>
              </w:rPr>
              <w:t>it</w:t>
            </w:r>
            <w:r>
              <w:rPr>
                <w:rFonts w:ascii="Arial" w:hAnsi="Arial" w:cs="Arial"/>
                <w:bCs/>
                <w:sz w:val="20"/>
                <w:szCs w:val="20"/>
              </w:rPr>
              <w:t xml:space="preserve"> was agreed by everyone at the meeting that they agreed to the reuse of their personal data. </w:t>
            </w:r>
          </w:p>
          <w:p w14:paraId="4B3A78AA" w14:textId="77777777" w:rsidR="00E64E40" w:rsidRPr="00E64E40" w:rsidRDefault="00E64E40" w:rsidP="00C90803">
            <w:pPr>
              <w:tabs>
                <w:tab w:val="left" w:pos="709"/>
                <w:tab w:val="left" w:pos="8397"/>
              </w:tabs>
              <w:spacing w:before="120" w:after="120"/>
              <w:ind w:right="567"/>
              <w:rPr>
                <w:rFonts w:ascii="Arial" w:hAnsi="Arial" w:cs="Arial"/>
                <w:b/>
                <w:sz w:val="20"/>
                <w:szCs w:val="20"/>
              </w:rPr>
            </w:pPr>
            <w:r w:rsidRPr="00E64E40">
              <w:rPr>
                <w:rFonts w:ascii="Arial" w:hAnsi="Arial" w:cs="Arial"/>
                <w:b/>
                <w:sz w:val="20"/>
                <w:szCs w:val="20"/>
              </w:rPr>
              <w:t xml:space="preserve">Other issues </w:t>
            </w:r>
          </w:p>
          <w:p w14:paraId="1BACDA43" w14:textId="525341D6" w:rsidR="00A31B2E" w:rsidRDefault="00E64E40" w:rsidP="00C90803">
            <w:pPr>
              <w:tabs>
                <w:tab w:val="left" w:pos="709"/>
                <w:tab w:val="left" w:pos="8397"/>
              </w:tabs>
              <w:spacing w:before="120" w:after="120"/>
              <w:ind w:right="567"/>
              <w:rPr>
                <w:rFonts w:ascii="Arial" w:hAnsi="Arial" w:cs="Arial"/>
                <w:bCs/>
                <w:sz w:val="20"/>
                <w:szCs w:val="20"/>
              </w:rPr>
            </w:pPr>
            <w:r>
              <w:rPr>
                <w:rFonts w:ascii="Arial" w:hAnsi="Arial" w:cs="Arial"/>
                <w:bCs/>
                <w:sz w:val="20"/>
                <w:szCs w:val="20"/>
              </w:rPr>
              <w:t>The f</w:t>
            </w:r>
            <w:r w:rsidR="00A31B2E">
              <w:rPr>
                <w:rFonts w:ascii="Arial" w:hAnsi="Arial" w:cs="Arial"/>
                <w:bCs/>
                <w:sz w:val="20"/>
                <w:szCs w:val="20"/>
              </w:rPr>
              <w:t xml:space="preserve">ootpaths </w:t>
            </w:r>
            <w:r>
              <w:rPr>
                <w:rFonts w:ascii="Arial" w:hAnsi="Arial" w:cs="Arial"/>
                <w:bCs/>
                <w:sz w:val="20"/>
                <w:szCs w:val="20"/>
              </w:rPr>
              <w:t xml:space="preserve">on the common were </w:t>
            </w:r>
            <w:r w:rsidR="00A31B2E">
              <w:rPr>
                <w:rFonts w:ascii="Arial" w:hAnsi="Arial" w:cs="Arial"/>
                <w:bCs/>
                <w:sz w:val="20"/>
                <w:szCs w:val="20"/>
              </w:rPr>
              <w:t>in a good condition, edging was being discussed</w:t>
            </w:r>
            <w:r>
              <w:rPr>
                <w:rFonts w:ascii="Arial" w:hAnsi="Arial" w:cs="Arial"/>
                <w:bCs/>
                <w:sz w:val="20"/>
                <w:szCs w:val="20"/>
              </w:rPr>
              <w:t xml:space="preserve">. There were some </w:t>
            </w:r>
            <w:r w:rsidR="00A31B2E">
              <w:rPr>
                <w:rFonts w:ascii="Arial" w:hAnsi="Arial" w:cs="Arial"/>
                <w:bCs/>
                <w:sz w:val="20"/>
                <w:szCs w:val="20"/>
              </w:rPr>
              <w:t xml:space="preserve">logs </w:t>
            </w:r>
            <w:r>
              <w:rPr>
                <w:rFonts w:ascii="Arial" w:hAnsi="Arial" w:cs="Arial"/>
                <w:bCs/>
                <w:sz w:val="20"/>
                <w:szCs w:val="20"/>
              </w:rPr>
              <w:t xml:space="preserve">left from the tree work </w:t>
            </w:r>
            <w:r w:rsidR="00A31B2E">
              <w:rPr>
                <w:rFonts w:ascii="Arial" w:hAnsi="Arial" w:cs="Arial"/>
                <w:bCs/>
                <w:sz w:val="20"/>
                <w:szCs w:val="20"/>
              </w:rPr>
              <w:t>that could be used if anyone wanted them.</w:t>
            </w:r>
          </w:p>
          <w:p w14:paraId="078C5AC4" w14:textId="29A3F0DE" w:rsidR="00C90803" w:rsidRDefault="00C90803" w:rsidP="00C90803">
            <w:pPr>
              <w:tabs>
                <w:tab w:val="left" w:pos="709"/>
                <w:tab w:val="left" w:pos="8397"/>
              </w:tabs>
              <w:spacing w:before="120" w:after="120"/>
              <w:ind w:right="567"/>
              <w:rPr>
                <w:rFonts w:ascii="Arial" w:hAnsi="Arial" w:cs="Arial"/>
                <w:b/>
                <w:sz w:val="20"/>
                <w:szCs w:val="28"/>
              </w:rPr>
            </w:pPr>
            <w:r w:rsidRPr="00D36969">
              <w:rPr>
                <w:rFonts w:ascii="Arial" w:hAnsi="Arial" w:cs="Arial"/>
                <w:b/>
                <w:sz w:val="20"/>
                <w:szCs w:val="28"/>
              </w:rPr>
              <w:t>District</w:t>
            </w:r>
            <w:r>
              <w:rPr>
                <w:rFonts w:ascii="Arial" w:hAnsi="Arial" w:cs="Arial"/>
                <w:b/>
                <w:sz w:val="20"/>
                <w:szCs w:val="28"/>
              </w:rPr>
              <w:t xml:space="preserve"> </w:t>
            </w:r>
            <w:r w:rsidR="006C18AC">
              <w:rPr>
                <w:rFonts w:ascii="Arial" w:hAnsi="Arial" w:cs="Arial"/>
                <w:b/>
                <w:sz w:val="20"/>
                <w:szCs w:val="28"/>
              </w:rPr>
              <w:t>c</w:t>
            </w:r>
            <w:r w:rsidRPr="00D36969">
              <w:rPr>
                <w:rFonts w:ascii="Arial" w:hAnsi="Arial" w:cs="Arial"/>
                <w:b/>
                <w:sz w:val="20"/>
                <w:szCs w:val="28"/>
              </w:rPr>
              <w:t xml:space="preserve">ouncillor report </w:t>
            </w:r>
          </w:p>
          <w:p w14:paraId="5F97ED0E" w14:textId="1C92CE92" w:rsidR="00A31B2E" w:rsidRDefault="00E64E40" w:rsidP="00FF6428">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Cllr Legg reported that the c</w:t>
            </w:r>
            <w:r w:rsidR="00A31B2E">
              <w:rPr>
                <w:rFonts w:ascii="Arial" w:hAnsi="Arial" w:cs="Arial"/>
                <w:sz w:val="20"/>
                <w:szCs w:val="28"/>
              </w:rPr>
              <w:t xml:space="preserve">ouncil offices </w:t>
            </w:r>
            <w:r>
              <w:rPr>
                <w:rFonts w:ascii="Arial" w:hAnsi="Arial" w:cs="Arial"/>
                <w:sz w:val="20"/>
                <w:szCs w:val="28"/>
              </w:rPr>
              <w:t xml:space="preserve">remained </w:t>
            </w:r>
            <w:r w:rsidR="00A31B2E">
              <w:rPr>
                <w:rFonts w:ascii="Arial" w:hAnsi="Arial" w:cs="Arial"/>
                <w:sz w:val="20"/>
                <w:szCs w:val="28"/>
              </w:rPr>
              <w:t>closed to members and the public. R</w:t>
            </w:r>
            <w:r w:rsidR="00573367">
              <w:rPr>
                <w:rFonts w:ascii="Arial" w:hAnsi="Arial" w:cs="Arial"/>
                <w:sz w:val="20"/>
                <w:szCs w:val="28"/>
              </w:rPr>
              <w:t>isk assessment</w:t>
            </w:r>
            <w:r w:rsidR="00A31B2E">
              <w:rPr>
                <w:rFonts w:ascii="Arial" w:hAnsi="Arial" w:cs="Arial"/>
                <w:sz w:val="20"/>
                <w:szCs w:val="28"/>
              </w:rPr>
              <w:t>s had been done but officers seemed reluctant to return to the office as they were working from home.</w:t>
            </w:r>
          </w:p>
          <w:p w14:paraId="6A363474" w14:textId="47E4605E" w:rsidR="00386927" w:rsidRDefault="00E64E40" w:rsidP="00FF6428">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He said that the development management committee wa</w:t>
            </w:r>
            <w:r w:rsidR="00A31B2E">
              <w:rPr>
                <w:rFonts w:ascii="Arial" w:hAnsi="Arial" w:cs="Arial"/>
                <w:sz w:val="20"/>
                <w:szCs w:val="28"/>
              </w:rPr>
              <w:t xml:space="preserve">s difficult with fewer members and </w:t>
            </w:r>
            <w:r>
              <w:rPr>
                <w:rFonts w:ascii="Arial" w:hAnsi="Arial" w:cs="Arial"/>
                <w:sz w:val="20"/>
                <w:szCs w:val="28"/>
              </w:rPr>
              <w:t xml:space="preserve">being held </w:t>
            </w:r>
            <w:r w:rsidR="00A31B2E">
              <w:rPr>
                <w:rFonts w:ascii="Arial" w:hAnsi="Arial" w:cs="Arial"/>
                <w:sz w:val="20"/>
                <w:szCs w:val="28"/>
              </w:rPr>
              <w:t xml:space="preserve">by video. </w:t>
            </w:r>
          </w:p>
          <w:p w14:paraId="28991C1D" w14:textId="007EC9D6" w:rsidR="00A31B2E" w:rsidRDefault="00E64E40" w:rsidP="00FF6428">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He added that a</w:t>
            </w:r>
            <w:r w:rsidR="00A31B2E">
              <w:rPr>
                <w:rFonts w:ascii="Arial" w:hAnsi="Arial" w:cs="Arial"/>
                <w:sz w:val="20"/>
                <w:szCs w:val="28"/>
              </w:rPr>
              <w:t xml:space="preserve"> lot of meetings </w:t>
            </w:r>
            <w:r>
              <w:rPr>
                <w:rFonts w:ascii="Arial" w:hAnsi="Arial" w:cs="Arial"/>
                <w:sz w:val="20"/>
                <w:szCs w:val="28"/>
              </w:rPr>
              <w:t xml:space="preserve">had been held </w:t>
            </w:r>
            <w:r w:rsidR="00A31B2E">
              <w:rPr>
                <w:rFonts w:ascii="Arial" w:hAnsi="Arial" w:cs="Arial"/>
                <w:sz w:val="20"/>
                <w:szCs w:val="28"/>
              </w:rPr>
              <w:t>with Broadland Council and it seem</w:t>
            </w:r>
            <w:r>
              <w:rPr>
                <w:rFonts w:ascii="Arial" w:hAnsi="Arial" w:cs="Arial"/>
                <w:sz w:val="20"/>
                <w:szCs w:val="28"/>
              </w:rPr>
              <w:t>ed</w:t>
            </w:r>
            <w:r w:rsidR="00A31B2E">
              <w:rPr>
                <w:rFonts w:ascii="Arial" w:hAnsi="Arial" w:cs="Arial"/>
                <w:sz w:val="20"/>
                <w:szCs w:val="28"/>
              </w:rPr>
              <w:t xml:space="preserve"> </w:t>
            </w:r>
            <w:r>
              <w:rPr>
                <w:rFonts w:ascii="Arial" w:hAnsi="Arial" w:cs="Arial"/>
                <w:sz w:val="20"/>
                <w:szCs w:val="28"/>
              </w:rPr>
              <w:t>it was</w:t>
            </w:r>
            <w:r w:rsidR="00A31B2E">
              <w:rPr>
                <w:rFonts w:ascii="Arial" w:hAnsi="Arial" w:cs="Arial"/>
                <w:sz w:val="20"/>
                <w:szCs w:val="28"/>
              </w:rPr>
              <w:t xml:space="preserve"> be</w:t>
            </w:r>
            <w:r>
              <w:rPr>
                <w:rFonts w:ascii="Arial" w:hAnsi="Arial" w:cs="Arial"/>
                <w:sz w:val="20"/>
                <w:szCs w:val="28"/>
              </w:rPr>
              <w:t>coming</w:t>
            </w:r>
            <w:r w:rsidR="00A31B2E">
              <w:rPr>
                <w:rFonts w:ascii="Arial" w:hAnsi="Arial" w:cs="Arial"/>
                <w:sz w:val="20"/>
                <w:szCs w:val="28"/>
              </w:rPr>
              <w:t xml:space="preserve"> more and more joined up</w:t>
            </w:r>
            <w:r>
              <w:rPr>
                <w:rFonts w:ascii="Arial" w:hAnsi="Arial" w:cs="Arial"/>
                <w:sz w:val="20"/>
                <w:szCs w:val="28"/>
              </w:rPr>
              <w:t xml:space="preserve"> although r</w:t>
            </w:r>
            <w:r w:rsidR="00A31B2E">
              <w:rPr>
                <w:rFonts w:ascii="Arial" w:hAnsi="Arial" w:cs="Arial"/>
                <w:sz w:val="20"/>
                <w:szCs w:val="28"/>
              </w:rPr>
              <w:t xml:space="preserve">efuse collections </w:t>
            </w:r>
            <w:r>
              <w:rPr>
                <w:rFonts w:ascii="Arial" w:hAnsi="Arial" w:cs="Arial"/>
                <w:sz w:val="20"/>
                <w:szCs w:val="28"/>
              </w:rPr>
              <w:t xml:space="preserve">would </w:t>
            </w:r>
            <w:r w:rsidR="00A31B2E">
              <w:rPr>
                <w:rFonts w:ascii="Arial" w:hAnsi="Arial" w:cs="Arial"/>
                <w:sz w:val="20"/>
                <w:szCs w:val="28"/>
              </w:rPr>
              <w:t xml:space="preserve">stay separate. </w:t>
            </w:r>
          </w:p>
          <w:p w14:paraId="2D215065" w14:textId="0CCFB5D2" w:rsidR="00A31B2E" w:rsidRDefault="00E64E40" w:rsidP="00FF6428">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The Government’s w</w:t>
            </w:r>
            <w:r w:rsidR="00A31B2E">
              <w:rPr>
                <w:rFonts w:ascii="Arial" w:hAnsi="Arial" w:cs="Arial"/>
                <w:sz w:val="20"/>
                <w:szCs w:val="28"/>
              </w:rPr>
              <w:t xml:space="preserve">hite paper on planning </w:t>
            </w:r>
            <w:r>
              <w:rPr>
                <w:rFonts w:ascii="Arial" w:hAnsi="Arial" w:cs="Arial"/>
                <w:sz w:val="20"/>
                <w:szCs w:val="28"/>
              </w:rPr>
              <w:t xml:space="preserve">had been </w:t>
            </w:r>
            <w:r w:rsidR="00A31B2E">
              <w:rPr>
                <w:rFonts w:ascii="Arial" w:hAnsi="Arial" w:cs="Arial"/>
                <w:sz w:val="20"/>
                <w:szCs w:val="28"/>
              </w:rPr>
              <w:t>published</w:t>
            </w:r>
            <w:r w:rsidR="00573367">
              <w:rPr>
                <w:rFonts w:ascii="Arial" w:hAnsi="Arial" w:cs="Arial"/>
                <w:sz w:val="20"/>
                <w:szCs w:val="28"/>
              </w:rPr>
              <w:t xml:space="preserve">. </w:t>
            </w:r>
          </w:p>
          <w:p w14:paraId="418EB7D7" w14:textId="696A5F59" w:rsidR="00573367" w:rsidRDefault="00573367" w:rsidP="00FF6428">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 xml:space="preserve">Village clusters </w:t>
            </w:r>
            <w:r w:rsidR="00E64E40">
              <w:rPr>
                <w:rFonts w:ascii="Arial" w:hAnsi="Arial" w:cs="Arial"/>
                <w:sz w:val="20"/>
                <w:szCs w:val="28"/>
              </w:rPr>
              <w:t>through the</w:t>
            </w:r>
            <w:r>
              <w:rPr>
                <w:rFonts w:ascii="Arial" w:hAnsi="Arial" w:cs="Arial"/>
                <w:sz w:val="20"/>
                <w:szCs w:val="28"/>
              </w:rPr>
              <w:t xml:space="preserve"> GNLP is moving along, </w:t>
            </w:r>
            <w:r w:rsidR="00E64E40">
              <w:rPr>
                <w:rFonts w:ascii="Arial" w:hAnsi="Arial" w:cs="Arial"/>
                <w:sz w:val="20"/>
                <w:szCs w:val="28"/>
              </w:rPr>
              <w:t xml:space="preserve">the number of </w:t>
            </w:r>
            <w:r>
              <w:rPr>
                <w:rFonts w:ascii="Arial" w:hAnsi="Arial" w:cs="Arial"/>
                <w:sz w:val="20"/>
                <w:szCs w:val="28"/>
              </w:rPr>
              <w:t xml:space="preserve">sites </w:t>
            </w:r>
            <w:r w:rsidR="00E64E40">
              <w:rPr>
                <w:rFonts w:ascii="Arial" w:hAnsi="Arial" w:cs="Arial"/>
                <w:sz w:val="20"/>
                <w:szCs w:val="28"/>
              </w:rPr>
              <w:t xml:space="preserve">had been </w:t>
            </w:r>
            <w:r>
              <w:rPr>
                <w:rFonts w:ascii="Arial" w:hAnsi="Arial" w:cs="Arial"/>
                <w:sz w:val="20"/>
                <w:szCs w:val="28"/>
              </w:rPr>
              <w:t xml:space="preserve">reduced to 70 </w:t>
            </w:r>
            <w:r w:rsidR="00E64E40">
              <w:rPr>
                <w:rFonts w:ascii="Arial" w:hAnsi="Arial" w:cs="Arial"/>
                <w:sz w:val="20"/>
                <w:szCs w:val="28"/>
              </w:rPr>
              <w:t>although</w:t>
            </w:r>
            <w:r>
              <w:rPr>
                <w:rFonts w:ascii="Arial" w:hAnsi="Arial" w:cs="Arial"/>
                <w:sz w:val="20"/>
                <w:szCs w:val="28"/>
              </w:rPr>
              <w:t xml:space="preserve"> the white paper could have an impact on this. </w:t>
            </w:r>
          </w:p>
          <w:p w14:paraId="06AEBB87" w14:textId="77777777" w:rsidR="00E64E40" w:rsidRDefault="00E64E40" w:rsidP="00FF6428">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There had been m</w:t>
            </w:r>
            <w:r w:rsidR="00573367">
              <w:rPr>
                <w:rFonts w:ascii="Arial" w:hAnsi="Arial" w:cs="Arial"/>
                <w:sz w:val="20"/>
                <w:szCs w:val="28"/>
              </w:rPr>
              <w:t>eetings with N</w:t>
            </w:r>
            <w:r>
              <w:rPr>
                <w:rFonts w:ascii="Arial" w:hAnsi="Arial" w:cs="Arial"/>
                <w:sz w:val="20"/>
                <w:szCs w:val="28"/>
              </w:rPr>
              <w:t xml:space="preserve">orfolk </w:t>
            </w:r>
            <w:r w:rsidR="00573367">
              <w:rPr>
                <w:rFonts w:ascii="Arial" w:hAnsi="Arial" w:cs="Arial"/>
                <w:sz w:val="20"/>
                <w:szCs w:val="28"/>
              </w:rPr>
              <w:t>C</w:t>
            </w:r>
            <w:r>
              <w:rPr>
                <w:rFonts w:ascii="Arial" w:hAnsi="Arial" w:cs="Arial"/>
                <w:sz w:val="20"/>
                <w:szCs w:val="28"/>
              </w:rPr>
              <w:t xml:space="preserve">ounty </w:t>
            </w:r>
            <w:r w:rsidR="00573367">
              <w:rPr>
                <w:rFonts w:ascii="Arial" w:hAnsi="Arial" w:cs="Arial"/>
                <w:sz w:val="20"/>
                <w:szCs w:val="28"/>
              </w:rPr>
              <w:t>C</w:t>
            </w:r>
            <w:r>
              <w:rPr>
                <w:rFonts w:ascii="Arial" w:hAnsi="Arial" w:cs="Arial"/>
                <w:sz w:val="20"/>
                <w:szCs w:val="28"/>
              </w:rPr>
              <w:t>ouncil</w:t>
            </w:r>
            <w:r w:rsidR="00573367">
              <w:rPr>
                <w:rFonts w:ascii="Arial" w:hAnsi="Arial" w:cs="Arial"/>
                <w:sz w:val="20"/>
                <w:szCs w:val="28"/>
              </w:rPr>
              <w:t xml:space="preserve"> and </w:t>
            </w:r>
            <w:r>
              <w:rPr>
                <w:rFonts w:ascii="Arial" w:hAnsi="Arial" w:cs="Arial"/>
                <w:sz w:val="20"/>
                <w:szCs w:val="28"/>
              </w:rPr>
              <w:t xml:space="preserve">the </w:t>
            </w:r>
            <w:r w:rsidR="00573367">
              <w:rPr>
                <w:rFonts w:ascii="Arial" w:hAnsi="Arial" w:cs="Arial"/>
                <w:sz w:val="20"/>
                <w:szCs w:val="28"/>
              </w:rPr>
              <w:t>C</w:t>
            </w:r>
            <w:r>
              <w:rPr>
                <w:rFonts w:ascii="Arial" w:hAnsi="Arial" w:cs="Arial"/>
                <w:sz w:val="20"/>
                <w:szCs w:val="28"/>
              </w:rPr>
              <w:t xml:space="preserve">linical </w:t>
            </w:r>
            <w:r w:rsidR="00573367">
              <w:rPr>
                <w:rFonts w:ascii="Arial" w:hAnsi="Arial" w:cs="Arial"/>
                <w:sz w:val="20"/>
                <w:szCs w:val="28"/>
              </w:rPr>
              <w:t>C</w:t>
            </w:r>
            <w:r>
              <w:rPr>
                <w:rFonts w:ascii="Arial" w:hAnsi="Arial" w:cs="Arial"/>
                <w:sz w:val="20"/>
                <w:szCs w:val="28"/>
              </w:rPr>
              <w:t xml:space="preserve">ommissioning </w:t>
            </w:r>
            <w:r w:rsidR="00573367">
              <w:rPr>
                <w:rFonts w:ascii="Arial" w:hAnsi="Arial" w:cs="Arial"/>
                <w:sz w:val="20"/>
                <w:szCs w:val="28"/>
              </w:rPr>
              <w:t>G</w:t>
            </w:r>
            <w:r>
              <w:rPr>
                <w:rFonts w:ascii="Arial" w:hAnsi="Arial" w:cs="Arial"/>
                <w:sz w:val="20"/>
                <w:szCs w:val="28"/>
              </w:rPr>
              <w:t xml:space="preserve">roup about </w:t>
            </w:r>
            <w:r w:rsidR="00573367">
              <w:rPr>
                <w:rFonts w:ascii="Arial" w:hAnsi="Arial" w:cs="Arial"/>
                <w:sz w:val="20"/>
                <w:szCs w:val="28"/>
              </w:rPr>
              <w:t>pharmacy services</w:t>
            </w:r>
            <w:r>
              <w:rPr>
                <w:rFonts w:ascii="Arial" w:hAnsi="Arial" w:cs="Arial"/>
                <w:sz w:val="20"/>
                <w:szCs w:val="28"/>
              </w:rPr>
              <w:t>. I</w:t>
            </w:r>
            <w:r w:rsidR="00573367">
              <w:rPr>
                <w:rFonts w:ascii="Arial" w:hAnsi="Arial" w:cs="Arial"/>
                <w:sz w:val="20"/>
                <w:szCs w:val="28"/>
              </w:rPr>
              <w:t xml:space="preserve">ssues </w:t>
            </w:r>
            <w:r>
              <w:rPr>
                <w:rFonts w:ascii="Arial" w:hAnsi="Arial" w:cs="Arial"/>
                <w:sz w:val="20"/>
                <w:szCs w:val="28"/>
              </w:rPr>
              <w:t xml:space="preserve">had been encountered during </w:t>
            </w:r>
            <w:r w:rsidR="00573367">
              <w:rPr>
                <w:rFonts w:ascii="Arial" w:hAnsi="Arial" w:cs="Arial"/>
                <w:sz w:val="20"/>
                <w:szCs w:val="28"/>
              </w:rPr>
              <w:t xml:space="preserve">when </w:t>
            </w:r>
            <w:r>
              <w:rPr>
                <w:rFonts w:ascii="Arial" w:hAnsi="Arial" w:cs="Arial"/>
                <w:sz w:val="20"/>
                <w:szCs w:val="28"/>
              </w:rPr>
              <w:t xml:space="preserve">the </w:t>
            </w:r>
            <w:r w:rsidR="00573367">
              <w:rPr>
                <w:rFonts w:ascii="Arial" w:hAnsi="Arial" w:cs="Arial"/>
                <w:sz w:val="20"/>
                <w:szCs w:val="28"/>
              </w:rPr>
              <w:t xml:space="preserve">pandemic was at its worse, additional housing was </w:t>
            </w:r>
            <w:r>
              <w:rPr>
                <w:rFonts w:ascii="Arial" w:hAnsi="Arial" w:cs="Arial"/>
                <w:sz w:val="20"/>
                <w:szCs w:val="28"/>
              </w:rPr>
              <w:t xml:space="preserve">also </w:t>
            </w:r>
            <w:r w:rsidR="00573367">
              <w:rPr>
                <w:rFonts w:ascii="Arial" w:hAnsi="Arial" w:cs="Arial"/>
                <w:sz w:val="20"/>
                <w:szCs w:val="28"/>
              </w:rPr>
              <w:t xml:space="preserve">putting a strain on pharmacies. </w:t>
            </w:r>
          </w:p>
          <w:p w14:paraId="59577221" w14:textId="34611C9F" w:rsidR="00573367" w:rsidRDefault="00573367" w:rsidP="00FF6428">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 xml:space="preserve">No information </w:t>
            </w:r>
            <w:r w:rsidR="00E64E40">
              <w:rPr>
                <w:rFonts w:ascii="Arial" w:hAnsi="Arial" w:cs="Arial"/>
                <w:sz w:val="20"/>
                <w:szCs w:val="28"/>
              </w:rPr>
              <w:t>wa</w:t>
            </w:r>
            <w:r>
              <w:rPr>
                <w:rFonts w:ascii="Arial" w:hAnsi="Arial" w:cs="Arial"/>
                <w:sz w:val="20"/>
                <w:szCs w:val="28"/>
              </w:rPr>
              <w:t>s being received from the local hospital,</w:t>
            </w:r>
            <w:r w:rsidR="00E64E40">
              <w:rPr>
                <w:rFonts w:ascii="Arial" w:hAnsi="Arial" w:cs="Arial"/>
                <w:sz w:val="20"/>
                <w:szCs w:val="28"/>
              </w:rPr>
              <w:t xml:space="preserve"> and whilst</w:t>
            </w:r>
            <w:r>
              <w:rPr>
                <w:rFonts w:ascii="Arial" w:hAnsi="Arial" w:cs="Arial"/>
                <w:sz w:val="20"/>
                <w:szCs w:val="28"/>
              </w:rPr>
              <w:t xml:space="preserve"> cancer care etc had been recommenced </w:t>
            </w:r>
            <w:r w:rsidR="00E64E40">
              <w:rPr>
                <w:rFonts w:ascii="Arial" w:hAnsi="Arial" w:cs="Arial"/>
                <w:sz w:val="20"/>
                <w:szCs w:val="28"/>
              </w:rPr>
              <w:t>there was</w:t>
            </w:r>
            <w:r>
              <w:rPr>
                <w:rFonts w:ascii="Arial" w:hAnsi="Arial" w:cs="Arial"/>
                <w:sz w:val="20"/>
                <w:szCs w:val="28"/>
              </w:rPr>
              <w:t xml:space="preserve"> no information on other clinics</w:t>
            </w:r>
            <w:r w:rsidR="00E64E40">
              <w:rPr>
                <w:rFonts w:ascii="Arial" w:hAnsi="Arial" w:cs="Arial"/>
                <w:sz w:val="20"/>
                <w:szCs w:val="28"/>
              </w:rPr>
              <w:t xml:space="preserve"> that had been put on hold</w:t>
            </w:r>
            <w:r>
              <w:rPr>
                <w:rFonts w:ascii="Arial" w:hAnsi="Arial" w:cs="Arial"/>
                <w:sz w:val="20"/>
                <w:szCs w:val="28"/>
              </w:rPr>
              <w:t xml:space="preserve">. </w:t>
            </w:r>
            <w:r w:rsidR="00E64E40">
              <w:rPr>
                <w:rFonts w:ascii="Arial" w:hAnsi="Arial" w:cs="Arial"/>
                <w:sz w:val="20"/>
                <w:szCs w:val="28"/>
              </w:rPr>
              <w:t>He said that the</w:t>
            </w:r>
            <w:r>
              <w:rPr>
                <w:rFonts w:ascii="Arial" w:hAnsi="Arial" w:cs="Arial"/>
                <w:sz w:val="20"/>
                <w:szCs w:val="28"/>
              </w:rPr>
              <w:t xml:space="preserve"> public had n</w:t>
            </w:r>
            <w:r w:rsidR="007F1EEE">
              <w:rPr>
                <w:rFonts w:ascii="Arial" w:hAnsi="Arial" w:cs="Arial"/>
                <w:sz w:val="20"/>
                <w:szCs w:val="28"/>
              </w:rPr>
              <w:t>o</w:t>
            </w:r>
            <w:r>
              <w:rPr>
                <w:rFonts w:ascii="Arial" w:hAnsi="Arial" w:cs="Arial"/>
                <w:sz w:val="20"/>
                <w:szCs w:val="28"/>
              </w:rPr>
              <w:t xml:space="preserve">t been kept informed. </w:t>
            </w:r>
          </w:p>
          <w:p w14:paraId="00F44B14" w14:textId="0C93C500" w:rsidR="007F1EEE" w:rsidRPr="00622428" w:rsidRDefault="007F1EEE" w:rsidP="00FF6428">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Cllr Clifford-Jackson had sent a written report (see appendix A)</w:t>
            </w:r>
          </w:p>
        </w:tc>
      </w:tr>
      <w:tr w:rsidR="00711531" w:rsidRPr="00D36969" w14:paraId="4C1B41C0" w14:textId="77777777" w:rsidTr="00240499">
        <w:trPr>
          <w:trHeight w:val="718"/>
        </w:trPr>
        <w:tc>
          <w:tcPr>
            <w:tcW w:w="709" w:type="dxa"/>
          </w:tcPr>
          <w:p w14:paraId="537CC2F2" w14:textId="7848D430" w:rsidR="00711531" w:rsidRPr="00D36969" w:rsidRDefault="00775EE7" w:rsidP="00711531">
            <w:pPr>
              <w:spacing w:before="120" w:after="120"/>
              <w:jc w:val="center"/>
              <w:rPr>
                <w:rFonts w:ascii="Arial" w:hAnsi="Arial" w:cs="Arial"/>
                <w:b/>
                <w:sz w:val="20"/>
                <w:szCs w:val="20"/>
              </w:rPr>
            </w:pPr>
            <w:r>
              <w:rPr>
                <w:rFonts w:ascii="Arial" w:hAnsi="Arial" w:cs="Arial"/>
                <w:b/>
                <w:sz w:val="20"/>
                <w:szCs w:val="20"/>
              </w:rPr>
              <w:lastRenderedPageBreak/>
              <w:t>4</w:t>
            </w:r>
          </w:p>
        </w:tc>
        <w:tc>
          <w:tcPr>
            <w:tcW w:w="8676" w:type="dxa"/>
          </w:tcPr>
          <w:p w14:paraId="744FB007" w14:textId="6DBA5F1E" w:rsidR="00607237" w:rsidRDefault="00711531" w:rsidP="00A44CA8">
            <w:pPr>
              <w:tabs>
                <w:tab w:val="left" w:pos="709"/>
              </w:tabs>
              <w:spacing w:before="120" w:after="120"/>
              <w:ind w:right="146"/>
              <w:rPr>
                <w:rFonts w:ascii="Arial" w:hAnsi="Arial" w:cs="Arial"/>
                <w:b/>
                <w:sz w:val="20"/>
              </w:rPr>
            </w:pPr>
            <w:r w:rsidRPr="004E03DE">
              <w:rPr>
                <w:rFonts w:ascii="Arial" w:hAnsi="Arial" w:cs="Arial"/>
                <w:b/>
                <w:sz w:val="20"/>
              </w:rPr>
              <w:t xml:space="preserve">To confirm minutes and review matters arising from the meeting </w:t>
            </w:r>
            <w:r w:rsidR="00410CA7">
              <w:rPr>
                <w:rFonts w:ascii="Arial" w:hAnsi="Arial" w:cs="Arial"/>
                <w:b/>
                <w:sz w:val="20"/>
              </w:rPr>
              <w:t xml:space="preserve">on </w:t>
            </w:r>
            <w:r w:rsidR="00386927">
              <w:rPr>
                <w:rFonts w:ascii="Arial" w:hAnsi="Arial" w:cs="Arial"/>
                <w:b/>
                <w:sz w:val="20"/>
              </w:rPr>
              <w:t>18</w:t>
            </w:r>
            <w:r w:rsidR="00A44CA8" w:rsidRPr="00A44CA8">
              <w:rPr>
                <w:rFonts w:ascii="Arial" w:hAnsi="Arial" w:cs="Arial"/>
                <w:b/>
                <w:sz w:val="20"/>
                <w:vertAlign w:val="superscript"/>
              </w:rPr>
              <w:t>th</w:t>
            </w:r>
            <w:r w:rsidR="00A44CA8">
              <w:rPr>
                <w:rFonts w:ascii="Arial" w:hAnsi="Arial" w:cs="Arial"/>
                <w:b/>
                <w:sz w:val="20"/>
              </w:rPr>
              <w:t xml:space="preserve"> </w:t>
            </w:r>
            <w:r w:rsidR="00386927">
              <w:rPr>
                <w:rFonts w:ascii="Arial" w:hAnsi="Arial" w:cs="Arial"/>
                <w:b/>
                <w:sz w:val="20"/>
              </w:rPr>
              <w:t>Ma</w:t>
            </w:r>
            <w:r w:rsidR="006C18AC">
              <w:rPr>
                <w:rFonts w:ascii="Arial" w:hAnsi="Arial" w:cs="Arial"/>
                <w:b/>
                <w:sz w:val="20"/>
              </w:rPr>
              <w:t>y</w:t>
            </w:r>
            <w:r w:rsidR="00961F3F">
              <w:rPr>
                <w:rFonts w:ascii="Arial" w:hAnsi="Arial" w:cs="Arial"/>
                <w:b/>
                <w:sz w:val="20"/>
              </w:rPr>
              <w:t xml:space="preserve"> </w:t>
            </w:r>
            <w:r w:rsidR="00126927">
              <w:rPr>
                <w:rFonts w:ascii="Arial" w:hAnsi="Arial" w:cs="Arial"/>
                <w:b/>
                <w:sz w:val="20"/>
              </w:rPr>
              <w:t>20</w:t>
            </w:r>
            <w:r w:rsidR="006C18AC">
              <w:rPr>
                <w:rFonts w:ascii="Arial" w:hAnsi="Arial" w:cs="Arial"/>
                <w:b/>
                <w:sz w:val="20"/>
              </w:rPr>
              <w:t>20</w:t>
            </w:r>
          </w:p>
          <w:p w14:paraId="16F83BCF" w14:textId="5329F98C" w:rsidR="00622428" w:rsidRPr="003F6EA6" w:rsidRDefault="00711531" w:rsidP="00041AB7">
            <w:pPr>
              <w:tabs>
                <w:tab w:val="left" w:pos="709"/>
              </w:tabs>
              <w:spacing w:before="120" w:after="120"/>
              <w:ind w:right="567"/>
              <w:rPr>
                <w:rFonts w:ascii="Arial" w:hAnsi="Arial" w:cs="Arial"/>
                <w:sz w:val="20"/>
                <w:szCs w:val="20"/>
              </w:rPr>
            </w:pPr>
            <w:r w:rsidRPr="007370EA">
              <w:rPr>
                <w:rFonts w:ascii="Arial" w:hAnsi="Arial" w:cs="Arial"/>
                <w:sz w:val="20"/>
                <w:szCs w:val="20"/>
              </w:rPr>
              <w:t>The</w:t>
            </w:r>
            <w:r>
              <w:rPr>
                <w:rFonts w:ascii="Arial" w:hAnsi="Arial" w:cs="Arial"/>
                <w:sz w:val="20"/>
                <w:szCs w:val="20"/>
              </w:rPr>
              <w:t xml:space="preserve"> minutes of the</w:t>
            </w:r>
            <w:r w:rsidR="00624C7A">
              <w:rPr>
                <w:rFonts w:ascii="Arial" w:hAnsi="Arial" w:cs="Arial"/>
                <w:sz w:val="20"/>
                <w:szCs w:val="20"/>
              </w:rPr>
              <w:t xml:space="preserve"> </w:t>
            </w:r>
            <w:r>
              <w:rPr>
                <w:rFonts w:ascii="Arial" w:hAnsi="Arial" w:cs="Arial"/>
                <w:sz w:val="20"/>
                <w:szCs w:val="20"/>
              </w:rPr>
              <w:t xml:space="preserve">meeting held on </w:t>
            </w:r>
            <w:r w:rsidR="00386927">
              <w:rPr>
                <w:rFonts w:ascii="Arial" w:hAnsi="Arial" w:cs="Arial"/>
                <w:sz w:val="20"/>
              </w:rPr>
              <w:t>1</w:t>
            </w:r>
            <w:r w:rsidR="00757C57">
              <w:rPr>
                <w:rFonts w:ascii="Arial" w:hAnsi="Arial" w:cs="Arial"/>
                <w:sz w:val="20"/>
              </w:rPr>
              <w:t>3</w:t>
            </w:r>
            <w:r w:rsidR="00A44CA8" w:rsidRPr="00A44CA8">
              <w:rPr>
                <w:rFonts w:ascii="Arial" w:hAnsi="Arial" w:cs="Arial"/>
                <w:sz w:val="20"/>
                <w:vertAlign w:val="superscript"/>
              </w:rPr>
              <w:t>th</w:t>
            </w:r>
            <w:r w:rsidR="00A44CA8">
              <w:rPr>
                <w:rFonts w:ascii="Arial" w:hAnsi="Arial" w:cs="Arial"/>
                <w:sz w:val="20"/>
              </w:rPr>
              <w:t xml:space="preserve"> </w:t>
            </w:r>
            <w:r w:rsidR="00757C57">
              <w:rPr>
                <w:rFonts w:ascii="Arial" w:hAnsi="Arial" w:cs="Arial"/>
                <w:sz w:val="20"/>
              </w:rPr>
              <w:t>Jul</w:t>
            </w:r>
            <w:r w:rsidR="006C18AC">
              <w:rPr>
                <w:rFonts w:ascii="Arial" w:hAnsi="Arial" w:cs="Arial"/>
                <w:sz w:val="20"/>
              </w:rPr>
              <w:t>y 2020</w:t>
            </w:r>
            <w:r w:rsidRPr="00462B94">
              <w:rPr>
                <w:rFonts w:ascii="Arial" w:hAnsi="Arial" w:cs="Arial"/>
                <w:b/>
                <w:sz w:val="20"/>
              </w:rPr>
              <w:t xml:space="preserve"> </w:t>
            </w:r>
            <w:r w:rsidRPr="007370EA">
              <w:rPr>
                <w:rFonts w:ascii="Arial" w:hAnsi="Arial" w:cs="Arial"/>
                <w:sz w:val="20"/>
                <w:szCs w:val="20"/>
              </w:rPr>
              <w:t>were agreed and signed.</w:t>
            </w:r>
            <w:r w:rsidR="00622428">
              <w:rPr>
                <w:rFonts w:ascii="Arial" w:hAnsi="Arial" w:cs="Arial"/>
                <w:sz w:val="20"/>
                <w:szCs w:val="20"/>
              </w:rPr>
              <w:t xml:space="preserve"> </w:t>
            </w:r>
          </w:p>
        </w:tc>
      </w:tr>
      <w:tr w:rsidR="006C18AC" w:rsidRPr="00D36969" w14:paraId="37E41D96" w14:textId="77777777" w:rsidTr="00240499">
        <w:trPr>
          <w:trHeight w:val="718"/>
        </w:trPr>
        <w:tc>
          <w:tcPr>
            <w:tcW w:w="709" w:type="dxa"/>
          </w:tcPr>
          <w:p w14:paraId="5F149352" w14:textId="2FAA3388" w:rsidR="006C18AC" w:rsidRDefault="00775EE7" w:rsidP="00711531">
            <w:pPr>
              <w:spacing w:before="120" w:after="120"/>
              <w:jc w:val="center"/>
              <w:rPr>
                <w:rFonts w:ascii="Arial" w:hAnsi="Arial" w:cs="Arial"/>
                <w:b/>
                <w:sz w:val="20"/>
                <w:szCs w:val="20"/>
              </w:rPr>
            </w:pPr>
            <w:r>
              <w:rPr>
                <w:rFonts w:ascii="Arial" w:hAnsi="Arial" w:cs="Arial"/>
                <w:b/>
                <w:sz w:val="20"/>
                <w:szCs w:val="20"/>
              </w:rPr>
              <w:t>5</w:t>
            </w:r>
          </w:p>
        </w:tc>
        <w:tc>
          <w:tcPr>
            <w:tcW w:w="8676" w:type="dxa"/>
          </w:tcPr>
          <w:p w14:paraId="14DFD993" w14:textId="77777777" w:rsidR="00757C57" w:rsidRPr="00757C57" w:rsidRDefault="00757C57" w:rsidP="00757C57">
            <w:pPr>
              <w:tabs>
                <w:tab w:val="left" w:pos="709"/>
              </w:tabs>
              <w:spacing w:before="120" w:after="120"/>
              <w:ind w:right="567"/>
              <w:rPr>
                <w:rFonts w:ascii="Arial" w:hAnsi="Arial"/>
                <w:b/>
                <w:bCs/>
                <w:sz w:val="20"/>
                <w:szCs w:val="20"/>
              </w:rPr>
            </w:pPr>
            <w:r w:rsidRPr="00757C57">
              <w:rPr>
                <w:rFonts w:ascii="Arial" w:hAnsi="Arial"/>
                <w:b/>
                <w:bCs/>
                <w:sz w:val="20"/>
                <w:szCs w:val="20"/>
              </w:rPr>
              <w:t>To consider and agree measures to secure the playing field to restrict access to the neighbour’s field</w:t>
            </w:r>
          </w:p>
          <w:p w14:paraId="14217757" w14:textId="2A8C48EB" w:rsidR="00622428" w:rsidRDefault="00573367" w:rsidP="00775EE7">
            <w:pPr>
              <w:tabs>
                <w:tab w:val="left" w:pos="709"/>
              </w:tabs>
              <w:spacing w:before="120" w:after="120"/>
              <w:ind w:right="146"/>
              <w:rPr>
                <w:rFonts w:ascii="Arial" w:hAnsi="Arial" w:cs="Arial"/>
                <w:bCs/>
                <w:sz w:val="20"/>
              </w:rPr>
            </w:pPr>
            <w:r>
              <w:rPr>
                <w:rFonts w:ascii="Arial" w:hAnsi="Arial" w:cs="Arial"/>
                <w:bCs/>
                <w:sz w:val="20"/>
              </w:rPr>
              <w:t>The neighbour</w:t>
            </w:r>
            <w:r w:rsidR="004400B1">
              <w:rPr>
                <w:rFonts w:ascii="Arial" w:hAnsi="Arial" w:cs="Arial"/>
                <w:bCs/>
                <w:sz w:val="20"/>
              </w:rPr>
              <w:t xml:space="preserve"> to the playing field</w:t>
            </w:r>
            <w:r>
              <w:rPr>
                <w:rFonts w:ascii="Arial" w:hAnsi="Arial" w:cs="Arial"/>
                <w:bCs/>
                <w:sz w:val="20"/>
              </w:rPr>
              <w:t xml:space="preserve"> had stated that they w</w:t>
            </w:r>
            <w:r w:rsidR="004400B1">
              <w:rPr>
                <w:rFonts w:ascii="Arial" w:hAnsi="Arial" w:cs="Arial"/>
                <w:bCs/>
                <w:sz w:val="20"/>
              </w:rPr>
              <w:t>ere going</w:t>
            </w:r>
            <w:r>
              <w:rPr>
                <w:rFonts w:ascii="Arial" w:hAnsi="Arial" w:cs="Arial"/>
                <w:bCs/>
                <w:sz w:val="20"/>
              </w:rPr>
              <w:t xml:space="preserve"> put </w:t>
            </w:r>
            <w:r w:rsidR="00DA34DA">
              <w:rPr>
                <w:rFonts w:ascii="Arial" w:hAnsi="Arial" w:cs="Arial"/>
                <w:bCs/>
                <w:sz w:val="20"/>
              </w:rPr>
              <w:t xml:space="preserve">up </w:t>
            </w:r>
            <w:r>
              <w:rPr>
                <w:rFonts w:ascii="Arial" w:hAnsi="Arial" w:cs="Arial"/>
                <w:bCs/>
                <w:sz w:val="20"/>
              </w:rPr>
              <w:t xml:space="preserve">a fence up </w:t>
            </w:r>
            <w:r w:rsidR="004400B1">
              <w:rPr>
                <w:rFonts w:ascii="Arial" w:hAnsi="Arial" w:cs="Arial"/>
                <w:bCs/>
                <w:sz w:val="20"/>
              </w:rPr>
              <w:t>to stop children accessing their land</w:t>
            </w:r>
            <w:r>
              <w:rPr>
                <w:rFonts w:ascii="Arial" w:hAnsi="Arial" w:cs="Arial"/>
                <w:bCs/>
                <w:sz w:val="20"/>
              </w:rPr>
              <w:t>. There was an ongoing dispute on the ownership of the ditch</w:t>
            </w:r>
            <w:r w:rsidR="002A06BB">
              <w:rPr>
                <w:rFonts w:ascii="Arial" w:hAnsi="Arial" w:cs="Arial"/>
                <w:bCs/>
                <w:sz w:val="20"/>
              </w:rPr>
              <w:t xml:space="preserve"> but there were no objections to a fence being erected outside of the play</w:t>
            </w:r>
            <w:r w:rsidR="00DA34DA">
              <w:rPr>
                <w:rFonts w:ascii="Arial" w:hAnsi="Arial" w:cs="Arial"/>
                <w:bCs/>
                <w:sz w:val="20"/>
              </w:rPr>
              <w:t>ing field</w:t>
            </w:r>
            <w:r w:rsidR="002A06BB">
              <w:rPr>
                <w:rFonts w:ascii="Arial" w:hAnsi="Arial" w:cs="Arial"/>
                <w:bCs/>
                <w:sz w:val="20"/>
              </w:rPr>
              <w:t xml:space="preserve"> boundary. </w:t>
            </w:r>
          </w:p>
          <w:p w14:paraId="3364AA40" w14:textId="4F024BDE" w:rsidR="00573367" w:rsidRPr="006C18AC" w:rsidRDefault="004400B1" w:rsidP="00775EE7">
            <w:pPr>
              <w:tabs>
                <w:tab w:val="left" w:pos="709"/>
              </w:tabs>
              <w:spacing w:before="120" w:after="120"/>
              <w:ind w:right="146"/>
              <w:rPr>
                <w:rFonts w:ascii="Arial" w:hAnsi="Arial" w:cs="Arial"/>
                <w:bCs/>
                <w:sz w:val="20"/>
              </w:rPr>
            </w:pPr>
            <w:r>
              <w:rPr>
                <w:rFonts w:ascii="Arial" w:hAnsi="Arial" w:cs="Arial"/>
                <w:bCs/>
                <w:sz w:val="20"/>
              </w:rPr>
              <w:t>Repeated c</w:t>
            </w:r>
            <w:r w:rsidR="00573367">
              <w:rPr>
                <w:rFonts w:ascii="Arial" w:hAnsi="Arial" w:cs="Arial"/>
                <w:bCs/>
                <w:sz w:val="20"/>
              </w:rPr>
              <w:t>omplaints had been received about noise from children playing</w:t>
            </w:r>
            <w:r>
              <w:rPr>
                <w:rFonts w:ascii="Arial" w:hAnsi="Arial" w:cs="Arial"/>
                <w:bCs/>
                <w:sz w:val="20"/>
              </w:rPr>
              <w:t xml:space="preserve">, children accessing their land and that their garden was overlooked from the new higher platform. </w:t>
            </w:r>
            <w:r w:rsidR="002A06BB">
              <w:rPr>
                <w:rFonts w:ascii="Arial" w:hAnsi="Arial" w:cs="Arial"/>
                <w:bCs/>
                <w:sz w:val="20"/>
              </w:rPr>
              <w:t>Legal action had been threatened but</w:t>
            </w:r>
            <w:r>
              <w:rPr>
                <w:rFonts w:ascii="Arial" w:hAnsi="Arial" w:cs="Arial"/>
                <w:bCs/>
                <w:sz w:val="20"/>
              </w:rPr>
              <w:t xml:space="preserve"> after consideration</w:t>
            </w:r>
            <w:r w:rsidR="002A06BB">
              <w:rPr>
                <w:rFonts w:ascii="Arial" w:hAnsi="Arial" w:cs="Arial"/>
                <w:bCs/>
                <w:sz w:val="20"/>
              </w:rPr>
              <w:t xml:space="preserve"> it was believed that were no issues to answer.</w:t>
            </w:r>
          </w:p>
        </w:tc>
      </w:tr>
      <w:tr w:rsidR="00386927" w:rsidRPr="00D36969" w14:paraId="0CE895EF" w14:textId="77777777" w:rsidTr="00240499">
        <w:trPr>
          <w:trHeight w:val="718"/>
        </w:trPr>
        <w:tc>
          <w:tcPr>
            <w:tcW w:w="709" w:type="dxa"/>
          </w:tcPr>
          <w:p w14:paraId="3D3CB470" w14:textId="51CCA5D3" w:rsidR="00386927" w:rsidRDefault="00386927" w:rsidP="00711531">
            <w:pPr>
              <w:spacing w:before="120" w:after="120"/>
              <w:jc w:val="center"/>
              <w:rPr>
                <w:rFonts w:ascii="Arial" w:hAnsi="Arial" w:cs="Arial"/>
                <w:b/>
                <w:sz w:val="20"/>
                <w:szCs w:val="20"/>
              </w:rPr>
            </w:pPr>
            <w:r>
              <w:rPr>
                <w:rFonts w:ascii="Arial" w:hAnsi="Arial" w:cs="Arial"/>
                <w:b/>
                <w:sz w:val="20"/>
                <w:szCs w:val="20"/>
              </w:rPr>
              <w:t>6</w:t>
            </w:r>
          </w:p>
        </w:tc>
        <w:tc>
          <w:tcPr>
            <w:tcW w:w="8676" w:type="dxa"/>
          </w:tcPr>
          <w:p w14:paraId="2D03CB03" w14:textId="77777777" w:rsidR="00757C57" w:rsidRPr="00757C57" w:rsidRDefault="00757C57" w:rsidP="00757C57">
            <w:pPr>
              <w:tabs>
                <w:tab w:val="left" w:pos="709"/>
              </w:tabs>
              <w:spacing w:before="120" w:after="120"/>
              <w:ind w:right="567"/>
              <w:rPr>
                <w:rFonts w:ascii="Arial" w:hAnsi="Arial"/>
                <w:b/>
                <w:bCs/>
                <w:sz w:val="20"/>
                <w:szCs w:val="20"/>
              </w:rPr>
            </w:pPr>
            <w:r w:rsidRPr="00757C57">
              <w:rPr>
                <w:rFonts w:ascii="Arial" w:hAnsi="Arial"/>
                <w:b/>
                <w:bCs/>
                <w:sz w:val="20"/>
                <w:szCs w:val="20"/>
              </w:rPr>
              <w:t xml:space="preserve">To discuss and agree a parish council response to a proposed solar farm adjacent to School Road (planning application 2020/1409) </w:t>
            </w:r>
          </w:p>
          <w:p w14:paraId="55D51780" w14:textId="77777777" w:rsidR="00622428" w:rsidRDefault="002A06BB" w:rsidP="00386927">
            <w:pPr>
              <w:tabs>
                <w:tab w:val="left" w:pos="709"/>
              </w:tabs>
              <w:spacing w:before="120" w:after="120"/>
              <w:ind w:right="146"/>
              <w:rPr>
                <w:rFonts w:ascii="Arial" w:hAnsi="Arial" w:cs="Arial"/>
                <w:sz w:val="20"/>
                <w:szCs w:val="20"/>
              </w:rPr>
            </w:pPr>
            <w:r>
              <w:rPr>
                <w:rFonts w:ascii="Arial" w:hAnsi="Arial" w:cs="Arial"/>
                <w:sz w:val="20"/>
                <w:szCs w:val="20"/>
              </w:rPr>
              <w:t xml:space="preserve">A response had been submitted to the planning application for the scoping opinion raising concerns about the amount of proposed work. No further action could take place until the planning application was submitted. </w:t>
            </w:r>
          </w:p>
          <w:p w14:paraId="5CE3094C" w14:textId="41C5CEB8" w:rsidR="002A06BB" w:rsidRPr="00386927" w:rsidRDefault="002A06BB" w:rsidP="00386927">
            <w:pPr>
              <w:tabs>
                <w:tab w:val="left" w:pos="709"/>
              </w:tabs>
              <w:spacing w:before="120" w:after="120"/>
              <w:ind w:right="146"/>
              <w:rPr>
                <w:rFonts w:ascii="Arial" w:hAnsi="Arial" w:cs="Arial"/>
                <w:sz w:val="20"/>
                <w:szCs w:val="20"/>
              </w:rPr>
            </w:pPr>
            <w:r>
              <w:rPr>
                <w:rFonts w:ascii="Arial" w:hAnsi="Arial" w:cs="Arial"/>
                <w:sz w:val="20"/>
                <w:szCs w:val="20"/>
              </w:rPr>
              <w:t xml:space="preserve">Mr Dyer responded to each of the points that had been raised </w:t>
            </w:r>
            <w:r w:rsidR="00737F96">
              <w:rPr>
                <w:rFonts w:ascii="Arial" w:hAnsi="Arial" w:cs="Arial"/>
                <w:sz w:val="20"/>
                <w:szCs w:val="20"/>
              </w:rPr>
              <w:t xml:space="preserve">by members of the public </w:t>
            </w:r>
            <w:r>
              <w:rPr>
                <w:rFonts w:ascii="Arial" w:hAnsi="Arial" w:cs="Arial"/>
                <w:sz w:val="20"/>
                <w:szCs w:val="20"/>
              </w:rPr>
              <w:t xml:space="preserve">and </w:t>
            </w:r>
            <w:r w:rsidR="00737F96">
              <w:rPr>
                <w:rFonts w:ascii="Arial" w:hAnsi="Arial" w:cs="Arial"/>
                <w:sz w:val="20"/>
                <w:szCs w:val="20"/>
              </w:rPr>
              <w:t xml:space="preserve">he </w:t>
            </w:r>
            <w:r>
              <w:rPr>
                <w:rFonts w:ascii="Arial" w:hAnsi="Arial" w:cs="Arial"/>
                <w:sz w:val="20"/>
                <w:szCs w:val="20"/>
              </w:rPr>
              <w:t xml:space="preserve">expressed </w:t>
            </w:r>
            <w:r w:rsidR="0000309C">
              <w:rPr>
                <w:rFonts w:ascii="Arial" w:hAnsi="Arial" w:cs="Arial"/>
                <w:sz w:val="20"/>
                <w:szCs w:val="20"/>
              </w:rPr>
              <w:t xml:space="preserve">his </w:t>
            </w:r>
            <w:r>
              <w:rPr>
                <w:rFonts w:ascii="Arial" w:hAnsi="Arial" w:cs="Arial"/>
                <w:sz w:val="20"/>
                <w:szCs w:val="20"/>
              </w:rPr>
              <w:t xml:space="preserve">disappointment that the public attendees had left before the </w:t>
            </w:r>
            <w:r w:rsidR="0000309C">
              <w:rPr>
                <w:rFonts w:ascii="Arial" w:hAnsi="Arial" w:cs="Arial"/>
                <w:sz w:val="20"/>
                <w:szCs w:val="20"/>
              </w:rPr>
              <w:t xml:space="preserve">issue was discussed. </w:t>
            </w:r>
          </w:p>
        </w:tc>
      </w:tr>
      <w:tr w:rsidR="00757C57" w:rsidRPr="00D36969" w14:paraId="27C3F7F5" w14:textId="77777777" w:rsidTr="00240499">
        <w:trPr>
          <w:trHeight w:val="718"/>
        </w:trPr>
        <w:tc>
          <w:tcPr>
            <w:tcW w:w="709" w:type="dxa"/>
          </w:tcPr>
          <w:p w14:paraId="559F1958" w14:textId="240C4840" w:rsidR="00757C57" w:rsidRDefault="00757C57" w:rsidP="00711531">
            <w:pPr>
              <w:spacing w:before="120" w:after="120"/>
              <w:jc w:val="center"/>
              <w:rPr>
                <w:rFonts w:ascii="Arial" w:hAnsi="Arial" w:cs="Arial"/>
                <w:b/>
                <w:sz w:val="20"/>
                <w:szCs w:val="20"/>
              </w:rPr>
            </w:pPr>
            <w:r>
              <w:rPr>
                <w:rFonts w:ascii="Arial" w:hAnsi="Arial" w:cs="Arial"/>
                <w:b/>
                <w:sz w:val="20"/>
                <w:szCs w:val="20"/>
              </w:rPr>
              <w:lastRenderedPageBreak/>
              <w:t>7</w:t>
            </w:r>
          </w:p>
        </w:tc>
        <w:tc>
          <w:tcPr>
            <w:tcW w:w="8676" w:type="dxa"/>
          </w:tcPr>
          <w:p w14:paraId="063C755A" w14:textId="77777777" w:rsidR="00757C57" w:rsidRPr="00757C57" w:rsidRDefault="00757C57" w:rsidP="00757C57">
            <w:pPr>
              <w:tabs>
                <w:tab w:val="left" w:pos="709"/>
              </w:tabs>
              <w:spacing w:before="120" w:after="120"/>
              <w:ind w:right="567"/>
              <w:rPr>
                <w:rFonts w:ascii="Arial" w:hAnsi="Arial"/>
                <w:b/>
                <w:bCs/>
                <w:sz w:val="20"/>
                <w:szCs w:val="20"/>
              </w:rPr>
            </w:pPr>
            <w:r w:rsidRPr="00757C57">
              <w:rPr>
                <w:rFonts w:ascii="Arial" w:hAnsi="Arial"/>
                <w:b/>
                <w:bCs/>
                <w:sz w:val="20"/>
                <w:szCs w:val="20"/>
              </w:rPr>
              <w:t xml:space="preserve">To discuss and agree a response to the proposed energy innovation park consultation </w:t>
            </w:r>
          </w:p>
          <w:p w14:paraId="539C21A7" w14:textId="5CD1C94D" w:rsidR="00757C57" w:rsidRPr="002A06BB" w:rsidRDefault="002A06BB" w:rsidP="00757C57">
            <w:pPr>
              <w:tabs>
                <w:tab w:val="left" w:pos="709"/>
              </w:tabs>
              <w:spacing w:before="120" w:after="120"/>
              <w:ind w:right="567"/>
              <w:rPr>
                <w:rFonts w:ascii="Arial" w:hAnsi="Arial"/>
                <w:sz w:val="20"/>
                <w:szCs w:val="20"/>
              </w:rPr>
            </w:pPr>
            <w:r w:rsidRPr="002A06BB">
              <w:rPr>
                <w:rFonts w:ascii="Arial" w:hAnsi="Arial"/>
                <w:sz w:val="20"/>
                <w:szCs w:val="20"/>
              </w:rPr>
              <w:t xml:space="preserve">The application was for land owned by </w:t>
            </w:r>
            <w:r w:rsidR="0000309C">
              <w:rPr>
                <w:rFonts w:ascii="Arial" w:hAnsi="Arial"/>
                <w:sz w:val="20"/>
                <w:szCs w:val="20"/>
              </w:rPr>
              <w:t xml:space="preserve">Goffs and </w:t>
            </w:r>
            <w:r w:rsidR="00253848">
              <w:rPr>
                <w:rFonts w:ascii="Arial" w:hAnsi="Arial"/>
                <w:sz w:val="20"/>
                <w:szCs w:val="20"/>
              </w:rPr>
              <w:t xml:space="preserve">there were concerns about additional access to the B1135. It was agreed to raise concerns because the proposed development is outside of the development boundary and </w:t>
            </w:r>
            <w:r w:rsidR="00737F96">
              <w:rPr>
                <w:rFonts w:ascii="Arial" w:hAnsi="Arial"/>
                <w:sz w:val="20"/>
                <w:szCs w:val="20"/>
              </w:rPr>
              <w:t xml:space="preserve">about </w:t>
            </w:r>
            <w:r w:rsidR="00253848">
              <w:rPr>
                <w:rFonts w:ascii="Arial" w:hAnsi="Arial"/>
                <w:sz w:val="20"/>
                <w:szCs w:val="20"/>
              </w:rPr>
              <w:t>traffic concerns.</w:t>
            </w:r>
          </w:p>
        </w:tc>
      </w:tr>
      <w:tr w:rsidR="009B26D9" w:rsidRPr="00D36969" w14:paraId="1B858FA8" w14:textId="77777777" w:rsidTr="00240499">
        <w:trPr>
          <w:trHeight w:val="718"/>
        </w:trPr>
        <w:tc>
          <w:tcPr>
            <w:tcW w:w="709" w:type="dxa"/>
          </w:tcPr>
          <w:p w14:paraId="19C499A7" w14:textId="31980282" w:rsidR="009B26D9" w:rsidRDefault="009B26D9" w:rsidP="00711531">
            <w:pPr>
              <w:spacing w:before="120" w:after="120"/>
              <w:jc w:val="center"/>
              <w:rPr>
                <w:rFonts w:ascii="Arial" w:hAnsi="Arial" w:cs="Arial"/>
                <w:b/>
                <w:sz w:val="20"/>
                <w:szCs w:val="20"/>
              </w:rPr>
            </w:pPr>
            <w:r>
              <w:rPr>
                <w:rFonts w:ascii="Arial" w:hAnsi="Arial" w:cs="Arial"/>
                <w:b/>
                <w:sz w:val="20"/>
                <w:szCs w:val="20"/>
              </w:rPr>
              <w:t>8</w:t>
            </w:r>
          </w:p>
        </w:tc>
        <w:tc>
          <w:tcPr>
            <w:tcW w:w="8676" w:type="dxa"/>
          </w:tcPr>
          <w:p w14:paraId="7EB85237" w14:textId="77777777" w:rsidR="009B26D9" w:rsidRPr="009B26D9" w:rsidRDefault="009B26D9" w:rsidP="009B26D9">
            <w:pPr>
              <w:tabs>
                <w:tab w:val="left" w:pos="0"/>
                <w:tab w:val="left" w:pos="709"/>
              </w:tabs>
              <w:spacing w:before="120" w:after="120"/>
              <w:rPr>
                <w:rFonts w:ascii="Arial" w:hAnsi="Arial"/>
                <w:b/>
                <w:sz w:val="20"/>
                <w:szCs w:val="20"/>
              </w:rPr>
            </w:pPr>
            <w:r w:rsidRPr="009B26D9">
              <w:rPr>
                <w:rFonts w:ascii="Arial" w:hAnsi="Arial"/>
                <w:b/>
                <w:sz w:val="20"/>
                <w:szCs w:val="20"/>
              </w:rPr>
              <w:t>To consider a policy and risk assessment on the common including the provision of signs</w:t>
            </w:r>
          </w:p>
          <w:p w14:paraId="264761F4" w14:textId="46059AFE" w:rsidR="00407DE2" w:rsidRPr="00F356C5" w:rsidRDefault="00F356C5" w:rsidP="00757C57">
            <w:pPr>
              <w:tabs>
                <w:tab w:val="left" w:pos="709"/>
              </w:tabs>
              <w:spacing w:before="120" w:after="120"/>
              <w:ind w:right="567"/>
              <w:rPr>
                <w:rFonts w:ascii="Arial" w:hAnsi="Arial"/>
                <w:sz w:val="20"/>
                <w:szCs w:val="20"/>
              </w:rPr>
            </w:pPr>
            <w:r w:rsidRPr="00F356C5">
              <w:rPr>
                <w:rFonts w:ascii="Arial" w:hAnsi="Arial"/>
                <w:sz w:val="20"/>
                <w:szCs w:val="20"/>
              </w:rPr>
              <w:t xml:space="preserve">An annual risk assessment </w:t>
            </w:r>
            <w:r w:rsidR="00407DE2">
              <w:rPr>
                <w:rFonts w:ascii="Arial" w:hAnsi="Arial"/>
                <w:sz w:val="20"/>
                <w:szCs w:val="20"/>
              </w:rPr>
              <w:t>could be required</w:t>
            </w:r>
            <w:r w:rsidRPr="00F356C5">
              <w:rPr>
                <w:rFonts w:ascii="Arial" w:hAnsi="Arial"/>
                <w:sz w:val="20"/>
                <w:szCs w:val="20"/>
              </w:rPr>
              <w:t xml:space="preserve"> to </w:t>
            </w:r>
            <w:r w:rsidR="00407DE2">
              <w:rPr>
                <w:rFonts w:ascii="Arial" w:hAnsi="Arial"/>
                <w:sz w:val="20"/>
                <w:szCs w:val="20"/>
              </w:rPr>
              <w:t xml:space="preserve">ensure that there are no dangerous trees. An opinion would be sought from a tree expert as to what should be done. </w:t>
            </w:r>
          </w:p>
        </w:tc>
      </w:tr>
      <w:tr w:rsidR="00386927" w:rsidRPr="00D36969" w14:paraId="527DE022" w14:textId="77777777" w:rsidTr="00240499">
        <w:trPr>
          <w:trHeight w:val="718"/>
        </w:trPr>
        <w:tc>
          <w:tcPr>
            <w:tcW w:w="709" w:type="dxa"/>
          </w:tcPr>
          <w:p w14:paraId="63B4A5BC" w14:textId="6A6DCEC7" w:rsidR="00386927" w:rsidRDefault="009B26D9" w:rsidP="00711531">
            <w:pPr>
              <w:spacing w:before="120" w:after="120"/>
              <w:jc w:val="center"/>
              <w:rPr>
                <w:rFonts w:ascii="Arial" w:hAnsi="Arial" w:cs="Arial"/>
                <w:b/>
                <w:sz w:val="20"/>
                <w:szCs w:val="20"/>
              </w:rPr>
            </w:pPr>
            <w:r>
              <w:rPr>
                <w:rFonts w:ascii="Arial" w:hAnsi="Arial" w:cs="Arial"/>
                <w:b/>
                <w:sz w:val="20"/>
                <w:szCs w:val="20"/>
              </w:rPr>
              <w:t>9</w:t>
            </w:r>
          </w:p>
        </w:tc>
        <w:tc>
          <w:tcPr>
            <w:tcW w:w="8676" w:type="dxa"/>
          </w:tcPr>
          <w:p w14:paraId="4A3C5860" w14:textId="77777777" w:rsidR="00386927" w:rsidRPr="00386927" w:rsidRDefault="00386927" w:rsidP="00386927">
            <w:pPr>
              <w:tabs>
                <w:tab w:val="left" w:pos="709"/>
              </w:tabs>
              <w:spacing w:before="120" w:after="120"/>
              <w:ind w:right="567"/>
              <w:rPr>
                <w:rFonts w:ascii="Arial" w:hAnsi="Arial"/>
                <w:b/>
                <w:sz w:val="20"/>
                <w:szCs w:val="20"/>
              </w:rPr>
            </w:pPr>
            <w:r w:rsidRPr="00386927">
              <w:rPr>
                <w:rFonts w:ascii="Arial" w:hAnsi="Arial"/>
                <w:b/>
                <w:sz w:val="20"/>
                <w:szCs w:val="20"/>
              </w:rPr>
              <w:t>To consider options for playing field car parking</w:t>
            </w:r>
          </w:p>
          <w:p w14:paraId="09DE74BE" w14:textId="7683ED0C" w:rsidR="00983852" w:rsidRDefault="00407DE2" w:rsidP="00386927">
            <w:pPr>
              <w:tabs>
                <w:tab w:val="left" w:pos="709"/>
              </w:tabs>
              <w:spacing w:before="120" w:after="120"/>
              <w:ind w:right="567"/>
              <w:rPr>
                <w:rFonts w:ascii="Arial" w:hAnsi="Arial" w:cs="Arial"/>
                <w:sz w:val="20"/>
                <w:szCs w:val="20"/>
              </w:rPr>
            </w:pPr>
            <w:r>
              <w:rPr>
                <w:rFonts w:ascii="Arial" w:hAnsi="Arial" w:cs="Arial"/>
                <w:sz w:val="20"/>
                <w:szCs w:val="20"/>
              </w:rPr>
              <w:t xml:space="preserve">Options were discussed but it was agreed that at present there </w:t>
            </w:r>
            <w:r w:rsidR="00983852">
              <w:rPr>
                <w:rFonts w:ascii="Arial" w:hAnsi="Arial" w:cs="Arial"/>
                <w:sz w:val="20"/>
                <w:szCs w:val="20"/>
              </w:rPr>
              <w:t xml:space="preserve">were no real issues, it was agreed to leave this and consider what other issues needed to be considered </w:t>
            </w:r>
            <w:r w:rsidR="00955A3D">
              <w:rPr>
                <w:rFonts w:ascii="Arial" w:hAnsi="Arial" w:cs="Arial"/>
                <w:sz w:val="20"/>
                <w:szCs w:val="20"/>
              </w:rPr>
              <w:t>in</w:t>
            </w:r>
            <w:r w:rsidR="00983852">
              <w:rPr>
                <w:rFonts w:ascii="Arial" w:hAnsi="Arial" w:cs="Arial"/>
                <w:sz w:val="20"/>
                <w:szCs w:val="20"/>
              </w:rPr>
              <w:t xml:space="preserve"> the village before any expenditure was committed.</w:t>
            </w:r>
          </w:p>
          <w:p w14:paraId="2446FDA8" w14:textId="0D998E88" w:rsidR="00983852" w:rsidRPr="00386927" w:rsidRDefault="00983852" w:rsidP="00386927">
            <w:pPr>
              <w:tabs>
                <w:tab w:val="left" w:pos="709"/>
              </w:tabs>
              <w:spacing w:before="120" w:after="120"/>
              <w:ind w:right="567"/>
              <w:rPr>
                <w:rFonts w:ascii="Arial" w:hAnsi="Arial" w:cs="Arial"/>
                <w:sz w:val="20"/>
                <w:szCs w:val="20"/>
              </w:rPr>
            </w:pPr>
            <w:r>
              <w:rPr>
                <w:rFonts w:ascii="Arial" w:hAnsi="Arial" w:cs="Arial"/>
                <w:sz w:val="20"/>
                <w:szCs w:val="20"/>
              </w:rPr>
              <w:t xml:space="preserve">There was some maintenance work to be done on the play area equipment but there were no real problems. A quote would be obtained to get the small items addressed. The goal posts required cleaning and repainting. </w:t>
            </w:r>
          </w:p>
        </w:tc>
      </w:tr>
      <w:tr w:rsidR="00711531" w:rsidRPr="00D36969" w14:paraId="50554FA5" w14:textId="77777777" w:rsidTr="00240499">
        <w:trPr>
          <w:trHeight w:val="558"/>
        </w:trPr>
        <w:tc>
          <w:tcPr>
            <w:tcW w:w="709" w:type="dxa"/>
          </w:tcPr>
          <w:p w14:paraId="4A19B00F" w14:textId="5BD2E87B" w:rsidR="00711531" w:rsidRPr="00D36969" w:rsidRDefault="009B26D9" w:rsidP="00711531">
            <w:pPr>
              <w:spacing w:before="120" w:after="120"/>
              <w:jc w:val="center"/>
              <w:rPr>
                <w:rFonts w:ascii="Arial" w:hAnsi="Arial" w:cs="Arial"/>
                <w:b/>
                <w:sz w:val="20"/>
                <w:szCs w:val="20"/>
              </w:rPr>
            </w:pPr>
            <w:r>
              <w:rPr>
                <w:rFonts w:ascii="Arial" w:hAnsi="Arial" w:cs="Arial"/>
                <w:b/>
                <w:sz w:val="20"/>
                <w:szCs w:val="20"/>
              </w:rPr>
              <w:t>10</w:t>
            </w:r>
          </w:p>
        </w:tc>
        <w:tc>
          <w:tcPr>
            <w:tcW w:w="8676" w:type="dxa"/>
          </w:tcPr>
          <w:p w14:paraId="56841906" w14:textId="77777777" w:rsidR="00711531" w:rsidRPr="00E048EA" w:rsidRDefault="00711531" w:rsidP="00711531">
            <w:pPr>
              <w:tabs>
                <w:tab w:val="left" w:pos="709"/>
              </w:tabs>
              <w:spacing w:before="120" w:after="120"/>
              <w:ind w:right="567"/>
              <w:rPr>
                <w:rFonts w:ascii="Arial" w:hAnsi="Arial" w:cs="Arial"/>
                <w:b/>
                <w:sz w:val="20"/>
                <w:szCs w:val="28"/>
              </w:rPr>
            </w:pPr>
            <w:r w:rsidRPr="00E048EA">
              <w:rPr>
                <w:rFonts w:ascii="Arial" w:hAnsi="Arial" w:cs="Arial"/>
                <w:b/>
                <w:sz w:val="20"/>
                <w:szCs w:val="28"/>
              </w:rPr>
              <w:t>Finance</w:t>
            </w:r>
          </w:p>
          <w:p w14:paraId="24C0D266" w14:textId="113E4DDD" w:rsidR="007E2267" w:rsidRPr="00757C57" w:rsidRDefault="009B26D9" w:rsidP="00386927">
            <w:pPr>
              <w:tabs>
                <w:tab w:val="left" w:pos="601"/>
              </w:tabs>
              <w:spacing w:before="120" w:after="120"/>
              <w:ind w:right="567"/>
              <w:rPr>
                <w:rFonts w:ascii="Arial" w:hAnsi="Arial" w:cs="Arial"/>
                <w:bCs/>
                <w:sz w:val="20"/>
                <w:szCs w:val="20"/>
              </w:rPr>
            </w:pPr>
            <w:r>
              <w:rPr>
                <w:rFonts w:ascii="Arial" w:hAnsi="Arial" w:cs="Arial"/>
                <w:b/>
                <w:sz w:val="20"/>
                <w:szCs w:val="20"/>
              </w:rPr>
              <w:t>10</w:t>
            </w:r>
            <w:r w:rsidR="006C18AC">
              <w:rPr>
                <w:rFonts w:ascii="Arial" w:hAnsi="Arial" w:cs="Arial"/>
                <w:b/>
                <w:sz w:val="20"/>
                <w:szCs w:val="20"/>
              </w:rPr>
              <w:t>.1</w:t>
            </w:r>
            <w:r w:rsidR="006C18AC">
              <w:rPr>
                <w:rFonts w:ascii="Arial" w:hAnsi="Arial" w:cs="Arial"/>
                <w:b/>
                <w:sz w:val="20"/>
                <w:szCs w:val="20"/>
              </w:rPr>
              <w:tab/>
            </w:r>
            <w:r w:rsidR="00AF5D37">
              <w:rPr>
                <w:rFonts w:ascii="Arial" w:hAnsi="Arial" w:cs="Arial"/>
                <w:bCs/>
                <w:sz w:val="20"/>
                <w:szCs w:val="20"/>
              </w:rPr>
              <w:t xml:space="preserve"> </w:t>
            </w:r>
            <w:r w:rsidR="00386927">
              <w:rPr>
                <w:rFonts w:ascii="Arial" w:hAnsi="Arial" w:cs="Arial"/>
                <w:b/>
                <w:sz w:val="20"/>
                <w:szCs w:val="20"/>
              </w:rPr>
              <w:t>T</w:t>
            </w:r>
            <w:r w:rsidR="007E2267" w:rsidRPr="006C18AC">
              <w:rPr>
                <w:rFonts w:ascii="Arial" w:hAnsi="Arial" w:cs="Arial"/>
                <w:b/>
                <w:sz w:val="20"/>
                <w:szCs w:val="20"/>
              </w:rPr>
              <w:t xml:space="preserve">o receive statement of accounts to </w:t>
            </w:r>
            <w:r w:rsidR="00775EE7">
              <w:rPr>
                <w:rFonts w:ascii="Arial" w:hAnsi="Arial" w:cs="Arial"/>
                <w:b/>
                <w:sz w:val="20"/>
                <w:szCs w:val="20"/>
              </w:rPr>
              <w:t>1</w:t>
            </w:r>
            <w:r w:rsidR="004B39F3">
              <w:rPr>
                <w:rFonts w:ascii="Arial" w:hAnsi="Arial" w:cs="Arial"/>
                <w:b/>
                <w:sz w:val="20"/>
                <w:szCs w:val="20"/>
              </w:rPr>
              <w:t>4</w:t>
            </w:r>
            <w:r w:rsidR="003E2BC4" w:rsidRPr="006C18AC">
              <w:rPr>
                <w:rFonts w:ascii="Arial" w:hAnsi="Arial" w:cs="Arial"/>
                <w:b/>
                <w:sz w:val="20"/>
                <w:szCs w:val="20"/>
                <w:vertAlign w:val="superscript"/>
              </w:rPr>
              <w:t>th</w:t>
            </w:r>
            <w:r w:rsidR="003E2BC4" w:rsidRPr="006C18AC">
              <w:rPr>
                <w:rFonts w:ascii="Arial" w:hAnsi="Arial" w:cs="Arial"/>
                <w:b/>
                <w:sz w:val="20"/>
                <w:szCs w:val="20"/>
              </w:rPr>
              <w:t xml:space="preserve"> </w:t>
            </w:r>
            <w:r w:rsidR="004B39F3">
              <w:rPr>
                <w:rFonts w:ascii="Arial" w:hAnsi="Arial" w:cs="Arial"/>
                <w:b/>
                <w:sz w:val="20"/>
                <w:szCs w:val="20"/>
              </w:rPr>
              <w:t>September</w:t>
            </w:r>
            <w:r w:rsidR="003E2BC4" w:rsidRPr="006C18AC">
              <w:rPr>
                <w:rFonts w:ascii="Arial" w:hAnsi="Arial" w:cs="Arial"/>
                <w:b/>
                <w:sz w:val="20"/>
                <w:szCs w:val="20"/>
              </w:rPr>
              <w:t xml:space="preserve"> 2020</w:t>
            </w:r>
            <w:r w:rsidR="007E2267" w:rsidRPr="006C18AC">
              <w:rPr>
                <w:rFonts w:ascii="Arial" w:hAnsi="Arial" w:cs="Arial"/>
                <w:b/>
                <w:sz w:val="20"/>
                <w:szCs w:val="20"/>
              </w:rPr>
              <w:t xml:space="preserve"> </w:t>
            </w:r>
          </w:p>
          <w:p w14:paraId="181D176E" w14:textId="7EB16EEF" w:rsidR="00EB055B" w:rsidRDefault="007E3563" w:rsidP="00EC0547">
            <w:pPr>
              <w:spacing w:before="120" w:after="120"/>
              <w:ind w:left="626" w:right="567"/>
              <w:rPr>
                <w:rFonts w:ascii="Arial" w:hAnsi="Arial" w:cs="Arial"/>
                <w:sz w:val="20"/>
                <w:szCs w:val="20"/>
              </w:rPr>
            </w:pPr>
            <w:r>
              <w:rPr>
                <w:rFonts w:ascii="Arial" w:hAnsi="Arial" w:cs="Arial"/>
                <w:sz w:val="20"/>
                <w:szCs w:val="20"/>
              </w:rPr>
              <w:t>The accounts were reviewed and agreed</w:t>
            </w:r>
            <w:r w:rsidR="00AF5D37">
              <w:rPr>
                <w:rFonts w:ascii="Arial" w:hAnsi="Arial" w:cs="Arial"/>
                <w:sz w:val="20"/>
                <w:szCs w:val="20"/>
              </w:rPr>
              <w:t xml:space="preserve">. </w:t>
            </w:r>
          </w:p>
          <w:p w14:paraId="20B13230" w14:textId="2319133B" w:rsidR="00757C57" w:rsidRDefault="009B26D9" w:rsidP="00757C57">
            <w:pPr>
              <w:tabs>
                <w:tab w:val="left" w:pos="626"/>
              </w:tabs>
              <w:spacing w:before="120" w:after="120"/>
              <w:ind w:right="567"/>
              <w:rPr>
                <w:rFonts w:ascii="Arial" w:hAnsi="Arial" w:cs="Arial"/>
                <w:b/>
                <w:bCs/>
                <w:sz w:val="20"/>
                <w:szCs w:val="20"/>
              </w:rPr>
            </w:pPr>
            <w:r>
              <w:rPr>
                <w:rFonts w:ascii="Arial" w:hAnsi="Arial" w:cs="Arial"/>
                <w:b/>
                <w:bCs/>
                <w:sz w:val="20"/>
                <w:szCs w:val="20"/>
              </w:rPr>
              <w:t>10</w:t>
            </w:r>
            <w:r w:rsidR="00757C57" w:rsidRPr="00757C57">
              <w:rPr>
                <w:rFonts w:ascii="Arial" w:hAnsi="Arial" w:cs="Arial"/>
                <w:b/>
                <w:bCs/>
                <w:sz w:val="20"/>
                <w:szCs w:val="20"/>
              </w:rPr>
              <w:t>.2</w:t>
            </w:r>
            <w:r w:rsidR="00757C57">
              <w:rPr>
                <w:rFonts w:ascii="Arial" w:hAnsi="Arial" w:cs="Arial"/>
                <w:sz w:val="20"/>
                <w:szCs w:val="20"/>
              </w:rPr>
              <w:tab/>
            </w:r>
            <w:r w:rsidR="00757C57" w:rsidRPr="00757C57">
              <w:rPr>
                <w:rFonts w:ascii="Arial" w:hAnsi="Arial" w:cs="Arial"/>
                <w:b/>
                <w:bCs/>
                <w:sz w:val="20"/>
                <w:szCs w:val="20"/>
              </w:rPr>
              <w:t>To review and agree the annual CIL report</w:t>
            </w:r>
          </w:p>
          <w:p w14:paraId="1A94592B" w14:textId="0FCB5C49" w:rsidR="00757C57" w:rsidRDefault="008A59A5" w:rsidP="00757C57">
            <w:pPr>
              <w:tabs>
                <w:tab w:val="left" w:pos="626"/>
              </w:tabs>
              <w:spacing w:before="120" w:after="120"/>
              <w:ind w:left="626" w:right="567"/>
              <w:rPr>
                <w:rFonts w:ascii="Arial" w:hAnsi="Arial" w:cs="Arial"/>
                <w:sz w:val="20"/>
                <w:szCs w:val="20"/>
              </w:rPr>
            </w:pPr>
            <w:r>
              <w:rPr>
                <w:rFonts w:ascii="Arial" w:hAnsi="Arial" w:cs="Arial"/>
                <w:sz w:val="20"/>
                <w:szCs w:val="20"/>
              </w:rPr>
              <w:t xml:space="preserve">The report was reviewed and agreed. </w:t>
            </w:r>
          </w:p>
          <w:p w14:paraId="6EF61F32" w14:textId="7812EF30" w:rsidR="007E2267" w:rsidRPr="006C18AC" w:rsidRDefault="009B26D9" w:rsidP="006C18AC">
            <w:pPr>
              <w:tabs>
                <w:tab w:val="left" w:pos="601"/>
              </w:tabs>
              <w:spacing w:before="120" w:after="120"/>
              <w:rPr>
                <w:rFonts w:ascii="Arial" w:hAnsi="Arial" w:cs="Arial"/>
                <w:b/>
                <w:sz w:val="20"/>
                <w:szCs w:val="20"/>
              </w:rPr>
            </w:pPr>
            <w:r>
              <w:rPr>
                <w:rFonts w:ascii="Arial" w:hAnsi="Arial" w:cs="Arial"/>
                <w:b/>
                <w:sz w:val="20"/>
                <w:szCs w:val="20"/>
              </w:rPr>
              <w:t>10</w:t>
            </w:r>
            <w:r w:rsidR="006C18AC">
              <w:rPr>
                <w:rFonts w:ascii="Arial" w:hAnsi="Arial" w:cs="Arial"/>
                <w:b/>
                <w:sz w:val="20"/>
                <w:szCs w:val="20"/>
              </w:rPr>
              <w:t>.</w:t>
            </w:r>
            <w:r w:rsidR="00775EE7">
              <w:rPr>
                <w:rFonts w:ascii="Arial" w:hAnsi="Arial" w:cs="Arial"/>
                <w:b/>
                <w:sz w:val="20"/>
                <w:szCs w:val="20"/>
              </w:rPr>
              <w:t>3</w:t>
            </w:r>
            <w:r w:rsidR="006C18AC">
              <w:rPr>
                <w:rFonts w:ascii="Arial" w:hAnsi="Arial" w:cs="Arial"/>
                <w:b/>
                <w:sz w:val="20"/>
                <w:szCs w:val="20"/>
              </w:rPr>
              <w:tab/>
            </w:r>
            <w:r w:rsidR="007E2267" w:rsidRPr="006C18AC">
              <w:rPr>
                <w:rFonts w:ascii="Arial" w:hAnsi="Arial" w:cs="Arial"/>
                <w:b/>
                <w:sz w:val="20"/>
                <w:szCs w:val="20"/>
              </w:rPr>
              <w:t>To agree invoices for payment in accordance with budget</w:t>
            </w:r>
          </w:p>
          <w:p w14:paraId="6701F7EA" w14:textId="3BC82109" w:rsidR="00386927" w:rsidRDefault="00386927" w:rsidP="00386927">
            <w:pPr>
              <w:tabs>
                <w:tab w:val="left" w:pos="284"/>
                <w:tab w:val="left" w:pos="709"/>
              </w:tabs>
              <w:ind w:left="631"/>
              <w:rPr>
                <w:rFonts w:ascii="Arial" w:hAnsi="Arial" w:cs="Arial"/>
                <w:sz w:val="20"/>
                <w:szCs w:val="20"/>
              </w:rPr>
            </w:pPr>
            <w:r w:rsidRPr="00386927">
              <w:rPr>
                <w:rFonts w:ascii="Arial" w:hAnsi="Arial" w:cs="Arial"/>
                <w:sz w:val="20"/>
                <w:szCs w:val="20"/>
              </w:rPr>
              <w:t>Chq no 94</w:t>
            </w:r>
            <w:r w:rsidR="00757C57">
              <w:rPr>
                <w:rFonts w:ascii="Arial" w:hAnsi="Arial" w:cs="Arial"/>
                <w:sz w:val="20"/>
                <w:szCs w:val="20"/>
              </w:rPr>
              <w:t>8</w:t>
            </w:r>
            <w:r w:rsidRPr="00386927">
              <w:rPr>
                <w:rFonts w:ascii="Arial" w:hAnsi="Arial" w:cs="Arial"/>
                <w:sz w:val="20"/>
                <w:szCs w:val="20"/>
              </w:rPr>
              <w:tab/>
            </w:r>
            <w:r w:rsidR="00757C57">
              <w:rPr>
                <w:rFonts w:ascii="Arial" w:hAnsi="Arial" w:cs="Arial"/>
                <w:sz w:val="20"/>
                <w:szCs w:val="20"/>
              </w:rPr>
              <w:t>C Jowett</w:t>
            </w:r>
            <w:r w:rsidRPr="00386927">
              <w:rPr>
                <w:rFonts w:ascii="Arial" w:hAnsi="Arial" w:cs="Arial"/>
                <w:sz w:val="20"/>
                <w:szCs w:val="20"/>
              </w:rPr>
              <w:t xml:space="preserve"> </w:t>
            </w:r>
            <w:r w:rsidRPr="00386927">
              <w:rPr>
                <w:rFonts w:ascii="Arial" w:hAnsi="Arial" w:cs="Arial"/>
                <w:sz w:val="20"/>
                <w:szCs w:val="20"/>
              </w:rPr>
              <w:tab/>
              <w:t>£</w:t>
            </w:r>
            <w:r w:rsidR="00757C57">
              <w:rPr>
                <w:rFonts w:ascii="Arial" w:hAnsi="Arial" w:cs="Arial"/>
                <w:sz w:val="20"/>
                <w:szCs w:val="20"/>
              </w:rPr>
              <w:t>295.35</w:t>
            </w:r>
            <w:r w:rsidRPr="00386927">
              <w:rPr>
                <w:rFonts w:ascii="Arial" w:hAnsi="Arial" w:cs="Arial"/>
                <w:sz w:val="20"/>
                <w:szCs w:val="20"/>
              </w:rPr>
              <w:tab/>
            </w:r>
            <w:r w:rsidR="00757C57">
              <w:rPr>
                <w:rFonts w:ascii="Arial" w:hAnsi="Arial" w:cs="Arial"/>
                <w:sz w:val="20"/>
                <w:szCs w:val="20"/>
              </w:rPr>
              <w:t>Clerks salary</w:t>
            </w:r>
          </w:p>
          <w:p w14:paraId="034A1230" w14:textId="537E285E" w:rsidR="00386927" w:rsidRDefault="00386927" w:rsidP="00386927">
            <w:pPr>
              <w:tabs>
                <w:tab w:val="left" w:pos="284"/>
                <w:tab w:val="left" w:pos="709"/>
              </w:tabs>
              <w:ind w:left="631"/>
              <w:rPr>
                <w:rFonts w:ascii="Arial" w:hAnsi="Arial" w:cs="Arial"/>
                <w:sz w:val="20"/>
                <w:szCs w:val="20"/>
              </w:rPr>
            </w:pPr>
            <w:r w:rsidRPr="00386927">
              <w:rPr>
                <w:rFonts w:ascii="Arial" w:hAnsi="Arial" w:cs="Arial"/>
                <w:sz w:val="20"/>
                <w:szCs w:val="20"/>
              </w:rPr>
              <w:t>Chq no 94</w:t>
            </w:r>
            <w:r w:rsidR="00757C57">
              <w:rPr>
                <w:rFonts w:ascii="Arial" w:hAnsi="Arial" w:cs="Arial"/>
                <w:sz w:val="20"/>
                <w:szCs w:val="20"/>
              </w:rPr>
              <w:t>9</w:t>
            </w:r>
            <w:r w:rsidRPr="00386927">
              <w:rPr>
                <w:rFonts w:ascii="Arial" w:hAnsi="Arial" w:cs="Arial"/>
                <w:sz w:val="20"/>
                <w:szCs w:val="20"/>
              </w:rPr>
              <w:tab/>
            </w:r>
            <w:r w:rsidR="00757C57">
              <w:rPr>
                <w:rFonts w:ascii="Arial" w:hAnsi="Arial" w:cs="Arial"/>
                <w:sz w:val="20"/>
                <w:szCs w:val="20"/>
              </w:rPr>
              <w:t>HMRC</w:t>
            </w:r>
            <w:r w:rsidR="00757C57">
              <w:rPr>
                <w:rFonts w:ascii="Arial" w:hAnsi="Arial" w:cs="Arial"/>
                <w:sz w:val="20"/>
                <w:szCs w:val="20"/>
              </w:rPr>
              <w:tab/>
            </w:r>
            <w:r w:rsidRPr="00386927">
              <w:rPr>
                <w:rFonts w:ascii="Arial" w:hAnsi="Arial" w:cs="Arial"/>
                <w:sz w:val="20"/>
                <w:szCs w:val="20"/>
              </w:rPr>
              <w:tab/>
              <w:t>£</w:t>
            </w:r>
            <w:r w:rsidR="00757C57">
              <w:rPr>
                <w:rFonts w:ascii="Arial" w:hAnsi="Arial" w:cs="Arial"/>
                <w:sz w:val="20"/>
                <w:szCs w:val="20"/>
              </w:rPr>
              <w:t>196.40</w:t>
            </w:r>
            <w:r w:rsidRPr="00386927">
              <w:rPr>
                <w:rFonts w:ascii="Arial" w:hAnsi="Arial" w:cs="Arial"/>
                <w:sz w:val="20"/>
                <w:szCs w:val="20"/>
              </w:rPr>
              <w:tab/>
            </w:r>
            <w:r w:rsidR="00757C57">
              <w:rPr>
                <w:rFonts w:ascii="Arial" w:hAnsi="Arial" w:cs="Arial"/>
                <w:sz w:val="20"/>
                <w:szCs w:val="20"/>
              </w:rPr>
              <w:t>PAYE</w:t>
            </w:r>
          </w:p>
          <w:p w14:paraId="3445703F" w14:textId="0EFAE5D8" w:rsidR="00386927" w:rsidRDefault="00386927" w:rsidP="00386927">
            <w:pPr>
              <w:tabs>
                <w:tab w:val="left" w:pos="284"/>
                <w:tab w:val="left" w:pos="709"/>
              </w:tabs>
              <w:ind w:left="631"/>
              <w:rPr>
                <w:rFonts w:ascii="Arial" w:hAnsi="Arial" w:cs="Arial"/>
                <w:sz w:val="20"/>
                <w:szCs w:val="20"/>
              </w:rPr>
            </w:pPr>
            <w:r w:rsidRPr="00386927">
              <w:rPr>
                <w:rFonts w:ascii="Arial" w:hAnsi="Arial" w:cs="Arial"/>
                <w:sz w:val="20"/>
                <w:szCs w:val="20"/>
              </w:rPr>
              <w:t>DD</w:t>
            </w:r>
            <w:r w:rsidRPr="00386927">
              <w:rPr>
                <w:rFonts w:ascii="Arial" w:hAnsi="Arial" w:cs="Arial"/>
                <w:sz w:val="20"/>
                <w:szCs w:val="20"/>
              </w:rPr>
              <w:tab/>
            </w:r>
            <w:r w:rsidRPr="00386927">
              <w:rPr>
                <w:rFonts w:ascii="Arial" w:hAnsi="Arial" w:cs="Arial"/>
                <w:sz w:val="20"/>
                <w:szCs w:val="20"/>
              </w:rPr>
              <w:tab/>
              <w:t>BT Plc</w:t>
            </w:r>
            <w:r w:rsidRPr="00386927">
              <w:rPr>
                <w:rFonts w:ascii="Arial" w:hAnsi="Arial" w:cs="Arial"/>
                <w:sz w:val="20"/>
                <w:szCs w:val="20"/>
              </w:rPr>
              <w:tab/>
            </w:r>
            <w:r w:rsidRPr="00386927">
              <w:rPr>
                <w:rFonts w:ascii="Arial" w:hAnsi="Arial" w:cs="Arial"/>
                <w:sz w:val="20"/>
                <w:szCs w:val="20"/>
              </w:rPr>
              <w:tab/>
              <w:t>£</w:t>
            </w:r>
            <w:r w:rsidR="00757C57">
              <w:rPr>
                <w:rFonts w:ascii="Arial" w:hAnsi="Arial" w:cs="Arial"/>
                <w:sz w:val="20"/>
                <w:szCs w:val="20"/>
              </w:rPr>
              <w:t>46.49</w:t>
            </w:r>
            <w:r w:rsidRPr="00386927">
              <w:rPr>
                <w:rFonts w:ascii="Arial" w:hAnsi="Arial" w:cs="Arial"/>
                <w:sz w:val="20"/>
                <w:szCs w:val="20"/>
              </w:rPr>
              <w:tab/>
            </w:r>
            <w:r w:rsidRPr="00386927">
              <w:rPr>
                <w:rFonts w:ascii="Arial" w:hAnsi="Arial" w:cs="Arial"/>
                <w:sz w:val="20"/>
                <w:szCs w:val="20"/>
              </w:rPr>
              <w:tab/>
              <w:t>Community hub</w:t>
            </w:r>
          </w:p>
          <w:p w14:paraId="49E7BF18" w14:textId="77777777" w:rsidR="00757C57" w:rsidRDefault="00757C57" w:rsidP="00386927">
            <w:pPr>
              <w:tabs>
                <w:tab w:val="left" w:pos="284"/>
                <w:tab w:val="left" w:pos="709"/>
              </w:tabs>
              <w:ind w:left="631"/>
              <w:rPr>
                <w:rFonts w:ascii="Arial" w:hAnsi="Arial" w:cs="Arial"/>
                <w:sz w:val="20"/>
                <w:szCs w:val="20"/>
              </w:rPr>
            </w:pPr>
            <w:r>
              <w:rPr>
                <w:rFonts w:ascii="Arial" w:hAnsi="Arial" w:cs="Arial"/>
                <w:sz w:val="20"/>
                <w:szCs w:val="20"/>
              </w:rPr>
              <w:t>Chq no 950</w:t>
            </w:r>
            <w:r>
              <w:rPr>
                <w:rFonts w:ascii="Arial" w:hAnsi="Arial" w:cs="Arial"/>
                <w:sz w:val="20"/>
                <w:szCs w:val="20"/>
              </w:rPr>
              <w:tab/>
              <w:t>Wymondham</w:t>
            </w:r>
            <w:r>
              <w:rPr>
                <w:rFonts w:ascii="Arial" w:hAnsi="Arial" w:cs="Arial"/>
                <w:sz w:val="20"/>
                <w:szCs w:val="20"/>
              </w:rPr>
              <w:tab/>
              <w:t>£350.00</w:t>
            </w:r>
            <w:r>
              <w:rPr>
                <w:rFonts w:ascii="Arial" w:hAnsi="Arial" w:cs="Arial"/>
                <w:sz w:val="20"/>
                <w:szCs w:val="20"/>
              </w:rPr>
              <w:tab/>
              <w:t>Tree work on common</w:t>
            </w:r>
          </w:p>
          <w:p w14:paraId="4A504E42" w14:textId="56AD5D5E" w:rsidR="00757C57" w:rsidRDefault="00757C57" w:rsidP="00386927">
            <w:pPr>
              <w:tabs>
                <w:tab w:val="left" w:pos="284"/>
                <w:tab w:val="left" w:pos="709"/>
              </w:tabs>
              <w:ind w:left="631"/>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Tree Services</w:t>
            </w:r>
          </w:p>
          <w:p w14:paraId="17F5EB6C" w14:textId="74A596F8" w:rsidR="00711531" w:rsidRPr="00B811F7" w:rsidRDefault="009528EE" w:rsidP="00386927">
            <w:pPr>
              <w:spacing w:before="120" w:after="120"/>
              <w:ind w:left="631" w:right="-6"/>
              <w:rPr>
                <w:rFonts w:ascii="Arial" w:hAnsi="Arial" w:cs="Arial"/>
                <w:sz w:val="20"/>
                <w:szCs w:val="28"/>
              </w:rPr>
            </w:pPr>
            <w:r>
              <w:rPr>
                <w:rFonts w:ascii="Arial" w:hAnsi="Arial" w:cs="Arial"/>
                <w:sz w:val="20"/>
                <w:szCs w:val="28"/>
              </w:rPr>
              <w:t xml:space="preserve">The payments were </w:t>
            </w:r>
            <w:r w:rsidR="0000309C">
              <w:rPr>
                <w:rFonts w:ascii="Arial" w:hAnsi="Arial" w:cs="Arial"/>
                <w:sz w:val="20"/>
                <w:szCs w:val="28"/>
              </w:rPr>
              <w:t>agreed,</w:t>
            </w:r>
            <w:r w:rsidR="00757C57">
              <w:rPr>
                <w:rFonts w:ascii="Arial" w:hAnsi="Arial" w:cs="Arial"/>
                <w:sz w:val="20"/>
                <w:szCs w:val="28"/>
              </w:rPr>
              <w:t xml:space="preserve"> and the cheques were signed</w:t>
            </w:r>
            <w:r>
              <w:rPr>
                <w:rFonts w:ascii="Arial" w:hAnsi="Arial" w:cs="Arial"/>
                <w:sz w:val="20"/>
                <w:szCs w:val="28"/>
              </w:rPr>
              <w:t xml:space="preserve">. </w:t>
            </w:r>
          </w:p>
        </w:tc>
      </w:tr>
      <w:tr w:rsidR="00711531" w:rsidRPr="00D36969" w14:paraId="65784006" w14:textId="77777777" w:rsidTr="00240499">
        <w:trPr>
          <w:trHeight w:val="410"/>
        </w:trPr>
        <w:tc>
          <w:tcPr>
            <w:tcW w:w="709" w:type="dxa"/>
          </w:tcPr>
          <w:p w14:paraId="73DD5CBB" w14:textId="02AD3DC8" w:rsidR="00711531" w:rsidRDefault="00386927" w:rsidP="004A6FAB">
            <w:pPr>
              <w:spacing w:before="120" w:after="120"/>
              <w:jc w:val="center"/>
              <w:rPr>
                <w:rFonts w:ascii="Arial" w:hAnsi="Arial" w:cs="Arial"/>
                <w:b/>
                <w:sz w:val="20"/>
                <w:szCs w:val="20"/>
              </w:rPr>
            </w:pPr>
            <w:r>
              <w:rPr>
                <w:rFonts w:ascii="Arial" w:hAnsi="Arial" w:cs="Arial"/>
                <w:b/>
                <w:sz w:val="20"/>
                <w:szCs w:val="20"/>
              </w:rPr>
              <w:t>1</w:t>
            </w:r>
            <w:r w:rsidR="009B26D9">
              <w:rPr>
                <w:rFonts w:ascii="Arial" w:hAnsi="Arial" w:cs="Arial"/>
                <w:b/>
                <w:sz w:val="20"/>
                <w:szCs w:val="20"/>
              </w:rPr>
              <w:t>1</w:t>
            </w:r>
          </w:p>
        </w:tc>
        <w:tc>
          <w:tcPr>
            <w:tcW w:w="8676" w:type="dxa"/>
          </w:tcPr>
          <w:p w14:paraId="0E3B7270" w14:textId="77777777" w:rsidR="00711531" w:rsidRPr="00EF42C6" w:rsidRDefault="00711531" w:rsidP="00023536">
            <w:pPr>
              <w:spacing w:before="120" w:after="120"/>
              <w:rPr>
                <w:rFonts w:ascii="Arial" w:hAnsi="Arial"/>
                <w:sz w:val="20"/>
                <w:szCs w:val="20"/>
              </w:rPr>
            </w:pPr>
            <w:r w:rsidRPr="00D36969">
              <w:rPr>
                <w:rFonts w:ascii="Arial" w:hAnsi="Arial" w:cs="Arial"/>
                <w:b/>
                <w:sz w:val="20"/>
                <w:szCs w:val="28"/>
              </w:rPr>
              <w:t>To c</w:t>
            </w:r>
            <w:r>
              <w:rPr>
                <w:rFonts w:ascii="Arial" w:hAnsi="Arial" w:cs="Arial"/>
                <w:b/>
                <w:sz w:val="20"/>
                <w:szCs w:val="28"/>
              </w:rPr>
              <w:t>onsider correspondence received</w:t>
            </w:r>
            <w:r w:rsidRPr="00EF42C6">
              <w:rPr>
                <w:rFonts w:ascii="Arial" w:hAnsi="Arial"/>
                <w:sz w:val="20"/>
                <w:szCs w:val="20"/>
              </w:rPr>
              <w:tab/>
            </w:r>
            <w:r w:rsidRPr="00EF42C6">
              <w:rPr>
                <w:rFonts w:ascii="Arial" w:hAnsi="Arial"/>
                <w:sz w:val="20"/>
                <w:szCs w:val="20"/>
              </w:rPr>
              <w:tab/>
            </w:r>
          </w:p>
          <w:p w14:paraId="40D278FC" w14:textId="5FEE4926" w:rsidR="00985426" w:rsidRPr="00036837" w:rsidRDefault="00983852" w:rsidP="00127F6A">
            <w:pPr>
              <w:spacing w:before="120" w:after="120"/>
              <w:ind w:right="176"/>
              <w:rPr>
                <w:rFonts w:ascii="Arial" w:hAnsi="Arial" w:cs="Arial"/>
                <w:sz w:val="20"/>
                <w:szCs w:val="28"/>
              </w:rPr>
            </w:pPr>
            <w:r>
              <w:rPr>
                <w:rFonts w:ascii="Arial" w:hAnsi="Arial" w:cs="Arial"/>
                <w:sz w:val="20"/>
                <w:szCs w:val="28"/>
              </w:rPr>
              <w:t xml:space="preserve">A book had been created with photographs </w:t>
            </w:r>
            <w:r w:rsidR="00955A3D">
              <w:rPr>
                <w:rFonts w:ascii="Arial" w:hAnsi="Arial" w:cs="Arial"/>
                <w:sz w:val="20"/>
                <w:szCs w:val="28"/>
              </w:rPr>
              <w:t>of all residents in the millennium year and a copy h</w:t>
            </w:r>
            <w:r>
              <w:rPr>
                <w:rFonts w:ascii="Arial" w:hAnsi="Arial" w:cs="Arial"/>
                <w:sz w:val="20"/>
                <w:szCs w:val="28"/>
              </w:rPr>
              <w:t xml:space="preserve">ad been given to the community </w:t>
            </w:r>
            <w:r w:rsidR="008A59A5">
              <w:rPr>
                <w:rFonts w:ascii="Arial" w:hAnsi="Arial" w:cs="Arial"/>
                <w:sz w:val="20"/>
                <w:szCs w:val="28"/>
              </w:rPr>
              <w:t xml:space="preserve">events </w:t>
            </w:r>
            <w:r>
              <w:rPr>
                <w:rFonts w:ascii="Arial" w:hAnsi="Arial" w:cs="Arial"/>
                <w:sz w:val="20"/>
                <w:szCs w:val="28"/>
              </w:rPr>
              <w:t xml:space="preserve">group. </w:t>
            </w:r>
          </w:p>
        </w:tc>
      </w:tr>
      <w:tr w:rsidR="00711531" w:rsidRPr="00D36969" w14:paraId="5DEF9999" w14:textId="77777777" w:rsidTr="00240499">
        <w:trPr>
          <w:trHeight w:val="410"/>
        </w:trPr>
        <w:tc>
          <w:tcPr>
            <w:tcW w:w="709" w:type="dxa"/>
          </w:tcPr>
          <w:p w14:paraId="513D1646" w14:textId="50B57BB5" w:rsidR="00711531" w:rsidRDefault="00386927" w:rsidP="007D265B">
            <w:pPr>
              <w:spacing w:before="120" w:after="120"/>
              <w:jc w:val="center"/>
              <w:rPr>
                <w:rFonts w:ascii="Arial" w:hAnsi="Arial" w:cs="Arial"/>
                <w:b/>
                <w:sz w:val="20"/>
                <w:szCs w:val="20"/>
              </w:rPr>
            </w:pPr>
            <w:r>
              <w:rPr>
                <w:rFonts w:ascii="Arial" w:hAnsi="Arial" w:cs="Arial"/>
                <w:b/>
                <w:sz w:val="20"/>
                <w:szCs w:val="20"/>
              </w:rPr>
              <w:t>1</w:t>
            </w:r>
            <w:r w:rsidR="009B26D9">
              <w:rPr>
                <w:rFonts w:ascii="Arial" w:hAnsi="Arial" w:cs="Arial"/>
                <w:b/>
                <w:sz w:val="20"/>
                <w:szCs w:val="20"/>
              </w:rPr>
              <w:t>2</w:t>
            </w:r>
          </w:p>
        </w:tc>
        <w:tc>
          <w:tcPr>
            <w:tcW w:w="8676" w:type="dxa"/>
          </w:tcPr>
          <w:p w14:paraId="1A43E310" w14:textId="0664E1E8" w:rsidR="00812D9E" w:rsidRPr="0010242B" w:rsidRDefault="00711531" w:rsidP="0010242B">
            <w:pPr>
              <w:tabs>
                <w:tab w:val="left" w:pos="0"/>
              </w:tabs>
              <w:spacing w:before="120" w:after="120"/>
              <w:ind w:right="567"/>
              <w:rPr>
                <w:rFonts w:ascii="Arial" w:hAnsi="Arial" w:cs="Arial"/>
                <w:b/>
                <w:sz w:val="20"/>
                <w:szCs w:val="28"/>
              </w:rPr>
            </w:pPr>
            <w:r w:rsidRPr="008C4741">
              <w:rPr>
                <w:rFonts w:ascii="Arial" w:hAnsi="Arial" w:cs="Arial"/>
                <w:b/>
                <w:sz w:val="20"/>
                <w:szCs w:val="28"/>
              </w:rPr>
              <w:t xml:space="preserve">To consider agenda items for the </w:t>
            </w:r>
            <w:r w:rsidR="00306273">
              <w:rPr>
                <w:rFonts w:ascii="Arial" w:hAnsi="Arial" w:cs="Arial"/>
                <w:b/>
                <w:sz w:val="20"/>
                <w:szCs w:val="28"/>
              </w:rPr>
              <w:t>next</w:t>
            </w:r>
            <w:r w:rsidR="00626EB4">
              <w:rPr>
                <w:rFonts w:ascii="Arial" w:hAnsi="Arial" w:cs="Arial"/>
                <w:b/>
                <w:sz w:val="20"/>
                <w:szCs w:val="28"/>
              </w:rPr>
              <w:t xml:space="preserve"> meeting</w:t>
            </w:r>
            <w:r w:rsidR="00B65996">
              <w:rPr>
                <w:rFonts w:ascii="Arial" w:hAnsi="Arial" w:cs="Arial"/>
                <w:b/>
                <w:sz w:val="20"/>
                <w:szCs w:val="28"/>
              </w:rPr>
              <w:t xml:space="preserve"> on </w:t>
            </w:r>
            <w:r w:rsidR="00775EE7">
              <w:rPr>
                <w:rFonts w:ascii="Arial" w:hAnsi="Arial" w:cs="Arial"/>
                <w:b/>
                <w:sz w:val="20"/>
                <w:szCs w:val="28"/>
              </w:rPr>
              <w:t>1</w:t>
            </w:r>
            <w:r w:rsidR="00757C57">
              <w:rPr>
                <w:rFonts w:ascii="Arial" w:hAnsi="Arial" w:cs="Arial"/>
                <w:b/>
                <w:sz w:val="20"/>
                <w:szCs w:val="28"/>
              </w:rPr>
              <w:t>9</w:t>
            </w:r>
            <w:r w:rsidR="002C4E4B" w:rsidRPr="002C4E4B">
              <w:rPr>
                <w:rFonts w:ascii="Arial" w:hAnsi="Arial" w:cs="Arial"/>
                <w:b/>
                <w:sz w:val="20"/>
                <w:szCs w:val="28"/>
                <w:vertAlign w:val="superscript"/>
              </w:rPr>
              <w:t>th</w:t>
            </w:r>
            <w:r w:rsidR="002C4E4B">
              <w:rPr>
                <w:rFonts w:ascii="Arial" w:hAnsi="Arial" w:cs="Arial"/>
                <w:b/>
                <w:sz w:val="20"/>
                <w:szCs w:val="28"/>
              </w:rPr>
              <w:t xml:space="preserve"> </w:t>
            </w:r>
            <w:r w:rsidR="00757C57">
              <w:rPr>
                <w:rFonts w:ascii="Arial" w:hAnsi="Arial" w:cs="Arial"/>
                <w:b/>
                <w:sz w:val="20"/>
                <w:szCs w:val="28"/>
              </w:rPr>
              <w:t>October</w:t>
            </w:r>
            <w:r w:rsidR="002C4E4B">
              <w:rPr>
                <w:rFonts w:ascii="Arial" w:hAnsi="Arial" w:cs="Arial"/>
                <w:b/>
                <w:sz w:val="20"/>
                <w:szCs w:val="28"/>
              </w:rPr>
              <w:t xml:space="preserve"> 2020</w:t>
            </w:r>
            <w:r w:rsidR="001644BD">
              <w:rPr>
                <w:rFonts w:ascii="Arial" w:hAnsi="Arial" w:cs="Arial"/>
                <w:b/>
                <w:sz w:val="20"/>
                <w:szCs w:val="28"/>
              </w:rPr>
              <w:t xml:space="preserve"> </w:t>
            </w:r>
            <w:r w:rsidR="002C4E4B">
              <w:rPr>
                <w:rFonts w:ascii="Arial" w:hAnsi="Arial" w:cs="Arial"/>
                <w:b/>
                <w:sz w:val="20"/>
                <w:szCs w:val="28"/>
              </w:rPr>
              <w:t>and close</w:t>
            </w:r>
          </w:p>
          <w:p w14:paraId="4F922CE8" w14:textId="4BB0DCD5" w:rsidR="00240499" w:rsidRDefault="00240499" w:rsidP="00955A3D">
            <w:pPr>
              <w:tabs>
                <w:tab w:val="left" w:pos="0"/>
                <w:tab w:val="left" w:pos="709"/>
              </w:tabs>
              <w:spacing w:before="120" w:after="120"/>
              <w:rPr>
                <w:rFonts w:ascii="Arial" w:hAnsi="Arial"/>
                <w:b/>
                <w:sz w:val="20"/>
              </w:rPr>
            </w:pPr>
            <w:r>
              <w:rPr>
                <w:rFonts w:ascii="Arial" w:hAnsi="Arial"/>
                <w:b/>
                <w:sz w:val="20"/>
              </w:rPr>
              <w:t>Agenda items</w:t>
            </w:r>
          </w:p>
          <w:p w14:paraId="472D7512" w14:textId="6661C643" w:rsidR="000A4315" w:rsidRDefault="000A4315" w:rsidP="00955A3D">
            <w:pPr>
              <w:tabs>
                <w:tab w:val="left" w:pos="0"/>
                <w:tab w:val="left" w:pos="709"/>
              </w:tabs>
              <w:spacing w:before="120" w:after="120"/>
              <w:rPr>
                <w:rFonts w:ascii="Arial" w:hAnsi="Arial"/>
                <w:bCs/>
                <w:sz w:val="20"/>
              </w:rPr>
            </w:pPr>
            <w:r>
              <w:rPr>
                <w:rFonts w:ascii="Arial" w:hAnsi="Arial"/>
                <w:bCs/>
                <w:sz w:val="20"/>
              </w:rPr>
              <w:t>To consider a policy and risk assessment on the common including the provision of signs.</w:t>
            </w:r>
          </w:p>
          <w:p w14:paraId="3BA256FA" w14:textId="7A8BC72E" w:rsidR="00B65996" w:rsidRPr="003B1F2D" w:rsidRDefault="002C4E4B" w:rsidP="00955A3D">
            <w:pPr>
              <w:tabs>
                <w:tab w:val="left" w:pos="0"/>
                <w:tab w:val="left" w:pos="709"/>
              </w:tabs>
              <w:snapToGrid w:val="0"/>
              <w:spacing w:before="120" w:after="120"/>
              <w:rPr>
                <w:rFonts w:ascii="Arial" w:hAnsi="Arial"/>
                <w:b/>
                <w:sz w:val="20"/>
              </w:rPr>
            </w:pPr>
            <w:r>
              <w:rPr>
                <w:rFonts w:ascii="Arial" w:hAnsi="Arial"/>
                <w:b/>
                <w:sz w:val="20"/>
              </w:rPr>
              <w:t>Future meeting</w:t>
            </w:r>
            <w:r w:rsidR="00702FAC" w:rsidRPr="00F44969">
              <w:rPr>
                <w:rFonts w:ascii="Arial" w:hAnsi="Arial"/>
                <w:b/>
                <w:sz w:val="20"/>
              </w:rPr>
              <w:t xml:space="preserve"> dates </w:t>
            </w:r>
            <w:r w:rsidRPr="00453B92">
              <w:rPr>
                <w:rFonts w:ascii="Arial" w:hAnsi="Arial"/>
                <w:sz w:val="20"/>
                <w:szCs w:val="22"/>
              </w:rPr>
              <w:br/>
              <w:t>19th October 2020</w:t>
            </w:r>
            <w:r w:rsidR="00854561">
              <w:rPr>
                <w:rFonts w:ascii="Arial" w:hAnsi="Arial"/>
                <w:sz w:val="20"/>
                <w:szCs w:val="22"/>
              </w:rPr>
              <w:t xml:space="preserve"> – venue at the village hall subject to covid</w:t>
            </w:r>
            <w:r w:rsidR="00955A3D">
              <w:rPr>
                <w:rFonts w:ascii="Arial" w:hAnsi="Arial"/>
                <w:sz w:val="20"/>
                <w:szCs w:val="22"/>
              </w:rPr>
              <w:t>-19</w:t>
            </w:r>
            <w:r w:rsidR="00854561">
              <w:rPr>
                <w:rFonts w:ascii="Arial" w:hAnsi="Arial"/>
                <w:sz w:val="20"/>
                <w:szCs w:val="22"/>
              </w:rPr>
              <w:t xml:space="preserve"> rules. </w:t>
            </w:r>
            <w:r w:rsidRPr="00453B92">
              <w:rPr>
                <w:rFonts w:ascii="Arial" w:hAnsi="Arial"/>
                <w:sz w:val="20"/>
                <w:szCs w:val="22"/>
              </w:rPr>
              <w:br/>
              <w:t>30th November 2020</w:t>
            </w:r>
            <w:r w:rsidRPr="00453B92">
              <w:rPr>
                <w:rFonts w:ascii="Arial" w:hAnsi="Arial"/>
                <w:sz w:val="20"/>
              </w:rPr>
              <w:t xml:space="preserve"> </w:t>
            </w:r>
          </w:p>
        </w:tc>
      </w:tr>
      <w:tr w:rsidR="006C18AC" w:rsidRPr="00D36969" w14:paraId="09DE63BB" w14:textId="77777777" w:rsidTr="00240499">
        <w:trPr>
          <w:trHeight w:val="410"/>
        </w:trPr>
        <w:tc>
          <w:tcPr>
            <w:tcW w:w="709" w:type="dxa"/>
          </w:tcPr>
          <w:p w14:paraId="4F3083B1" w14:textId="097B0368" w:rsidR="006C18AC" w:rsidRDefault="006C18AC" w:rsidP="007D265B">
            <w:pPr>
              <w:spacing w:before="120" w:after="120"/>
              <w:jc w:val="center"/>
              <w:rPr>
                <w:rFonts w:ascii="Arial" w:hAnsi="Arial" w:cs="Arial"/>
                <w:b/>
                <w:sz w:val="20"/>
                <w:szCs w:val="20"/>
              </w:rPr>
            </w:pPr>
            <w:r>
              <w:rPr>
                <w:rFonts w:ascii="Arial" w:hAnsi="Arial" w:cs="Arial"/>
                <w:b/>
                <w:sz w:val="20"/>
                <w:szCs w:val="20"/>
              </w:rPr>
              <w:t>1</w:t>
            </w:r>
            <w:r w:rsidR="009B26D9">
              <w:rPr>
                <w:rFonts w:ascii="Arial" w:hAnsi="Arial" w:cs="Arial"/>
                <w:b/>
                <w:sz w:val="20"/>
                <w:szCs w:val="20"/>
              </w:rPr>
              <w:t>3</w:t>
            </w:r>
          </w:p>
        </w:tc>
        <w:tc>
          <w:tcPr>
            <w:tcW w:w="8676" w:type="dxa"/>
          </w:tcPr>
          <w:p w14:paraId="3D510C38" w14:textId="77777777" w:rsidR="00B24FCF" w:rsidRDefault="006C18AC" w:rsidP="0010242B">
            <w:pPr>
              <w:tabs>
                <w:tab w:val="left" w:pos="0"/>
              </w:tabs>
              <w:spacing w:before="120" w:after="120"/>
              <w:ind w:right="567"/>
              <w:rPr>
                <w:rFonts w:ascii="Arial" w:hAnsi="Arial"/>
                <w:sz w:val="20"/>
              </w:rPr>
            </w:pPr>
            <w:r>
              <w:rPr>
                <w:rFonts w:ascii="Arial" w:hAnsi="Arial" w:cs="Arial"/>
                <w:b/>
                <w:sz w:val="20"/>
                <w:szCs w:val="28"/>
              </w:rPr>
              <w:t>Close</w:t>
            </w:r>
            <w:r w:rsidR="00B24FCF">
              <w:rPr>
                <w:rFonts w:ascii="Arial" w:hAnsi="Arial"/>
                <w:sz w:val="20"/>
              </w:rPr>
              <w:t xml:space="preserve"> </w:t>
            </w:r>
          </w:p>
          <w:p w14:paraId="1338ECBA" w14:textId="15B23D6D" w:rsidR="006C18AC" w:rsidRPr="008C4741" w:rsidRDefault="00B24FCF" w:rsidP="0010242B">
            <w:pPr>
              <w:tabs>
                <w:tab w:val="left" w:pos="0"/>
              </w:tabs>
              <w:spacing w:before="120" w:after="120"/>
              <w:ind w:right="567"/>
              <w:rPr>
                <w:rFonts w:ascii="Arial" w:hAnsi="Arial" w:cs="Arial"/>
                <w:b/>
                <w:sz w:val="20"/>
                <w:szCs w:val="28"/>
              </w:rPr>
            </w:pPr>
            <w:r>
              <w:rPr>
                <w:rFonts w:ascii="Arial" w:hAnsi="Arial"/>
                <w:sz w:val="20"/>
              </w:rPr>
              <w:t xml:space="preserve">The chairman closed the meeting at </w:t>
            </w:r>
            <w:r w:rsidR="008073B3">
              <w:rPr>
                <w:rFonts w:ascii="Arial" w:hAnsi="Arial"/>
                <w:sz w:val="20"/>
              </w:rPr>
              <w:t>21</w:t>
            </w:r>
            <w:r w:rsidR="00C73AEA">
              <w:rPr>
                <w:rFonts w:ascii="Arial" w:hAnsi="Arial"/>
                <w:sz w:val="20"/>
              </w:rPr>
              <w:t>:</w:t>
            </w:r>
            <w:r w:rsidR="008073B3">
              <w:rPr>
                <w:rFonts w:ascii="Arial" w:hAnsi="Arial"/>
                <w:sz w:val="20"/>
              </w:rPr>
              <w:t>30</w:t>
            </w:r>
          </w:p>
        </w:tc>
      </w:tr>
      <w:tr w:rsidR="00711531" w:rsidRPr="00D36969" w14:paraId="77C3DD4C" w14:textId="77777777" w:rsidTr="00240499">
        <w:trPr>
          <w:trHeight w:val="1143"/>
        </w:trPr>
        <w:tc>
          <w:tcPr>
            <w:tcW w:w="709" w:type="dxa"/>
          </w:tcPr>
          <w:p w14:paraId="4BE4682F" w14:textId="77777777" w:rsidR="00711531" w:rsidRPr="00D36969" w:rsidRDefault="00711531" w:rsidP="00711531">
            <w:pPr>
              <w:spacing w:before="120" w:after="120"/>
              <w:rPr>
                <w:rFonts w:ascii="Arial" w:hAnsi="Arial" w:cs="Arial"/>
                <w:b/>
                <w:sz w:val="20"/>
                <w:szCs w:val="20"/>
              </w:rPr>
            </w:pPr>
          </w:p>
        </w:tc>
        <w:tc>
          <w:tcPr>
            <w:tcW w:w="8676" w:type="dxa"/>
          </w:tcPr>
          <w:p w14:paraId="361FCA81" w14:textId="77777777" w:rsidR="00711531" w:rsidRPr="00D36969" w:rsidRDefault="00711531" w:rsidP="00C73AEA">
            <w:pPr>
              <w:numPr>
                <w:ins w:id="0" w:author="Jowett" w:date="2004-07-13T20:00:00Z"/>
              </w:numPr>
              <w:spacing w:before="240" w:after="60" w:line="240" w:lineRule="atLeast"/>
              <w:rPr>
                <w:rFonts w:ascii="Arial" w:hAnsi="Arial" w:cs="Arial"/>
                <w:sz w:val="20"/>
                <w:szCs w:val="20"/>
              </w:rPr>
            </w:pPr>
            <w:r w:rsidRPr="00D36969">
              <w:rPr>
                <w:rFonts w:ascii="Arial" w:hAnsi="Arial" w:cs="Arial"/>
                <w:sz w:val="20"/>
                <w:szCs w:val="20"/>
              </w:rPr>
              <w:t xml:space="preserve">Signed ………………………………………….                       Date ……………………           </w:t>
            </w:r>
          </w:p>
          <w:p w14:paraId="7CA8998A" w14:textId="77777777" w:rsidR="00711531" w:rsidRPr="00D36969" w:rsidRDefault="00711531" w:rsidP="002E0FCD">
            <w:pPr>
              <w:spacing w:before="120" w:after="120" w:line="240" w:lineRule="atLeast"/>
              <w:ind w:left="-62"/>
              <w:rPr>
                <w:rFonts w:ascii="Arial" w:hAnsi="Arial" w:cs="Arial"/>
                <w:sz w:val="20"/>
                <w:szCs w:val="20"/>
              </w:rPr>
            </w:pPr>
            <w:r w:rsidRPr="00D36969">
              <w:rPr>
                <w:rFonts w:ascii="Arial" w:hAnsi="Arial" w:cs="Arial"/>
                <w:sz w:val="20"/>
                <w:szCs w:val="20"/>
              </w:rPr>
              <w:t>Colin Rudd</w:t>
            </w:r>
          </w:p>
          <w:p w14:paraId="6B174BCD" w14:textId="77777777" w:rsidR="00711531" w:rsidRPr="00D36969" w:rsidRDefault="00711531" w:rsidP="002E0FCD">
            <w:pPr>
              <w:spacing w:before="120" w:after="120" w:line="240" w:lineRule="atLeast"/>
              <w:ind w:left="-62"/>
              <w:rPr>
                <w:rFonts w:ascii="Arial" w:hAnsi="Arial" w:cs="Arial"/>
                <w:sz w:val="20"/>
                <w:szCs w:val="20"/>
              </w:rPr>
            </w:pPr>
            <w:r w:rsidRPr="00D36969">
              <w:rPr>
                <w:rFonts w:ascii="Arial" w:hAnsi="Arial" w:cs="Arial"/>
                <w:sz w:val="20"/>
                <w:szCs w:val="20"/>
              </w:rPr>
              <w:t>Chairman to Bracon Ash and Hethel Parish Council</w:t>
            </w:r>
          </w:p>
        </w:tc>
      </w:tr>
    </w:tbl>
    <w:p w14:paraId="300DA71E" w14:textId="1FFDF1B4" w:rsidR="00E96EE5" w:rsidRDefault="00E96EE5" w:rsidP="00626EB4">
      <w:pPr>
        <w:spacing w:before="120" w:after="120"/>
        <w:rPr>
          <w:rFonts w:ascii="Arial" w:hAnsi="Arial"/>
        </w:rPr>
      </w:pPr>
    </w:p>
    <w:p w14:paraId="146FCC51" w14:textId="1EA67097" w:rsidR="00711531" w:rsidRPr="00A32069" w:rsidRDefault="00E96EE5" w:rsidP="00A32069">
      <w:pPr>
        <w:jc w:val="right"/>
        <w:rPr>
          <w:rFonts w:ascii="Arial" w:hAnsi="Arial"/>
        </w:rPr>
      </w:pPr>
      <w:r>
        <w:rPr>
          <w:rFonts w:ascii="Arial" w:hAnsi="Arial"/>
        </w:rPr>
        <w:br w:type="page"/>
      </w:r>
      <w:r w:rsidRPr="00066EFD">
        <w:rPr>
          <w:rFonts w:ascii="Arial" w:hAnsi="Arial"/>
          <w:b/>
          <w:bCs/>
        </w:rPr>
        <w:lastRenderedPageBreak/>
        <w:t>Appendix a</w:t>
      </w:r>
    </w:p>
    <w:p w14:paraId="28C25588" w14:textId="0DC2C738" w:rsidR="00E96EE5" w:rsidRPr="00066EFD" w:rsidRDefault="00E96EE5" w:rsidP="009528EE">
      <w:pPr>
        <w:spacing w:before="120" w:after="120"/>
        <w:rPr>
          <w:rFonts w:ascii="Arial" w:hAnsi="Arial" w:cs="Arial"/>
          <w:b/>
          <w:bCs/>
          <w:sz w:val="20"/>
          <w:szCs w:val="20"/>
        </w:rPr>
      </w:pPr>
      <w:r w:rsidRPr="00066EFD">
        <w:rPr>
          <w:rFonts w:ascii="Arial" w:hAnsi="Arial" w:cs="Arial"/>
          <w:b/>
          <w:bCs/>
          <w:sz w:val="20"/>
          <w:szCs w:val="20"/>
        </w:rPr>
        <w:t>Councillor Vivienne Clifford-Jackson</w:t>
      </w:r>
      <w:r w:rsidR="009528EE" w:rsidRPr="00066EFD">
        <w:rPr>
          <w:rFonts w:ascii="Arial" w:hAnsi="Arial" w:cs="Arial"/>
          <w:b/>
          <w:bCs/>
          <w:sz w:val="20"/>
          <w:szCs w:val="20"/>
        </w:rPr>
        <w:t xml:space="preserve"> - </w:t>
      </w:r>
      <w:r w:rsidRPr="00066EFD">
        <w:rPr>
          <w:rFonts w:ascii="Arial" w:hAnsi="Arial" w:cs="Arial"/>
          <w:b/>
          <w:bCs/>
          <w:sz w:val="20"/>
          <w:szCs w:val="20"/>
        </w:rPr>
        <w:t xml:space="preserve">Report for Bracon Ash &amp; Hethel PC </w:t>
      </w:r>
      <w:r w:rsidR="00D32E92">
        <w:rPr>
          <w:rFonts w:ascii="Arial" w:hAnsi="Arial" w:cs="Arial"/>
          <w:b/>
          <w:bCs/>
          <w:sz w:val="20"/>
          <w:szCs w:val="20"/>
        </w:rPr>
        <w:t>September</w:t>
      </w:r>
      <w:r w:rsidRPr="00066EFD">
        <w:rPr>
          <w:rFonts w:ascii="Arial" w:hAnsi="Arial" w:cs="Arial"/>
          <w:b/>
          <w:bCs/>
          <w:sz w:val="20"/>
          <w:szCs w:val="20"/>
        </w:rPr>
        <w:t xml:space="preserve"> 2020</w:t>
      </w:r>
    </w:p>
    <w:p w14:paraId="4A274518" w14:textId="77777777" w:rsidR="007F1EEE" w:rsidRPr="007F1EEE" w:rsidRDefault="007F1EEE" w:rsidP="000A474F">
      <w:pPr>
        <w:spacing w:before="60" w:after="60"/>
        <w:rPr>
          <w:rFonts w:ascii="Arial" w:hAnsi="Arial" w:cs="Arial"/>
          <w:sz w:val="20"/>
          <w:szCs w:val="20"/>
        </w:rPr>
      </w:pPr>
      <w:r w:rsidRPr="007F1EEE">
        <w:rPr>
          <w:rFonts w:ascii="Arial" w:hAnsi="Arial" w:cs="Arial"/>
          <w:sz w:val="20"/>
          <w:szCs w:val="20"/>
        </w:rPr>
        <w:t>Despite being the traditional holiday season the Council has been very eventful for the last month. This was largely clearing up outstanding issues, which were caused, or delayed by the pandemic crisis. Aside from the on-line parish council meetings we had Full Council, Scrutiny, Cabinet, Finance (incorporating Risk), People and Communities, Commercial Trading, planning (DMC) twice, the Regulatory, and Economy &amp; Environment Committees. All the meetings (unless exempt for commercial sensitivity) are streamed on YouTube and this is getting much more attention than when we held them in public at the council offices.  Scrutiny examined in some detail the process and effects of the ‘Confidence Campaign’ in our Market Towns. We made recommendations from the lessons learned in case it should be needed in the future.  The Risk Register, Audit accounts and future budget had very thorough debate, balancing the possible future needs for expenditure and the loss of income which is unpredictable. The Recovery Plan which included the Leisure Centres and the Help Hub, the Environmental Strategy and the housing &amp; homelessness strategy were signed off.  The outcome of the Waste strategy going forward is awaited shortly. Temporary Pavement Licensing and loans to Parish Councils were adopted as a result of Government changes under the Covid-19 Emergency legislation.  We discussed the council reaction to Covid at Scrutiny Committee on the 9</w:t>
      </w:r>
      <w:r w:rsidRPr="007F1EEE">
        <w:rPr>
          <w:rFonts w:ascii="Arial" w:hAnsi="Arial" w:cs="Arial"/>
          <w:sz w:val="20"/>
          <w:szCs w:val="20"/>
          <w:vertAlign w:val="superscript"/>
        </w:rPr>
        <w:t>th</w:t>
      </w:r>
      <w:r w:rsidRPr="007F1EEE">
        <w:rPr>
          <w:rFonts w:ascii="Arial" w:hAnsi="Arial" w:cs="Arial"/>
          <w:sz w:val="20"/>
          <w:szCs w:val="20"/>
        </w:rPr>
        <w:t xml:space="preserve"> September in great detail and aside from much praise for the council actions and exemplary staff, there was also discussion about lessons learned ready for another such occasion. </w:t>
      </w:r>
    </w:p>
    <w:p w14:paraId="5F92808F" w14:textId="77777777" w:rsidR="007F1EEE" w:rsidRPr="007F1EEE" w:rsidRDefault="007F1EEE" w:rsidP="000A474F">
      <w:pPr>
        <w:spacing w:before="60" w:after="60"/>
        <w:rPr>
          <w:rFonts w:ascii="Arial" w:hAnsi="Arial" w:cs="Arial"/>
          <w:sz w:val="20"/>
          <w:szCs w:val="20"/>
        </w:rPr>
      </w:pPr>
      <w:r w:rsidRPr="007F1EEE">
        <w:rPr>
          <w:rFonts w:ascii="Arial" w:hAnsi="Arial" w:cs="Arial"/>
          <w:sz w:val="20"/>
          <w:szCs w:val="20"/>
        </w:rPr>
        <w:t xml:space="preserve">There have been public announcements about changes to planning law (I attended a webinar about the White Paper, see link attached), I attended a further update on planning last week. Local government structures may change under a devolution process which has already started in the North of England. We have been warned (according to the leader) that money coming from BREXIT gains will benefit those councils who sign up to a devolution process. Some Test Track and Trace is being devolved to local public health systems, which seem to be more successful at tracing. </w:t>
      </w:r>
    </w:p>
    <w:p w14:paraId="125ADBCC" w14:textId="77777777" w:rsidR="007F1EEE" w:rsidRPr="007F1EEE" w:rsidRDefault="007F1EEE" w:rsidP="000A474F">
      <w:pPr>
        <w:spacing w:before="60" w:after="60"/>
        <w:rPr>
          <w:rFonts w:ascii="Arial" w:hAnsi="Arial" w:cs="Arial"/>
          <w:sz w:val="20"/>
          <w:szCs w:val="20"/>
        </w:rPr>
      </w:pPr>
      <w:r w:rsidRPr="007F1EEE">
        <w:rPr>
          <w:rFonts w:ascii="Arial" w:hAnsi="Arial" w:cs="Arial"/>
          <w:sz w:val="20"/>
          <w:szCs w:val="20"/>
        </w:rPr>
        <w:t>Locally we continue to pursue the issues of planning conditions not being met to our residents’ satisfaction. However it has been emphasised that we should balance economic, social and environmental factors when assessing planning decisions. I attended a webinar on the Thickthorn process which has changed the routes slightly but I remain concerned about the environmental impact. The Windfarm sub-station issues continue with added interest from Swardeston, Swainsthorpe and Mulbarton Parish Councils. There is also on-going consultation on the Western Link until 20</w:t>
      </w:r>
      <w:r w:rsidRPr="007F1EEE">
        <w:rPr>
          <w:rFonts w:ascii="Arial" w:hAnsi="Arial" w:cs="Arial"/>
          <w:sz w:val="20"/>
          <w:szCs w:val="20"/>
          <w:vertAlign w:val="superscript"/>
        </w:rPr>
        <w:t>th</w:t>
      </w:r>
      <w:r w:rsidRPr="007F1EEE">
        <w:rPr>
          <w:rFonts w:ascii="Arial" w:hAnsi="Arial" w:cs="Arial"/>
          <w:sz w:val="20"/>
          <w:szCs w:val="20"/>
        </w:rPr>
        <w:t xml:space="preserve"> September via the County Council Website. </w:t>
      </w:r>
    </w:p>
    <w:p w14:paraId="42AEDF86" w14:textId="77777777" w:rsidR="007F1EEE" w:rsidRPr="007F1EEE" w:rsidRDefault="007F1EEE" w:rsidP="000A474F">
      <w:pPr>
        <w:spacing w:before="60" w:after="60"/>
        <w:rPr>
          <w:rFonts w:ascii="Arial" w:hAnsi="Arial" w:cs="Arial"/>
          <w:sz w:val="20"/>
          <w:szCs w:val="20"/>
        </w:rPr>
      </w:pPr>
      <w:r w:rsidRPr="007F1EEE">
        <w:rPr>
          <w:rFonts w:ascii="Arial" w:hAnsi="Arial" w:cs="Arial"/>
          <w:sz w:val="20"/>
          <w:szCs w:val="20"/>
        </w:rPr>
        <w:t xml:space="preserve">I would like to know the experience of our residents with regard to IT connectivity. I am assured that everyone should now have access at a reasonable speed if they have VDSL (not ADSL) router/modem ‘fibre to box’ installed by their provider.  Apparently many providers are saying they have installed this, but haven’t. Despite all assurances I am finding there are still ‘black spots’ where reception remains poor on all devices and I would like to follow this up. </w:t>
      </w:r>
    </w:p>
    <w:p w14:paraId="321E98AF" w14:textId="6F6D1C47" w:rsidR="007F1EEE" w:rsidRPr="007F1EEE" w:rsidRDefault="007F1EEE" w:rsidP="000A474F">
      <w:pPr>
        <w:spacing w:before="60" w:after="60"/>
        <w:rPr>
          <w:rFonts w:ascii="Arial" w:hAnsi="Arial" w:cs="Arial"/>
          <w:sz w:val="20"/>
          <w:szCs w:val="20"/>
        </w:rPr>
      </w:pPr>
      <w:r w:rsidRPr="007F1EEE">
        <w:rPr>
          <w:rFonts w:ascii="Arial" w:hAnsi="Arial" w:cs="Arial"/>
          <w:sz w:val="20"/>
          <w:szCs w:val="20"/>
        </w:rPr>
        <w:t>You will have had the consultation docs on Member Codes of Conduct, Licensing and the White Paper (attached). There is also consultation by Government of the proposal to ban pavement parking by 22</w:t>
      </w:r>
      <w:r w:rsidRPr="007F1EEE">
        <w:rPr>
          <w:rFonts w:ascii="Arial" w:hAnsi="Arial" w:cs="Arial"/>
          <w:sz w:val="20"/>
          <w:szCs w:val="20"/>
          <w:vertAlign w:val="superscript"/>
        </w:rPr>
        <w:t>nd</w:t>
      </w:r>
      <w:r w:rsidRPr="007F1EEE">
        <w:rPr>
          <w:rFonts w:ascii="Arial" w:hAnsi="Arial" w:cs="Arial"/>
          <w:sz w:val="20"/>
          <w:szCs w:val="20"/>
        </w:rPr>
        <w:t xml:space="preserve"> November 2020. </w:t>
      </w:r>
    </w:p>
    <w:p w14:paraId="6F54F184" w14:textId="6DFAD0C0" w:rsidR="00E96EE5" w:rsidRPr="00F806E3" w:rsidRDefault="00E96EE5" w:rsidP="007F1EEE">
      <w:pPr>
        <w:spacing w:before="120" w:after="120"/>
        <w:rPr>
          <w:rFonts w:ascii="Arial" w:hAnsi="Arial" w:cs="Arial"/>
          <w:sz w:val="20"/>
          <w:szCs w:val="20"/>
        </w:rPr>
      </w:pPr>
    </w:p>
    <w:sectPr w:rsidR="00E96EE5" w:rsidRPr="00F806E3" w:rsidSect="00EC0547">
      <w:footerReference w:type="default" r:id="rId7"/>
      <w:pgSz w:w="11906" w:h="16838"/>
      <w:pgMar w:top="1134" w:right="1134" w:bottom="816" w:left="179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3E609" w14:textId="77777777" w:rsidR="007F5D12" w:rsidRDefault="007F5D12">
      <w:r>
        <w:separator/>
      </w:r>
    </w:p>
  </w:endnote>
  <w:endnote w:type="continuationSeparator" w:id="0">
    <w:p w14:paraId="7F44B707" w14:textId="77777777" w:rsidR="007F5D12" w:rsidRDefault="007F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1924" w14:textId="77777777" w:rsidR="00DE6257" w:rsidRPr="006C1A37" w:rsidRDefault="00DE6257" w:rsidP="00711531">
    <w:pPr>
      <w:pStyle w:val="Footer"/>
      <w:jc w:val="center"/>
      <w:rPr>
        <w:rStyle w:val="PageNumber"/>
      </w:rPr>
    </w:pPr>
    <w:r w:rsidRPr="006C1A37">
      <w:rPr>
        <w:rFonts w:ascii="Arial" w:hAnsi="Arial" w:cs="Arial"/>
        <w:sz w:val="20"/>
      </w:rPr>
      <w:t xml:space="preserve">Page </w:t>
    </w:r>
    <w:r w:rsidRPr="006C1A37">
      <w:rPr>
        <w:rFonts w:ascii="Arial" w:hAnsi="Arial" w:cs="Arial"/>
        <w:sz w:val="20"/>
      </w:rPr>
      <w:fldChar w:fldCharType="begin"/>
    </w:r>
    <w:r w:rsidRPr="006C1A37">
      <w:rPr>
        <w:rFonts w:ascii="Arial" w:hAnsi="Arial" w:cs="Arial"/>
        <w:sz w:val="20"/>
      </w:rPr>
      <w:instrText xml:space="preserve"> PAGE </w:instrText>
    </w:r>
    <w:r w:rsidRPr="006C1A37">
      <w:rPr>
        <w:rFonts w:ascii="Arial" w:hAnsi="Arial" w:cs="Arial"/>
        <w:sz w:val="20"/>
      </w:rPr>
      <w:fldChar w:fldCharType="separate"/>
    </w:r>
    <w:r w:rsidR="00F071B4">
      <w:rPr>
        <w:rFonts w:ascii="Arial" w:hAnsi="Arial" w:cs="Arial"/>
        <w:noProof/>
        <w:sz w:val="20"/>
      </w:rPr>
      <w:t>1</w:t>
    </w:r>
    <w:r w:rsidRPr="006C1A37">
      <w:rPr>
        <w:rFonts w:ascii="Arial" w:hAnsi="Arial" w:cs="Arial"/>
        <w:sz w:val="20"/>
      </w:rPr>
      <w:fldChar w:fldCharType="end"/>
    </w:r>
    <w:r w:rsidRPr="006C1A37">
      <w:rPr>
        <w:rFonts w:ascii="Arial" w:hAnsi="Arial" w:cs="Arial"/>
        <w:sz w:val="20"/>
      </w:rPr>
      <w:t xml:space="preserve"> of </w:t>
    </w:r>
    <w:r w:rsidRPr="006C1A37">
      <w:rPr>
        <w:rFonts w:ascii="Arial" w:hAnsi="Arial" w:cs="Arial"/>
        <w:sz w:val="20"/>
      </w:rPr>
      <w:fldChar w:fldCharType="begin"/>
    </w:r>
    <w:r w:rsidRPr="006C1A37">
      <w:rPr>
        <w:rFonts w:ascii="Arial" w:hAnsi="Arial" w:cs="Arial"/>
        <w:sz w:val="20"/>
      </w:rPr>
      <w:instrText xml:space="preserve"> NUMPAGES </w:instrText>
    </w:r>
    <w:r w:rsidRPr="006C1A37">
      <w:rPr>
        <w:rFonts w:ascii="Arial" w:hAnsi="Arial" w:cs="Arial"/>
        <w:sz w:val="20"/>
      </w:rPr>
      <w:fldChar w:fldCharType="separate"/>
    </w:r>
    <w:r w:rsidR="00F071B4">
      <w:rPr>
        <w:rFonts w:ascii="Arial" w:hAnsi="Arial" w:cs="Arial"/>
        <w:noProof/>
        <w:sz w:val="20"/>
      </w:rPr>
      <w:t>3</w:t>
    </w:r>
    <w:r w:rsidRPr="006C1A37">
      <w:rPr>
        <w:rFonts w:ascii="Arial" w:hAnsi="Arial" w:cs="Arial"/>
        <w:sz w:val="20"/>
      </w:rPr>
      <w:fldChar w:fldCharType="end"/>
    </w:r>
  </w:p>
  <w:p w14:paraId="040067C7" w14:textId="01417F16" w:rsidR="00DE6257" w:rsidRDefault="004B39F3">
    <w:pPr>
      <w:pStyle w:val="Footer"/>
      <w:jc w:val="right"/>
      <w:rPr>
        <w:rStyle w:val="PageNumber"/>
      </w:rPr>
    </w:pPr>
    <w:r>
      <w:rPr>
        <w:rStyle w:val="PageNumber"/>
        <w:rFonts w:ascii="Arial" w:hAnsi="Arial" w:cs="Arial"/>
        <w:sz w:val="16"/>
        <w:szCs w:val="16"/>
      </w:rPr>
      <w:t>September</w:t>
    </w:r>
    <w:r w:rsidR="00A6461A">
      <w:rPr>
        <w:rStyle w:val="PageNumber"/>
        <w:rFonts w:ascii="Arial" w:hAnsi="Arial" w:cs="Arial"/>
        <w:sz w:val="16"/>
        <w:szCs w:val="16"/>
      </w:rPr>
      <w:t xml:space="preserve"> 2020</w:t>
    </w:r>
  </w:p>
  <w:p w14:paraId="1E99EDC6" w14:textId="77777777" w:rsidR="00DE6257" w:rsidRDefault="00DE6257">
    <w:pPr>
      <w:pStyle w:val="Footer"/>
      <w:jc w:val="right"/>
      <w:rPr>
        <w:rStyle w:val="PageNumber"/>
      </w:rPr>
    </w:pPr>
    <w:r>
      <w:rPr>
        <w:rStyle w:val="PageNumber"/>
        <w:rFonts w:ascii="Arial" w:hAnsi="Arial" w:cs="Arial"/>
        <w:sz w:val="16"/>
        <w:szCs w:val="16"/>
      </w:rPr>
      <w:t>Version: Issue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9A95A" w14:textId="77777777" w:rsidR="007F5D12" w:rsidRDefault="007F5D12">
      <w:r>
        <w:separator/>
      </w:r>
    </w:p>
  </w:footnote>
  <w:footnote w:type="continuationSeparator" w:id="0">
    <w:p w14:paraId="47630E72" w14:textId="77777777" w:rsidR="007F5D12" w:rsidRDefault="007F5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F2A7842"/>
    <w:lvl w:ilvl="0">
      <w:start w:val="1"/>
      <w:numFmt w:val="bullet"/>
      <w:pStyle w:val="ListBullet"/>
      <w:lvlText w:val=""/>
      <w:lvlJc w:val="left"/>
      <w:pPr>
        <w:tabs>
          <w:tab w:val="num" w:pos="1418"/>
        </w:tabs>
        <w:ind w:left="1418" w:hanging="567"/>
      </w:pPr>
      <w:rPr>
        <w:rFonts w:ascii="Symbol" w:hAnsi="Symbol" w:hint="default"/>
      </w:rPr>
    </w:lvl>
  </w:abstractNum>
  <w:abstractNum w:abstractNumId="1" w15:restartNumberingAfterBreak="0">
    <w:nsid w:val="00000001"/>
    <w:multiLevelType w:val="multilevel"/>
    <w:tmpl w:val="822898B0"/>
    <w:lvl w:ilvl="0">
      <w:start w:val="1"/>
      <w:numFmt w:val="decimal"/>
      <w:isLgl/>
      <w:lvlText w:val="%1."/>
      <w:lvlJc w:val="left"/>
      <w:pPr>
        <w:tabs>
          <w:tab w:val="num" w:pos="567"/>
        </w:tabs>
        <w:ind w:left="567" w:firstLine="0"/>
      </w:pPr>
      <w:rPr>
        <w:rFonts w:ascii="Arial" w:eastAsia="ヒラギノ角ゴ Pro W3" w:hAnsi="Arial" w:hint="default"/>
        <w:color w:val="000000"/>
        <w:position w:val="0"/>
        <w:sz w:val="28"/>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2" w15:restartNumberingAfterBreak="0">
    <w:nsid w:val="028715D9"/>
    <w:multiLevelType w:val="multilevel"/>
    <w:tmpl w:val="BA7EF2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AE62BD"/>
    <w:multiLevelType w:val="hybridMultilevel"/>
    <w:tmpl w:val="67FE1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E6698"/>
    <w:multiLevelType w:val="hybridMultilevel"/>
    <w:tmpl w:val="32D6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90F55"/>
    <w:multiLevelType w:val="multilevel"/>
    <w:tmpl w:val="BF280106"/>
    <w:lvl w:ilvl="0">
      <w:start w:val="9"/>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C776536"/>
    <w:multiLevelType w:val="multilevel"/>
    <w:tmpl w:val="2C8C7C46"/>
    <w:lvl w:ilvl="0">
      <w:start w:val="10"/>
      <w:numFmt w:val="decimal"/>
      <w:lvlText w:val="%1"/>
      <w:lvlJc w:val="left"/>
      <w:pPr>
        <w:ind w:left="500" w:hanging="5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E451CAD"/>
    <w:multiLevelType w:val="multilevel"/>
    <w:tmpl w:val="F5464924"/>
    <w:lvl w:ilvl="0">
      <w:start w:val="1"/>
      <w:numFmt w:val="decimal"/>
      <w:lvlText w:val="%1."/>
      <w:lvlJc w:val="left"/>
      <w:pPr>
        <w:ind w:left="360" w:hanging="360"/>
      </w:pPr>
      <w:rPr>
        <w:rFonts w:ascii="Arial" w:hAnsi="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91322A"/>
    <w:multiLevelType w:val="hybridMultilevel"/>
    <w:tmpl w:val="4F8C3958"/>
    <w:lvl w:ilvl="0" w:tplc="E37471BA">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71BA8"/>
    <w:multiLevelType w:val="multilevel"/>
    <w:tmpl w:val="72520DE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18A1FB1"/>
    <w:multiLevelType w:val="hybridMultilevel"/>
    <w:tmpl w:val="F792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15345"/>
    <w:multiLevelType w:val="hybridMultilevel"/>
    <w:tmpl w:val="7574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02632"/>
    <w:multiLevelType w:val="hybridMultilevel"/>
    <w:tmpl w:val="1AB05A10"/>
    <w:lvl w:ilvl="0" w:tplc="B7D6189A">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1BE4213B"/>
    <w:multiLevelType w:val="multilevel"/>
    <w:tmpl w:val="A5563D4A"/>
    <w:lvl w:ilvl="0">
      <w:start w:val="14"/>
      <w:numFmt w:val="decimal"/>
      <w:pStyle w:val="ESText"/>
      <w:suff w:val="nothing"/>
      <w:lvlText w:val="%1"/>
      <w:lvlJc w:val="left"/>
      <w:pPr>
        <w:ind w:left="851" w:hanging="851"/>
      </w:pPr>
      <w:rPr>
        <w:rFonts w:hint="default"/>
      </w:rPr>
    </w:lvl>
    <w:lvl w:ilvl="1">
      <w:start w:val="1"/>
      <w:numFmt w:val="decimal"/>
      <w:pStyle w:val="ESText"/>
      <w:lvlText w:val="%1.%2"/>
      <w:lvlJc w:val="left"/>
      <w:pPr>
        <w:tabs>
          <w:tab w:val="num" w:pos="851"/>
        </w:tabs>
        <w:ind w:left="851" w:hanging="851"/>
      </w:pPr>
      <w:rPr>
        <w:rFonts w:hint="default"/>
        <w:lang w:val="en-US"/>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0854AAF"/>
    <w:multiLevelType w:val="hybridMultilevel"/>
    <w:tmpl w:val="BA18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A460B"/>
    <w:multiLevelType w:val="hybridMultilevel"/>
    <w:tmpl w:val="8E72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E73C7B"/>
    <w:multiLevelType w:val="multilevel"/>
    <w:tmpl w:val="935256F6"/>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62641CD"/>
    <w:multiLevelType w:val="multilevel"/>
    <w:tmpl w:val="0F102DF0"/>
    <w:lvl w:ilvl="0">
      <w:start w:val="6"/>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440" w:hanging="144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800" w:hanging="180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18" w15:restartNumberingAfterBreak="0">
    <w:nsid w:val="273252E4"/>
    <w:multiLevelType w:val="hybridMultilevel"/>
    <w:tmpl w:val="735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B1416"/>
    <w:multiLevelType w:val="hybridMultilevel"/>
    <w:tmpl w:val="6C74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FD3C0A"/>
    <w:multiLevelType w:val="hybridMultilevel"/>
    <w:tmpl w:val="F702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E075A"/>
    <w:multiLevelType w:val="hybridMultilevel"/>
    <w:tmpl w:val="6A70A44C"/>
    <w:lvl w:ilvl="0" w:tplc="B7D6189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15:restartNumberingAfterBreak="0">
    <w:nsid w:val="47B05D4F"/>
    <w:multiLevelType w:val="hybridMultilevel"/>
    <w:tmpl w:val="C3A2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F1B24"/>
    <w:multiLevelType w:val="hybridMultilevel"/>
    <w:tmpl w:val="E1424DEA"/>
    <w:lvl w:ilvl="0" w:tplc="B7D61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E4B2B"/>
    <w:multiLevelType w:val="hybridMultilevel"/>
    <w:tmpl w:val="FD1C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5182C"/>
    <w:multiLevelType w:val="hybridMultilevel"/>
    <w:tmpl w:val="12B626E8"/>
    <w:lvl w:ilvl="0" w:tplc="B7D618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4B7F4B"/>
    <w:multiLevelType w:val="hybridMultilevel"/>
    <w:tmpl w:val="5EB24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52C66"/>
    <w:multiLevelType w:val="hybridMultilevel"/>
    <w:tmpl w:val="01B84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F2681"/>
    <w:multiLevelType w:val="hybridMultilevel"/>
    <w:tmpl w:val="B41E8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92A96"/>
    <w:multiLevelType w:val="hybridMultilevel"/>
    <w:tmpl w:val="F306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2193D"/>
    <w:multiLevelType w:val="hybridMultilevel"/>
    <w:tmpl w:val="FCDC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2F66C7"/>
    <w:multiLevelType w:val="hybridMultilevel"/>
    <w:tmpl w:val="48A8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A53979"/>
    <w:multiLevelType w:val="hybridMultilevel"/>
    <w:tmpl w:val="29BA2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01554"/>
    <w:multiLevelType w:val="hybridMultilevel"/>
    <w:tmpl w:val="F926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E3832"/>
    <w:multiLevelType w:val="hybridMultilevel"/>
    <w:tmpl w:val="2D86E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A53F6"/>
    <w:multiLevelType w:val="hybridMultilevel"/>
    <w:tmpl w:val="AA6092D0"/>
    <w:lvl w:ilvl="0" w:tplc="E37471BA">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D15D6"/>
    <w:multiLevelType w:val="hybridMultilevel"/>
    <w:tmpl w:val="BDE6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237D6"/>
    <w:multiLevelType w:val="hybridMultilevel"/>
    <w:tmpl w:val="38FC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31"/>
  </w:num>
  <w:num w:numId="5">
    <w:abstractNumId w:val="35"/>
  </w:num>
  <w:num w:numId="6">
    <w:abstractNumId w:val="33"/>
  </w:num>
  <w:num w:numId="7">
    <w:abstractNumId w:val="8"/>
  </w:num>
  <w:num w:numId="8">
    <w:abstractNumId w:val="4"/>
  </w:num>
  <w:num w:numId="9">
    <w:abstractNumId w:val="6"/>
  </w:num>
  <w:num w:numId="10">
    <w:abstractNumId w:val="26"/>
  </w:num>
  <w:num w:numId="11">
    <w:abstractNumId w:val="16"/>
  </w:num>
  <w:num w:numId="12">
    <w:abstractNumId w:val="18"/>
  </w:num>
  <w:num w:numId="13">
    <w:abstractNumId w:val="30"/>
  </w:num>
  <w:num w:numId="14">
    <w:abstractNumId w:val="9"/>
  </w:num>
  <w:num w:numId="15">
    <w:abstractNumId w:val="11"/>
  </w:num>
  <w:num w:numId="16">
    <w:abstractNumId w:val="12"/>
  </w:num>
  <w:num w:numId="17">
    <w:abstractNumId w:val="24"/>
  </w:num>
  <w:num w:numId="18">
    <w:abstractNumId w:val="27"/>
  </w:num>
  <w:num w:numId="19">
    <w:abstractNumId w:val="1"/>
  </w:num>
  <w:num w:numId="20">
    <w:abstractNumId w:val="36"/>
  </w:num>
  <w:num w:numId="21">
    <w:abstractNumId w:val="21"/>
  </w:num>
  <w:num w:numId="22">
    <w:abstractNumId w:val="23"/>
  </w:num>
  <w:num w:numId="23">
    <w:abstractNumId w:val="25"/>
  </w:num>
  <w:num w:numId="24">
    <w:abstractNumId w:val="14"/>
  </w:num>
  <w:num w:numId="25">
    <w:abstractNumId w:val="19"/>
  </w:num>
  <w:num w:numId="26">
    <w:abstractNumId w:val="3"/>
  </w:num>
  <w:num w:numId="27">
    <w:abstractNumId w:val="29"/>
  </w:num>
  <w:num w:numId="28">
    <w:abstractNumId w:val="32"/>
  </w:num>
  <w:num w:numId="29">
    <w:abstractNumId w:val="34"/>
  </w:num>
  <w:num w:numId="30">
    <w:abstractNumId w:val="28"/>
  </w:num>
  <w:num w:numId="31">
    <w:abstractNumId w:val="5"/>
  </w:num>
  <w:num w:numId="32">
    <w:abstractNumId w:val="20"/>
  </w:num>
  <w:num w:numId="33">
    <w:abstractNumId w:val="22"/>
  </w:num>
  <w:num w:numId="34">
    <w:abstractNumId w:val="15"/>
  </w:num>
  <w:num w:numId="35">
    <w:abstractNumId w:val="17"/>
  </w:num>
  <w:num w:numId="36">
    <w:abstractNumId w:val="2"/>
  </w:num>
  <w:num w:numId="37">
    <w:abstractNumId w:val="3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F4"/>
    <w:rsid w:val="0000309C"/>
    <w:rsid w:val="000101E4"/>
    <w:rsid w:val="0002234F"/>
    <w:rsid w:val="00023536"/>
    <w:rsid w:val="00025E79"/>
    <w:rsid w:val="00031087"/>
    <w:rsid w:val="00031EF9"/>
    <w:rsid w:val="00041AB7"/>
    <w:rsid w:val="00043759"/>
    <w:rsid w:val="00044B18"/>
    <w:rsid w:val="00056D5B"/>
    <w:rsid w:val="00066EFD"/>
    <w:rsid w:val="00070294"/>
    <w:rsid w:val="000722A7"/>
    <w:rsid w:val="00080BD7"/>
    <w:rsid w:val="00081252"/>
    <w:rsid w:val="0008664B"/>
    <w:rsid w:val="00087482"/>
    <w:rsid w:val="00087DA5"/>
    <w:rsid w:val="00092BEB"/>
    <w:rsid w:val="00094497"/>
    <w:rsid w:val="000A4315"/>
    <w:rsid w:val="000A474F"/>
    <w:rsid w:val="000A61F3"/>
    <w:rsid w:val="000A7242"/>
    <w:rsid w:val="000B1FF2"/>
    <w:rsid w:val="000C4D2C"/>
    <w:rsid w:val="000C53B0"/>
    <w:rsid w:val="000E07D8"/>
    <w:rsid w:val="000E6DD0"/>
    <w:rsid w:val="00101890"/>
    <w:rsid w:val="0010242B"/>
    <w:rsid w:val="001056AF"/>
    <w:rsid w:val="00113104"/>
    <w:rsid w:val="00126927"/>
    <w:rsid w:val="00127F6A"/>
    <w:rsid w:val="00132981"/>
    <w:rsid w:val="00133BFB"/>
    <w:rsid w:val="0014430C"/>
    <w:rsid w:val="00145996"/>
    <w:rsid w:val="001509B2"/>
    <w:rsid w:val="00151DC7"/>
    <w:rsid w:val="00157775"/>
    <w:rsid w:val="00163477"/>
    <w:rsid w:val="001644BD"/>
    <w:rsid w:val="00166495"/>
    <w:rsid w:val="001722C8"/>
    <w:rsid w:val="001873E7"/>
    <w:rsid w:val="00190183"/>
    <w:rsid w:val="00191867"/>
    <w:rsid w:val="00197C19"/>
    <w:rsid w:val="001A48F8"/>
    <w:rsid w:val="001B23C7"/>
    <w:rsid w:val="001B26E9"/>
    <w:rsid w:val="001C6B10"/>
    <w:rsid w:val="001D5F3F"/>
    <w:rsid w:val="001E5163"/>
    <w:rsid w:val="00203E8F"/>
    <w:rsid w:val="002177C6"/>
    <w:rsid w:val="0022565E"/>
    <w:rsid w:val="00227069"/>
    <w:rsid w:val="00231268"/>
    <w:rsid w:val="00231CCA"/>
    <w:rsid w:val="00240499"/>
    <w:rsid w:val="0024137A"/>
    <w:rsid w:val="00247023"/>
    <w:rsid w:val="002519CD"/>
    <w:rsid w:val="00253848"/>
    <w:rsid w:val="00253AD5"/>
    <w:rsid w:val="00262F92"/>
    <w:rsid w:val="00266841"/>
    <w:rsid w:val="00270B1F"/>
    <w:rsid w:val="00270B96"/>
    <w:rsid w:val="00281CC8"/>
    <w:rsid w:val="00291E51"/>
    <w:rsid w:val="00296C58"/>
    <w:rsid w:val="002A06BB"/>
    <w:rsid w:val="002B3EF5"/>
    <w:rsid w:val="002B64B9"/>
    <w:rsid w:val="002C0696"/>
    <w:rsid w:val="002C397C"/>
    <w:rsid w:val="002C4E4B"/>
    <w:rsid w:val="002C5D2A"/>
    <w:rsid w:val="002C704B"/>
    <w:rsid w:val="002D04E4"/>
    <w:rsid w:val="002D149C"/>
    <w:rsid w:val="002D3067"/>
    <w:rsid w:val="002D5F12"/>
    <w:rsid w:val="002E04A2"/>
    <w:rsid w:val="002E0FCD"/>
    <w:rsid w:val="002E33FD"/>
    <w:rsid w:val="002F1D66"/>
    <w:rsid w:val="00306273"/>
    <w:rsid w:val="003207CE"/>
    <w:rsid w:val="00323DAE"/>
    <w:rsid w:val="00334289"/>
    <w:rsid w:val="00343D12"/>
    <w:rsid w:val="00344BF9"/>
    <w:rsid w:val="00347C48"/>
    <w:rsid w:val="00351FBF"/>
    <w:rsid w:val="00354291"/>
    <w:rsid w:val="003635FB"/>
    <w:rsid w:val="00366F2F"/>
    <w:rsid w:val="003727D4"/>
    <w:rsid w:val="00373197"/>
    <w:rsid w:val="003768A7"/>
    <w:rsid w:val="00377811"/>
    <w:rsid w:val="003861B0"/>
    <w:rsid w:val="00386927"/>
    <w:rsid w:val="00397F95"/>
    <w:rsid w:val="003A6EDA"/>
    <w:rsid w:val="003B1F2D"/>
    <w:rsid w:val="003B38ED"/>
    <w:rsid w:val="003E062F"/>
    <w:rsid w:val="003E2BC4"/>
    <w:rsid w:val="003E4E39"/>
    <w:rsid w:val="003E6945"/>
    <w:rsid w:val="003F6EA6"/>
    <w:rsid w:val="0040173F"/>
    <w:rsid w:val="00407234"/>
    <w:rsid w:val="00407DE2"/>
    <w:rsid w:val="00410CA7"/>
    <w:rsid w:val="00412263"/>
    <w:rsid w:val="00420099"/>
    <w:rsid w:val="00424C2B"/>
    <w:rsid w:val="00433ABD"/>
    <w:rsid w:val="00436E08"/>
    <w:rsid w:val="004400B1"/>
    <w:rsid w:val="00440BF4"/>
    <w:rsid w:val="00442058"/>
    <w:rsid w:val="00451D57"/>
    <w:rsid w:val="004526A3"/>
    <w:rsid w:val="00453B92"/>
    <w:rsid w:val="004556D3"/>
    <w:rsid w:val="00455DA0"/>
    <w:rsid w:val="00467984"/>
    <w:rsid w:val="004714CC"/>
    <w:rsid w:val="00473DC9"/>
    <w:rsid w:val="004807CB"/>
    <w:rsid w:val="00491822"/>
    <w:rsid w:val="0049547C"/>
    <w:rsid w:val="004A0703"/>
    <w:rsid w:val="004A6FAB"/>
    <w:rsid w:val="004B387D"/>
    <w:rsid w:val="004B39F3"/>
    <w:rsid w:val="004C7902"/>
    <w:rsid w:val="004D1AC2"/>
    <w:rsid w:val="004E1752"/>
    <w:rsid w:val="004E4466"/>
    <w:rsid w:val="004F4AA4"/>
    <w:rsid w:val="00501B76"/>
    <w:rsid w:val="00516DD3"/>
    <w:rsid w:val="00524FC3"/>
    <w:rsid w:val="00527C55"/>
    <w:rsid w:val="005344B9"/>
    <w:rsid w:val="00534D95"/>
    <w:rsid w:val="00541599"/>
    <w:rsid w:val="0055174E"/>
    <w:rsid w:val="00552F18"/>
    <w:rsid w:val="00555930"/>
    <w:rsid w:val="00573367"/>
    <w:rsid w:val="00574C1C"/>
    <w:rsid w:val="00575799"/>
    <w:rsid w:val="0058678A"/>
    <w:rsid w:val="00590CB9"/>
    <w:rsid w:val="005A3928"/>
    <w:rsid w:val="005A638E"/>
    <w:rsid w:val="005B2C5A"/>
    <w:rsid w:val="005B35F6"/>
    <w:rsid w:val="005D19F5"/>
    <w:rsid w:val="005D4271"/>
    <w:rsid w:val="005D5278"/>
    <w:rsid w:val="005E0D3F"/>
    <w:rsid w:val="005E1AC3"/>
    <w:rsid w:val="005E72C5"/>
    <w:rsid w:val="005F1CC4"/>
    <w:rsid w:val="005F262D"/>
    <w:rsid w:val="005F5CAC"/>
    <w:rsid w:val="00602462"/>
    <w:rsid w:val="00607237"/>
    <w:rsid w:val="006105DC"/>
    <w:rsid w:val="006128AD"/>
    <w:rsid w:val="00617DCB"/>
    <w:rsid w:val="00621A9C"/>
    <w:rsid w:val="00622428"/>
    <w:rsid w:val="00624C7A"/>
    <w:rsid w:val="006266C7"/>
    <w:rsid w:val="00626EB4"/>
    <w:rsid w:val="00642170"/>
    <w:rsid w:val="00643F1C"/>
    <w:rsid w:val="00645CC1"/>
    <w:rsid w:val="006460BF"/>
    <w:rsid w:val="00650E7B"/>
    <w:rsid w:val="006655E7"/>
    <w:rsid w:val="0066735A"/>
    <w:rsid w:val="00687D40"/>
    <w:rsid w:val="006B7FD0"/>
    <w:rsid w:val="006C18AC"/>
    <w:rsid w:val="006D1448"/>
    <w:rsid w:val="006D3F94"/>
    <w:rsid w:val="006D76D1"/>
    <w:rsid w:val="006E0327"/>
    <w:rsid w:val="006E311E"/>
    <w:rsid w:val="006E3EC9"/>
    <w:rsid w:val="006E7638"/>
    <w:rsid w:val="006F428B"/>
    <w:rsid w:val="0070030E"/>
    <w:rsid w:val="00702FAC"/>
    <w:rsid w:val="007057BA"/>
    <w:rsid w:val="00711531"/>
    <w:rsid w:val="00713BB4"/>
    <w:rsid w:val="00737F96"/>
    <w:rsid w:val="00747F7A"/>
    <w:rsid w:val="00753620"/>
    <w:rsid w:val="00757C57"/>
    <w:rsid w:val="007644AB"/>
    <w:rsid w:val="00764557"/>
    <w:rsid w:val="00765190"/>
    <w:rsid w:val="0076683F"/>
    <w:rsid w:val="00772163"/>
    <w:rsid w:val="00775EE7"/>
    <w:rsid w:val="00776E0D"/>
    <w:rsid w:val="00780FA3"/>
    <w:rsid w:val="0078397A"/>
    <w:rsid w:val="00785BC5"/>
    <w:rsid w:val="00791FBB"/>
    <w:rsid w:val="0079256F"/>
    <w:rsid w:val="007950AC"/>
    <w:rsid w:val="00795102"/>
    <w:rsid w:val="007A383C"/>
    <w:rsid w:val="007B1E9E"/>
    <w:rsid w:val="007B56A1"/>
    <w:rsid w:val="007B6C00"/>
    <w:rsid w:val="007D2262"/>
    <w:rsid w:val="007D265B"/>
    <w:rsid w:val="007D3E6A"/>
    <w:rsid w:val="007D72D3"/>
    <w:rsid w:val="007E01BA"/>
    <w:rsid w:val="007E2267"/>
    <w:rsid w:val="007E3563"/>
    <w:rsid w:val="007E58DA"/>
    <w:rsid w:val="007F0D7A"/>
    <w:rsid w:val="007F1EEE"/>
    <w:rsid w:val="007F415D"/>
    <w:rsid w:val="007F535F"/>
    <w:rsid w:val="007F5D12"/>
    <w:rsid w:val="00804D11"/>
    <w:rsid w:val="008073B3"/>
    <w:rsid w:val="00812D9E"/>
    <w:rsid w:val="008145C9"/>
    <w:rsid w:val="00815D1E"/>
    <w:rsid w:val="008321C3"/>
    <w:rsid w:val="0084329F"/>
    <w:rsid w:val="00843E1D"/>
    <w:rsid w:val="00845E30"/>
    <w:rsid w:val="00846304"/>
    <w:rsid w:val="00854561"/>
    <w:rsid w:val="00860598"/>
    <w:rsid w:val="0087146C"/>
    <w:rsid w:val="00885BFA"/>
    <w:rsid w:val="0089049A"/>
    <w:rsid w:val="008A59A5"/>
    <w:rsid w:val="008D03FE"/>
    <w:rsid w:val="008D2194"/>
    <w:rsid w:val="008D299D"/>
    <w:rsid w:val="008D4709"/>
    <w:rsid w:val="008E4D60"/>
    <w:rsid w:val="008F016B"/>
    <w:rsid w:val="008F5BAC"/>
    <w:rsid w:val="008F6396"/>
    <w:rsid w:val="00902BEE"/>
    <w:rsid w:val="00904DDA"/>
    <w:rsid w:val="00910B96"/>
    <w:rsid w:val="009159F8"/>
    <w:rsid w:val="00917733"/>
    <w:rsid w:val="009231F4"/>
    <w:rsid w:val="00924BA8"/>
    <w:rsid w:val="009328BF"/>
    <w:rsid w:val="00937E64"/>
    <w:rsid w:val="009528EE"/>
    <w:rsid w:val="00955A3D"/>
    <w:rsid w:val="00955EF5"/>
    <w:rsid w:val="009600DD"/>
    <w:rsid w:val="009610F8"/>
    <w:rsid w:val="00961F3F"/>
    <w:rsid w:val="009620E6"/>
    <w:rsid w:val="009628A2"/>
    <w:rsid w:val="00966D30"/>
    <w:rsid w:val="00970CC3"/>
    <w:rsid w:val="00973B4A"/>
    <w:rsid w:val="009828A5"/>
    <w:rsid w:val="00983852"/>
    <w:rsid w:val="00985426"/>
    <w:rsid w:val="009861CF"/>
    <w:rsid w:val="00986C78"/>
    <w:rsid w:val="00993FC5"/>
    <w:rsid w:val="009A41E4"/>
    <w:rsid w:val="009A5858"/>
    <w:rsid w:val="009A645D"/>
    <w:rsid w:val="009A7FEF"/>
    <w:rsid w:val="009B031C"/>
    <w:rsid w:val="009B26D9"/>
    <w:rsid w:val="009B7E74"/>
    <w:rsid w:val="009C02AF"/>
    <w:rsid w:val="009C1E95"/>
    <w:rsid w:val="009C3D9D"/>
    <w:rsid w:val="009C4824"/>
    <w:rsid w:val="009D637F"/>
    <w:rsid w:val="009E7B1E"/>
    <w:rsid w:val="009E7E60"/>
    <w:rsid w:val="009F2998"/>
    <w:rsid w:val="009F67BB"/>
    <w:rsid w:val="009F68C4"/>
    <w:rsid w:val="00A00548"/>
    <w:rsid w:val="00A03519"/>
    <w:rsid w:val="00A119F7"/>
    <w:rsid w:val="00A2020C"/>
    <w:rsid w:val="00A26868"/>
    <w:rsid w:val="00A31B2E"/>
    <w:rsid w:val="00A32069"/>
    <w:rsid w:val="00A3524D"/>
    <w:rsid w:val="00A44CA8"/>
    <w:rsid w:val="00A44CCA"/>
    <w:rsid w:val="00A50EE9"/>
    <w:rsid w:val="00A525B5"/>
    <w:rsid w:val="00A61FF5"/>
    <w:rsid w:val="00A6461A"/>
    <w:rsid w:val="00A729FC"/>
    <w:rsid w:val="00A82010"/>
    <w:rsid w:val="00A8291C"/>
    <w:rsid w:val="00A86C9E"/>
    <w:rsid w:val="00AB0601"/>
    <w:rsid w:val="00AC192E"/>
    <w:rsid w:val="00AD48CC"/>
    <w:rsid w:val="00AD61F1"/>
    <w:rsid w:val="00AE1696"/>
    <w:rsid w:val="00AE3A5D"/>
    <w:rsid w:val="00AE7CB0"/>
    <w:rsid w:val="00AF5D37"/>
    <w:rsid w:val="00B02281"/>
    <w:rsid w:val="00B13517"/>
    <w:rsid w:val="00B24FCF"/>
    <w:rsid w:val="00B25183"/>
    <w:rsid w:val="00B31DE3"/>
    <w:rsid w:val="00B36263"/>
    <w:rsid w:val="00B41B4A"/>
    <w:rsid w:val="00B46218"/>
    <w:rsid w:val="00B46403"/>
    <w:rsid w:val="00B46FA6"/>
    <w:rsid w:val="00B5563F"/>
    <w:rsid w:val="00B65996"/>
    <w:rsid w:val="00B82ADD"/>
    <w:rsid w:val="00B854C5"/>
    <w:rsid w:val="00B85D37"/>
    <w:rsid w:val="00B914FF"/>
    <w:rsid w:val="00B91D4E"/>
    <w:rsid w:val="00BA074D"/>
    <w:rsid w:val="00BA1BC3"/>
    <w:rsid w:val="00BA35E5"/>
    <w:rsid w:val="00BD292F"/>
    <w:rsid w:val="00BD754B"/>
    <w:rsid w:val="00BE60E5"/>
    <w:rsid w:val="00BE6D74"/>
    <w:rsid w:val="00BF0517"/>
    <w:rsid w:val="00BF0E96"/>
    <w:rsid w:val="00C01D45"/>
    <w:rsid w:val="00C02577"/>
    <w:rsid w:val="00C07E8C"/>
    <w:rsid w:val="00C201B5"/>
    <w:rsid w:val="00C22D15"/>
    <w:rsid w:val="00C26667"/>
    <w:rsid w:val="00C3000B"/>
    <w:rsid w:val="00C460B4"/>
    <w:rsid w:val="00C51395"/>
    <w:rsid w:val="00C61456"/>
    <w:rsid w:val="00C615D2"/>
    <w:rsid w:val="00C62DC3"/>
    <w:rsid w:val="00C63827"/>
    <w:rsid w:val="00C7211D"/>
    <w:rsid w:val="00C73AEA"/>
    <w:rsid w:val="00C848FD"/>
    <w:rsid w:val="00C90803"/>
    <w:rsid w:val="00C95A32"/>
    <w:rsid w:val="00CA2486"/>
    <w:rsid w:val="00CC005B"/>
    <w:rsid w:val="00CC3A04"/>
    <w:rsid w:val="00CC4AA7"/>
    <w:rsid w:val="00CD282C"/>
    <w:rsid w:val="00CD39CC"/>
    <w:rsid w:val="00CF39BD"/>
    <w:rsid w:val="00D11008"/>
    <w:rsid w:val="00D32E92"/>
    <w:rsid w:val="00D32F0F"/>
    <w:rsid w:val="00D530FA"/>
    <w:rsid w:val="00D61B5E"/>
    <w:rsid w:val="00D62D9A"/>
    <w:rsid w:val="00D66FAC"/>
    <w:rsid w:val="00D81CC3"/>
    <w:rsid w:val="00D92594"/>
    <w:rsid w:val="00D9755F"/>
    <w:rsid w:val="00DA1B4D"/>
    <w:rsid w:val="00DA3265"/>
    <w:rsid w:val="00DA34DA"/>
    <w:rsid w:val="00DB2816"/>
    <w:rsid w:val="00DC13BD"/>
    <w:rsid w:val="00DC3604"/>
    <w:rsid w:val="00DD110C"/>
    <w:rsid w:val="00DD2810"/>
    <w:rsid w:val="00DD29D4"/>
    <w:rsid w:val="00DE25B7"/>
    <w:rsid w:val="00DE6257"/>
    <w:rsid w:val="00DF211D"/>
    <w:rsid w:val="00DF48CD"/>
    <w:rsid w:val="00E03CA3"/>
    <w:rsid w:val="00E04A40"/>
    <w:rsid w:val="00E06501"/>
    <w:rsid w:val="00E126B5"/>
    <w:rsid w:val="00E1573B"/>
    <w:rsid w:val="00E17269"/>
    <w:rsid w:val="00E27E10"/>
    <w:rsid w:val="00E32504"/>
    <w:rsid w:val="00E501B9"/>
    <w:rsid w:val="00E545CF"/>
    <w:rsid w:val="00E55672"/>
    <w:rsid w:val="00E64E40"/>
    <w:rsid w:val="00E668BD"/>
    <w:rsid w:val="00E71FA7"/>
    <w:rsid w:val="00E756E8"/>
    <w:rsid w:val="00E765AB"/>
    <w:rsid w:val="00E94474"/>
    <w:rsid w:val="00E95795"/>
    <w:rsid w:val="00E96EE5"/>
    <w:rsid w:val="00E9733E"/>
    <w:rsid w:val="00EA2C6F"/>
    <w:rsid w:val="00EB055B"/>
    <w:rsid w:val="00EB301D"/>
    <w:rsid w:val="00EB5C54"/>
    <w:rsid w:val="00EC0547"/>
    <w:rsid w:val="00ED21EB"/>
    <w:rsid w:val="00ED5899"/>
    <w:rsid w:val="00ED5A75"/>
    <w:rsid w:val="00EE46E5"/>
    <w:rsid w:val="00EE4DA3"/>
    <w:rsid w:val="00EF451A"/>
    <w:rsid w:val="00F01AE1"/>
    <w:rsid w:val="00F02AC6"/>
    <w:rsid w:val="00F071B4"/>
    <w:rsid w:val="00F14811"/>
    <w:rsid w:val="00F257AD"/>
    <w:rsid w:val="00F356C5"/>
    <w:rsid w:val="00F37566"/>
    <w:rsid w:val="00F40CAE"/>
    <w:rsid w:val="00F44969"/>
    <w:rsid w:val="00F570BA"/>
    <w:rsid w:val="00F6212A"/>
    <w:rsid w:val="00F67302"/>
    <w:rsid w:val="00F7611A"/>
    <w:rsid w:val="00F806E3"/>
    <w:rsid w:val="00F81A8B"/>
    <w:rsid w:val="00F86315"/>
    <w:rsid w:val="00F87F6A"/>
    <w:rsid w:val="00F90934"/>
    <w:rsid w:val="00F92A02"/>
    <w:rsid w:val="00F92FC0"/>
    <w:rsid w:val="00FB252C"/>
    <w:rsid w:val="00FC3023"/>
    <w:rsid w:val="00FC67DB"/>
    <w:rsid w:val="00FE4A04"/>
    <w:rsid w:val="00FF2E50"/>
    <w:rsid w:val="00FF3B5B"/>
    <w:rsid w:val="00FF410F"/>
    <w:rsid w:val="00FF52CD"/>
    <w:rsid w:val="00FF642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75430"/>
  <w15:docId w15:val="{090F7272-7F13-E643-BE22-C9252FDF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867"/>
    <w:rPr>
      <w:lang w:eastAsia="en-GB"/>
    </w:rPr>
  </w:style>
  <w:style w:type="paragraph" w:styleId="Heading1">
    <w:name w:val="heading 1"/>
    <w:basedOn w:val="Normal"/>
    <w:next w:val="Normal"/>
    <w:link w:val="Heading1Char"/>
    <w:rsid w:val="005769DB"/>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rsid w:val="00E96E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1147FC"/>
    <w:pPr>
      <w:numPr>
        <w:ilvl w:val="5"/>
        <w:numId w:val="2"/>
      </w:numPr>
      <w:spacing w:before="240" w:after="60"/>
      <w:outlineLvl w:val="5"/>
    </w:pPr>
    <w:rPr>
      <w:b/>
      <w:bCs/>
      <w:sz w:val="22"/>
      <w:szCs w:val="22"/>
      <w:lang w:val="en-US" w:eastAsia="en-US"/>
    </w:rPr>
  </w:style>
  <w:style w:type="paragraph" w:styleId="Heading7">
    <w:name w:val="heading 7"/>
    <w:basedOn w:val="Normal"/>
    <w:next w:val="Normal"/>
    <w:qFormat/>
    <w:rsid w:val="001147FC"/>
    <w:pPr>
      <w:numPr>
        <w:ilvl w:val="6"/>
        <w:numId w:val="2"/>
      </w:numPr>
      <w:spacing w:before="240" w:after="60"/>
      <w:outlineLvl w:val="6"/>
    </w:pPr>
    <w:rPr>
      <w:lang w:val="en-US" w:eastAsia="en-US"/>
    </w:rPr>
  </w:style>
  <w:style w:type="paragraph" w:styleId="Heading8">
    <w:name w:val="heading 8"/>
    <w:basedOn w:val="Normal"/>
    <w:next w:val="Normal"/>
    <w:qFormat/>
    <w:rsid w:val="001147FC"/>
    <w:pPr>
      <w:numPr>
        <w:ilvl w:val="7"/>
        <w:numId w:val="2"/>
      </w:numPr>
      <w:spacing w:before="240" w:after="60"/>
      <w:outlineLvl w:val="7"/>
    </w:pPr>
    <w:rPr>
      <w:i/>
      <w:iCs/>
      <w:lang w:val="en-US" w:eastAsia="en-US"/>
    </w:rPr>
  </w:style>
  <w:style w:type="paragraph" w:styleId="Heading9">
    <w:name w:val="heading 9"/>
    <w:basedOn w:val="Normal"/>
    <w:next w:val="Normal"/>
    <w:qFormat/>
    <w:rsid w:val="001147FC"/>
    <w:pPr>
      <w:numPr>
        <w:ilvl w:val="8"/>
        <w:numId w:val="2"/>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91867"/>
    <w:rPr>
      <w:sz w:val="16"/>
      <w:szCs w:val="16"/>
    </w:rPr>
  </w:style>
  <w:style w:type="paragraph" w:styleId="BalloonText">
    <w:name w:val="Balloon Text"/>
    <w:basedOn w:val="Normal"/>
    <w:semiHidden/>
    <w:rsid w:val="00191867"/>
    <w:rPr>
      <w:rFonts w:ascii="Tahoma" w:hAnsi="Tahoma" w:cs="Tahoma"/>
      <w:sz w:val="16"/>
      <w:szCs w:val="16"/>
    </w:rPr>
  </w:style>
  <w:style w:type="paragraph" w:styleId="Header">
    <w:name w:val="header"/>
    <w:basedOn w:val="Normal"/>
    <w:rsid w:val="00191867"/>
    <w:pPr>
      <w:tabs>
        <w:tab w:val="center" w:pos="4153"/>
        <w:tab w:val="right" w:pos="8306"/>
      </w:tabs>
    </w:pPr>
  </w:style>
  <w:style w:type="paragraph" w:styleId="Footer">
    <w:name w:val="footer"/>
    <w:basedOn w:val="Normal"/>
    <w:rsid w:val="00191867"/>
    <w:pPr>
      <w:tabs>
        <w:tab w:val="center" w:pos="4153"/>
        <w:tab w:val="right" w:pos="8306"/>
      </w:tabs>
    </w:pPr>
  </w:style>
  <w:style w:type="character" w:styleId="PageNumber">
    <w:name w:val="page number"/>
    <w:basedOn w:val="DefaultParagraphFont"/>
    <w:rsid w:val="00191867"/>
  </w:style>
  <w:style w:type="character" w:styleId="Hyperlink">
    <w:name w:val="Hyperlink"/>
    <w:rsid w:val="00191867"/>
    <w:rPr>
      <w:color w:val="0000FF"/>
      <w:u w:val="single"/>
    </w:rPr>
  </w:style>
  <w:style w:type="paragraph" w:styleId="CommentText">
    <w:name w:val="annotation text"/>
    <w:basedOn w:val="Normal"/>
    <w:semiHidden/>
    <w:rsid w:val="00191867"/>
    <w:rPr>
      <w:sz w:val="20"/>
      <w:szCs w:val="20"/>
    </w:rPr>
  </w:style>
  <w:style w:type="character" w:styleId="FollowedHyperlink">
    <w:name w:val="FollowedHyperlink"/>
    <w:rsid w:val="00191867"/>
    <w:rPr>
      <w:color w:val="800080"/>
      <w:u w:val="single"/>
    </w:rPr>
  </w:style>
  <w:style w:type="table" w:styleId="TableGrid">
    <w:name w:val="Table Grid"/>
    <w:basedOn w:val="TableNormal"/>
    <w:rsid w:val="00E9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147FC"/>
    <w:pPr>
      <w:numPr>
        <w:numId w:val="1"/>
      </w:numPr>
    </w:pPr>
    <w:rPr>
      <w:rFonts w:ascii="Arial" w:hAnsi="Arial"/>
      <w:sz w:val="22"/>
      <w:szCs w:val="22"/>
      <w:lang w:eastAsia="en-US"/>
    </w:rPr>
  </w:style>
  <w:style w:type="paragraph" w:customStyle="1" w:styleId="ESText">
    <w:name w:val="ES Text"/>
    <w:basedOn w:val="Normal"/>
    <w:rsid w:val="001147FC"/>
    <w:pPr>
      <w:numPr>
        <w:ilvl w:val="1"/>
        <w:numId w:val="2"/>
      </w:numPr>
      <w:spacing w:before="120" w:after="120"/>
      <w:jc w:val="both"/>
    </w:pPr>
    <w:rPr>
      <w:rFonts w:ascii="Arial" w:hAnsi="Arial"/>
      <w:sz w:val="22"/>
      <w:szCs w:val="22"/>
      <w:lang w:eastAsia="en-US"/>
    </w:rPr>
  </w:style>
  <w:style w:type="paragraph" w:styleId="NormalWeb">
    <w:name w:val="Normal (Web)"/>
    <w:basedOn w:val="Normal"/>
    <w:rsid w:val="001147FC"/>
    <w:pPr>
      <w:spacing w:before="100" w:beforeAutospacing="1" w:after="100" w:afterAutospacing="1"/>
    </w:pPr>
    <w:rPr>
      <w:lang w:val="en-US" w:eastAsia="en-US"/>
    </w:rPr>
  </w:style>
  <w:style w:type="character" w:styleId="Strong">
    <w:name w:val="Strong"/>
    <w:qFormat/>
    <w:rsid w:val="000A175B"/>
    <w:rPr>
      <w:b/>
      <w:bCs/>
    </w:rPr>
  </w:style>
  <w:style w:type="character" w:customStyle="1" w:styleId="Heading1Char">
    <w:name w:val="Heading 1 Char"/>
    <w:link w:val="Heading1"/>
    <w:rsid w:val="005769DB"/>
    <w:rPr>
      <w:rFonts w:ascii="Calibri" w:eastAsia="Times New Roman" w:hAnsi="Calibri" w:cs="Times New Roman"/>
      <w:b/>
      <w:bCs/>
      <w:kern w:val="32"/>
      <w:sz w:val="32"/>
      <w:szCs w:val="32"/>
      <w:lang w:eastAsia="en-GB"/>
    </w:rPr>
  </w:style>
  <w:style w:type="character" w:customStyle="1" w:styleId="licontent">
    <w:name w:val="li_content"/>
    <w:basedOn w:val="DefaultParagraphFont"/>
    <w:rsid w:val="005769DB"/>
  </w:style>
  <w:style w:type="paragraph" w:customStyle="1" w:styleId="LetterBody">
    <w:name w:val="Letter Body"/>
    <w:rsid w:val="004D6A4F"/>
    <w:pPr>
      <w:spacing w:after="240"/>
      <w:ind w:left="720" w:right="720"/>
    </w:pPr>
    <w:rPr>
      <w:rFonts w:ascii="Franklin Gothic Medium" w:hAnsi="Franklin Gothic Medium"/>
      <w:noProof/>
      <w:sz w:val="22"/>
      <w:lang w:val="en-US"/>
    </w:rPr>
  </w:style>
  <w:style w:type="paragraph" w:styleId="ListParagraph">
    <w:name w:val="List Paragraph"/>
    <w:basedOn w:val="Normal"/>
    <w:qFormat/>
    <w:rsid w:val="00A26C22"/>
    <w:pPr>
      <w:ind w:left="720"/>
      <w:contextualSpacing/>
    </w:pPr>
    <w:rPr>
      <w:rFonts w:eastAsia="ヒラギノ角ゴ Pro W3"/>
      <w:color w:val="000000"/>
      <w:lang w:eastAsia="en-US"/>
    </w:rPr>
  </w:style>
  <w:style w:type="character" w:customStyle="1" w:styleId="address">
    <w:name w:val="address"/>
    <w:basedOn w:val="DefaultParagraphFont"/>
    <w:rsid w:val="002068CB"/>
  </w:style>
  <w:style w:type="character" w:customStyle="1" w:styleId="description">
    <w:name w:val="description"/>
    <w:basedOn w:val="DefaultParagraphFont"/>
    <w:rsid w:val="002068CB"/>
  </w:style>
  <w:style w:type="character" w:customStyle="1" w:styleId="A4">
    <w:name w:val="A4"/>
    <w:uiPriority w:val="99"/>
    <w:rsid w:val="009F3742"/>
    <w:rPr>
      <w:rFonts w:cs="Calibri"/>
      <w:b/>
      <w:bCs/>
      <w:color w:val="000000"/>
      <w:sz w:val="20"/>
      <w:szCs w:val="20"/>
    </w:rPr>
  </w:style>
  <w:style w:type="character" w:customStyle="1" w:styleId="Heading2Char">
    <w:name w:val="Heading 2 Char"/>
    <w:basedOn w:val="DefaultParagraphFont"/>
    <w:link w:val="Heading2"/>
    <w:rsid w:val="00E96EE5"/>
    <w:rPr>
      <w:rFonts w:asciiTheme="majorHAnsi" w:eastAsiaTheme="majorEastAsia" w:hAnsiTheme="majorHAnsi" w:cstheme="majorBidi"/>
      <w:color w:val="365F91" w:themeColor="accent1" w:themeShade="BF"/>
      <w:sz w:val="26"/>
      <w:szCs w:val="26"/>
      <w:lang w:eastAsia="en-GB"/>
    </w:rPr>
  </w:style>
  <w:style w:type="character" w:customStyle="1" w:styleId="apple-converted-space">
    <w:name w:val="apple-converted-space"/>
    <w:basedOn w:val="DefaultParagraphFont"/>
    <w:rsid w:val="0098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26815">
      <w:bodyDiv w:val="1"/>
      <w:marLeft w:val="0"/>
      <w:marRight w:val="0"/>
      <w:marTop w:val="0"/>
      <w:marBottom w:val="0"/>
      <w:divBdr>
        <w:top w:val="none" w:sz="0" w:space="0" w:color="auto"/>
        <w:left w:val="none" w:sz="0" w:space="0" w:color="auto"/>
        <w:bottom w:val="none" w:sz="0" w:space="0" w:color="auto"/>
        <w:right w:val="none" w:sz="0" w:space="0" w:color="auto"/>
      </w:divBdr>
    </w:div>
    <w:div w:id="1274940070">
      <w:bodyDiv w:val="1"/>
      <w:marLeft w:val="0"/>
      <w:marRight w:val="0"/>
      <w:marTop w:val="0"/>
      <w:marBottom w:val="0"/>
      <w:divBdr>
        <w:top w:val="none" w:sz="0" w:space="0" w:color="auto"/>
        <w:left w:val="none" w:sz="0" w:space="0" w:color="auto"/>
        <w:bottom w:val="none" w:sz="0" w:space="0" w:color="auto"/>
        <w:right w:val="none" w:sz="0" w:space="0" w:color="auto"/>
      </w:divBdr>
      <w:divsChild>
        <w:div w:id="1573394996">
          <w:marLeft w:val="0"/>
          <w:marRight w:val="0"/>
          <w:marTop w:val="0"/>
          <w:marBottom w:val="0"/>
          <w:divBdr>
            <w:top w:val="none" w:sz="0" w:space="0" w:color="auto"/>
            <w:left w:val="none" w:sz="0" w:space="0" w:color="auto"/>
            <w:bottom w:val="none" w:sz="0" w:space="0" w:color="auto"/>
            <w:right w:val="none" w:sz="0" w:space="0" w:color="auto"/>
          </w:divBdr>
        </w:div>
        <w:div w:id="1231816147">
          <w:marLeft w:val="0"/>
          <w:marRight w:val="0"/>
          <w:marTop w:val="0"/>
          <w:marBottom w:val="0"/>
          <w:divBdr>
            <w:top w:val="none" w:sz="0" w:space="0" w:color="auto"/>
            <w:left w:val="none" w:sz="0" w:space="0" w:color="auto"/>
            <w:bottom w:val="none" w:sz="0" w:space="0" w:color="auto"/>
            <w:right w:val="none" w:sz="0" w:space="0" w:color="auto"/>
          </w:divBdr>
        </w:div>
        <w:div w:id="56443470">
          <w:marLeft w:val="0"/>
          <w:marRight w:val="0"/>
          <w:marTop w:val="0"/>
          <w:marBottom w:val="0"/>
          <w:divBdr>
            <w:top w:val="none" w:sz="0" w:space="0" w:color="auto"/>
            <w:left w:val="none" w:sz="0" w:space="0" w:color="auto"/>
            <w:bottom w:val="none" w:sz="0" w:space="0" w:color="auto"/>
            <w:right w:val="none" w:sz="0" w:space="0" w:color="auto"/>
          </w:divBdr>
        </w:div>
      </w:divsChild>
    </w:div>
    <w:div w:id="1318192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East Carleton and Ketteringham Parish Council</vt:lpstr>
    </vt:vector>
  </TitlesOfParts>
  <Manager/>
  <Company>BT</Company>
  <LinksUpToDate>false</LinksUpToDate>
  <CharactersWithSpaces>11942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and Ketteringham Parish Council</dc:title>
  <dc:subject/>
  <dc:creator>Jowett</dc:creator>
  <cp:keywords/>
  <cp:lastModifiedBy>Carole Jowett</cp:lastModifiedBy>
  <cp:revision>24</cp:revision>
  <cp:lastPrinted>2020-01-12T17:56:00Z</cp:lastPrinted>
  <dcterms:created xsi:type="dcterms:W3CDTF">2020-09-06T14:42:00Z</dcterms:created>
  <dcterms:modified xsi:type="dcterms:W3CDTF">2020-10-10T12:36:00Z</dcterms:modified>
  <cp:category/>
</cp:coreProperties>
</file>