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76"/>
      </w:tblGrid>
      <w:tr w:rsidR="00711531" w:rsidRPr="00D36969" w14:paraId="32A17C5E" w14:textId="77777777" w:rsidTr="00240499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711531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04188D4F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8730F4">
              <w:rPr>
                <w:rFonts w:ascii="Arial" w:hAnsi="Arial" w:cs="Arial"/>
                <w:b/>
              </w:rPr>
              <w:t>Octo</w:t>
            </w:r>
            <w:r w:rsidR="00757C57">
              <w:rPr>
                <w:rFonts w:ascii="Arial" w:hAnsi="Arial" w:cs="Arial"/>
                <w:b/>
              </w:rPr>
              <w:t>ber</w:t>
            </w:r>
            <w:r w:rsidR="00BF0E96">
              <w:rPr>
                <w:rFonts w:ascii="Arial" w:hAnsi="Arial" w:cs="Arial"/>
                <w:b/>
              </w:rPr>
              <w:t xml:space="preserve"> 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</w:p>
          <w:p w14:paraId="0B03DBF8" w14:textId="2117D9C9" w:rsidR="00775EE7" w:rsidRDefault="008730F4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Zoom </w:t>
            </w:r>
          </w:p>
          <w:p w14:paraId="3FD6E87B" w14:textId="6E3E3929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2B64B9">
              <w:rPr>
                <w:rFonts w:ascii="Arial" w:hAnsi="Arial" w:cs="Arial"/>
                <w:b/>
              </w:rPr>
              <w:t>Mon</w:t>
            </w:r>
            <w:r w:rsidRPr="00D36969">
              <w:rPr>
                <w:rFonts w:ascii="Arial" w:hAnsi="Arial" w:cs="Arial"/>
                <w:b/>
              </w:rPr>
              <w:t xml:space="preserve">day </w:t>
            </w:r>
            <w:r w:rsidR="00775EE7">
              <w:rPr>
                <w:rFonts w:ascii="Arial" w:hAnsi="Arial" w:cs="Arial"/>
                <w:b/>
              </w:rPr>
              <w:t>1</w:t>
            </w:r>
            <w:r w:rsidR="008730F4">
              <w:rPr>
                <w:rFonts w:ascii="Arial" w:hAnsi="Arial" w:cs="Arial"/>
                <w:b/>
              </w:rPr>
              <w:t>9</w:t>
            </w:r>
            <w:r w:rsidR="007D3E6A" w:rsidRPr="007D3E6A">
              <w:rPr>
                <w:rFonts w:ascii="Arial" w:hAnsi="Arial" w:cs="Arial"/>
                <w:b/>
                <w:vertAlign w:val="superscript"/>
              </w:rPr>
              <w:t>th</w:t>
            </w:r>
            <w:r w:rsidR="007D3E6A">
              <w:rPr>
                <w:rFonts w:ascii="Arial" w:hAnsi="Arial" w:cs="Arial"/>
                <w:b/>
              </w:rPr>
              <w:t xml:space="preserve"> </w:t>
            </w:r>
            <w:r w:rsidR="008730F4">
              <w:rPr>
                <w:rFonts w:ascii="Arial" w:hAnsi="Arial" w:cs="Arial"/>
                <w:b/>
              </w:rPr>
              <w:t>Octo</w:t>
            </w:r>
            <w:r w:rsidR="00757C57">
              <w:rPr>
                <w:rFonts w:ascii="Arial" w:hAnsi="Arial" w:cs="Arial"/>
                <w:b/>
              </w:rPr>
              <w:t>ber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BF0E96">
              <w:rPr>
                <w:rFonts w:ascii="Arial" w:hAnsi="Arial" w:cs="Arial"/>
                <w:b/>
              </w:rPr>
              <w:t>20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8730F4">
              <w:rPr>
                <w:rFonts w:ascii="Arial" w:hAnsi="Arial" w:cs="Arial"/>
                <w:b/>
              </w:rPr>
              <w:t>0</w:t>
            </w:r>
            <w:r w:rsidRPr="00D36969">
              <w:rPr>
                <w:rFonts w:ascii="Arial" w:hAnsi="Arial" w:cs="Arial"/>
                <w:b/>
              </w:rPr>
              <w:t>0PM</w:t>
            </w:r>
          </w:p>
        </w:tc>
      </w:tr>
      <w:tr w:rsidR="00711531" w:rsidRPr="00D36969" w14:paraId="007D68A8" w14:textId="77777777" w:rsidTr="00240499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11531">
            <w:pPr>
              <w:spacing w:before="60"/>
              <w:ind w:left="578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705EAF7E" w14:textId="14EBFCFE" w:rsidR="00711531" w:rsidRDefault="00711531" w:rsidP="0058678A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Mr Colin Rudd – Chairma</w:t>
            </w:r>
            <w:r w:rsidR="0024702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96">
              <w:rPr>
                <w:rFonts w:ascii="Arial" w:hAnsi="Arial" w:cs="Arial"/>
                <w:sz w:val="20"/>
                <w:szCs w:val="20"/>
              </w:rPr>
              <w:t>Cllr Nigel Legg</w:t>
            </w:r>
            <w:r w:rsidR="0024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  <w:t>Mr Neil Dyer</w:t>
            </w:r>
          </w:p>
          <w:p w14:paraId="2143523B" w14:textId="77777777" w:rsidR="008730F4" w:rsidRDefault="00BD292F" w:rsidP="00EB301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B055B">
              <w:rPr>
                <w:rFonts w:ascii="Arial" w:hAnsi="Arial" w:cs="Arial"/>
                <w:sz w:val="20"/>
                <w:szCs w:val="20"/>
              </w:rPr>
              <w:t>Mrs Mary Gray</w:t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775EE7">
              <w:rPr>
                <w:rFonts w:ascii="Arial" w:hAnsi="Arial" w:cs="Arial"/>
                <w:sz w:val="20"/>
                <w:szCs w:val="20"/>
              </w:rPr>
              <w:t>Mr Roy Hayes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  <w:t xml:space="preserve">Mr David Biddle </w:t>
            </w:r>
          </w:p>
          <w:p w14:paraId="657CAEA7" w14:textId="6E299956" w:rsidR="00775EE7" w:rsidRDefault="008730F4" w:rsidP="00EB301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Steve 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055B">
              <w:rPr>
                <w:rFonts w:ascii="Arial" w:hAnsi="Arial" w:cs="Arial"/>
                <w:sz w:val="20"/>
                <w:szCs w:val="20"/>
              </w:rPr>
              <w:t>Mrs</w:t>
            </w:r>
            <w:r>
              <w:rPr>
                <w:rFonts w:ascii="Arial" w:hAnsi="Arial" w:cs="Arial"/>
                <w:sz w:val="20"/>
                <w:szCs w:val="20"/>
              </w:rPr>
              <w:t xml:space="preserve"> Anne </w:t>
            </w:r>
            <w:r w:rsidRPr="00EB055B">
              <w:rPr>
                <w:rFonts w:ascii="Arial" w:hAnsi="Arial" w:cs="Arial"/>
                <w:sz w:val="20"/>
                <w:szCs w:val="20"/>
              </w:rPr>
              <w:t>Howlett</w:t>
            </w:r>
          </w:p>
          <w:p w14:paraId="10B3BB2D" w14:textId="7ED3E3DA" w:rsidR="00961F3F" w:rsidRDefault="00247023" w:rsidP="002C0696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961F3F">
              <w:rPr>
                <w:rFonts w:ascii="Arial" w:hAnsi="Arial" w:cs="Arial"/>
                <w:sz w:val="20"/>
                <w:szCs w:val="20"/>
              </w:rPr>
              <w:t>C</w:t>
            </w:r>
            <w:r w:rsidR="0055170A">
              <w:rPr>
                <w:rFonts w:ascii="Arial" w:hAnsi="Arial" w:cs="Arial"/>
                <w:sz w:val="20"/>
                <w:szCs w:val="20"/>
              </w:rPr>
              <w:t>ouncillors</w:t>
            </w:r>
            <w:r w:rsidR="002C0696">
              <w:rPr>
                <w:rFonts w:ascii="Arial" w:hAnsi="Arial" w:cs="Arial"/>
                <w:sz w:val="20"/>
                <w:szCs w:val="20"/>
              </w:rPr>
              <w:t xml:space="preserve"> Gerry </w:t>
            </w:r>
            <w:r w:rsidR="00961F3F">
              <w:rPr>
                <w:rFonts w:ascii="Arial" w:hAnsi="Arial" w:cs="Arial"/>
                <w:sz w:val="20"/>
                <w:szCs w:val="20"/>
              </w:rPr>
              <w:t>Francis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and Cllr Clifford-Jackson</w:t>
            </w:r>
          </w:p>
          <w:p w14:paraId="3709266F" w14:textId="2F987791" w:rsidR="008730F4" w:rsidRDefault="0055170A" w:rsidP="002C0696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="008730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</w:t>
            </w:r>
            <w:r w:rsidR="0054256B">
              <w:rPr>
                <w:rFonts w:ascii="Arial" w:hAnsi="Arial" w:cs="Arial"/>
                <w:sz w:val="20"/>
                <w:szCs w:val="20"/>
              </w:rPr>
              <w:t>ci</w:t>
            </w:r>
            <w:r w:rsidR="008730F4">
              <w:rPr>
                <w:rFonts w:ascii="Arial" w:hAnsi="Arial" w:cs="Arial"/>
                <w:sz w:val="20"/>
                <w:szCs w:val="20"/>
              </w:rPr>
              <w:t>ll</w:t>
            </w:r>
            <w:r w:rsidR="0054256B">
              <w:rPr>
                <w:rFonts w:ascii="Arial" w:hAnsi="Arial" w:cs="Arial"/>
                <w:sz w:val="20"/>
                <w:szCs w:val="20"/>
              </w:rPr>
              <w:t>o</w:t>
            </w:r>
            <w:r w:rsidR="008730F4">
              <w:rPr>
                <w:rFonts w:ascii="Arial" w:hAnsi="Arial" w:cs="Arial"/>
                <w:sz w:val="20"/>
                <w:szCs w:val="20"/>
              </w:rPr>
              <w:t>r Colin Foulger</w:t>
            </w:r>
          </w:p>
          <w:p w14:paraId="5A20658B" w14:textId="77777777" w:rsidR="00711531" w:rsidRDefault="00711531" w:rsidP="00711531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331A8AFE" w:rsidR="00711531" w:rsidRPr="00D36969" w:rsidRDefault="00E321BC" w:rsidP="00F257A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EB301D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240499">
        <w:trPr>
          <w:trHeight w:val="650"/>
        </w:trPr>
        <w:tc>
          <w:tcPr>
            <w:tcW w:w="709" w:type="dxa"/>
          </w:tcPr>
          <w:p w14:paraId="6624B47E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14:paraId="292D4036" w14:textId="77777777" w:rsidR="00711531" w:rsidRDefault="00711531" w:rsidP="00711531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44982BF2" w:rsidR="00711531" w:rsidRPr="00D36969" w:rsidRDefault="00E321BC" w:rsidP="00FF2E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ED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E6A">
              <w:rPr>
                <w:rFonts w:ascii="Arial" w:hAnsi="Arial" w:cs="Arial"/>
                <w:sz w:val="20"/>
                <w:szCs w:val="20"/>
              </w:rPr>
              <w:t>apologies</w:t>
            </w:r>
            <w:r w:rsidR="009A4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1531" w:rsidRPr="00D36969" w14:paraId="4CDC2E74" w14:textId="77777777" w:rsidTr="00240499">
        <w:trPr>
          <w:trHeight w:val="634"/>
        </w:trPr>
        <w:tc>
          <w:tcPr>
            <w:tcW w:w="709" w:type="dxa"/>
          </w:tcPr>
          <w:p w14:paraId="51EA1324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76" w:type="dxa"/>
          </w:tcPr>
          <w:p w14:paraId="1BED2D6A" w14:textId="77777777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</w:p>
          <w:p w14:paraId="74F3ED1C" w14:textId="37342B93" w:rsidR="00410CA7" w:rsidRPr="00410CA7" w:rsidRDefault="00FF2E50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</w:t>
            </w:r>
            <w:r w:rsidR="0054256B">
              <w:rPr>
                <w:rFonts w:ascii="Arial" w:hAnsi="Arial" w:cs="Arial"/>
                <w:sz w:val="20"/>
                <w:szCs w:val="28"/>
              </w:rPr>
              <w:t xml:space="preserve"> declarations of interest were made.</w:t>
            </w:r>
          </w:p>
        </w:tc>
      </w:tr>
      <w:tr w:rsidR="00711531" w:rsidRPr="00D36969" w14:paraId="36F0EB39" w14:textId="77777777" w:rsidTr="00240499">
        <w:trPr>
          <w:trHeight w:val="416"/>
        </w:trPr>
        <w:tc>
          <w:tcPr>
            <w:tcW w:w="709" w:type="dxa"/>
          </w:tcPr>
          <w:p w14:paraId="4458325D" w14:textId="1A45A05F" w:rsidR="00711531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690EBE9" w14:textId="77777777" w:rsidR="00711531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6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2D86FECD" w14:textId="3F4FDE96" w:rsidR="00775EE7" w:rsidRDefault="00775EE7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</w:p>
          <w:p w14:paraId="0D002FAF" w14:textId="77777777" w:rsidR="0054256B" w:rsidRDefault="0054256B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had been previously agreed to put a</w:t>
            </w:r>
            <w:r w:rsidR="00E321BC">
              <w:rPr>
                <w:rFonts w:ascii="Arial" w:hAnsi="Arial" w:cs="Arial"/>
                <w:bCs/>
                <w:sz w:val="20"/>
                <w:szCs w:val="28"/>
              </w:rPr>
              <w:t xml:space="preserve"> grit bin </w:t>
            </w:r>
            <w:r w:rsidRPr="000A4315">
              <w:rPr>
                <w:rFonts w:ascii="Arial" w:hAnsi="Arial" w:cs="Arial"/>
                <w:bCs/>
                <w:sz w:val="20"/>
                <w:szCs w:val="20"/>
              </w:rPr>
              <w:t>at the junction of B1113 and Mergate Lane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, once this had been put in place the clerk would be advised so the highways department could be asked to fill it. </w:t>
            </w:r>
          </w:p>
          <w:p w14:paraId="761AEE31" w14:textId="61D22666" w:rsidR="008730F4" w:rsidRDefault="0054256B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was reported that t</w:t>
            </w:r>
            <w:r w:rsidR="00E321BC">
              <w:rPr>
                <w:rFonts w:ascii="Arial" w:hAnsi="Arial" w:cs="Arial"/>
                <w:bCs/>
                <w:sz w:val="20"/>
                <w:szCs w:val="28"/>
              </w:rPr>
              <w:t xml:space="preserve">he potholes on School Road had been filled. </w:t>
            </w:r>
          </w:p>
          <w:p w14:paraId="71E33B93" w14:textId="0102C071" w:rsidR="00E321BC" w:rsidRDefault="00E321BC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footpath along the main road had been cleared and a good job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 had been done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379D6CB5" w14:textId="065051BF" w:rsidR="00E321BC" w:rsidRDefault="00E321BC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couple of trees on the common adjacent to the footpath would be cut back in advance of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an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inspection.</w:t>
            </w:r>
          </w:p>
          <w:p w14:paraId="70415C90" w14:textId="728E91FB" w:rsidR="00E321BC" w:rsidRDefault="0054256B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was reported that t</w:t>
            </w:r>
            <w:r w:rsidR="00E321BC">
              <w:rPr>
                <w:rFonts w:ascii="Arial" w:hAnsi="Arial" w:cs="Arial"/>
                <w:bCs/>
                <w:sz w:val="20"/>
                <w:szCs w:val="28"/>
              </w:rPr>
              <w:t xml:space="preserve">he pond </w:t>
            </w:r>
            <w:r>
              <w:rPr>
                <w:rFonts w:ascii="Arial" w:hAnsi="Arial" w:cs="Arial"/>
                <w:bCs/>
                <w:sz w:val="20"/>
                <w:szCs w:val="28"/>
              </w:rPr>
              <w:t>had</w:t>
            </w:r>
            <w:r w:rsidR="00E321BC">
              <w:rPr>
                <w:rFonts w:ascii="Arial" w:hAnsi="Arial" w:cs="Arial"/>
                <w:bCs/>
                <w:sz w:val="20"/>
                <w:szCs w:val="28"/>
              </w:rPr>
              <w:t xml:space="preserve"> start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ed </w:t>
            </w:r>
            <w:r w:rsidR="00E321BC">
              <w:rPr>
                <w:rFonts w:ascii="Arial" w:hAnsi="Arial" w:cs="Arial"/>
                <w:bCs/>
                <w:sz w:val="20"/>
                <w:szCs w:val="28"/>
              </w:rPr>
              <w:t xml:space="preserve">to refill. </w:t>
            </w:r>
          </w:p>
          <w:p w14:paraId="20B041B8" w14:textId="0A7F34B5" w:rsidR="00E321BC" w:rsidRPr="008730F4" w:rsidRDefault="00E321BC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question was asked whether there were to be any meetings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to be held about the proposed solar farm with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residents’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association and the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landowner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Mr Rudd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confirmed that there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 session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had been planned either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at the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village hall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or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by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zoom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depending on any restrictions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at 19:45 on 03/11/20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 and he provided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contacts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details for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organiser.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He also said that t</w:t>
            </w:r>
            <w:r>
              <w:rPr>
                <w:rFonts w:ascii="Arial" w:hAnsi="Arial" w:cs="Arial"/>
                <w:bCs/>
                <w:sz w:val="20"/>
                <w:szCs w:val="28"/>
              </w:rPr>
              <w:t>he residents would meet in advance of th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at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meeting.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Mr Rudd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explained that the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>parish council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would not be involved at this stage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because there should not be any predetermination ahead of the </w:t>
            </w:r>
            <w:r w:rsidR="0040076A">
              <w:rPr>
                <w:rFonts w:ascii="Arial" w:hAnsi="Arial" w:cs="Arial"/>
                <w:bCs/>
                <w:sz w:val="20"/>
                <w:szCs w:val="28"/>
              </w:rPr>
              <w:t xml:space="preserve">planning application </w:t>
            </w:r>
            <w:r w:rsidR="0054256B">
              <w:rPr>
                <w:rFonts w:ascii="Arial" w:hAnsi="Arial" w:cs="Arial"/>
                <w:bCs/>
                <w:sz w:val="20"/>
                <w:szCs w:val="28"/>
              </w:rPr>
              <w:t xml:space="preserve">being submitted. </w:t>
            </w:r>
          </w:p>
          <w:p w14:paraId="078C5AC4" w14:textId="29A3F0DE" w:rsidR="00C90803" w:rsidRDefault="00C90803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6C18AC">
              <w:rPr>
                <w:rFonts w:ascii="Arial" w:hAnsi="Arial" w:cs="Arial"/>
                <w:b/>
                <w:sz w:val="20"/>
                <w:szCs w:val="28"/>
              </w:rPr>
              <w:t>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0728BDD5" w14:textId="0EBFEB8D" w:rsidR="007F1EEE" w:rsidRDefault="00E321BC" w:rsidP="00FF6428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Reports from </w:t>
            </w:r>
            <w:r w:rsidR="0054256B">
              <w:rPr>
                <w:rFonts w:ascii="Arial" w:hAnsi="Arial" w:cs="Arial"/>
                <w:sz w:val="20"/>
                <w:szCs w:val="28"/>
              </w:rPr>
              <w:t>the district council had been</w:t>
            </w:r>
            <w:r w:rsidR="0040076A">
              <w:rPr>
                <w:rFonts w:ascii="Arial" w:hAnsi="Arial" w:cs="Arial"/>
                <w:sz w:val="20"/>
                <w:szCs w:val="28"/>
              </w:rPr>
              <w:t xml:space="preserve"> circulated in advance of the meeting.</w:t>
            </w:r>
          </w:p>
          <w:p w14:paraId="00F44B14" w14:textId="5C6C3FF6" w:rsidR="00E321BC" w:rsidRPr="00622428" w:rsidRDefault="0054256B" w:rsidP="00FF6428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Cllr Foulger</w:t>
            </w:r>
            <w:r w:rsidR="00E321BC">
              <w:rPr>
                <w:rFonts w:ascii="Arial" w:hAnsi="Arial" w:cs="Arial"/>
                <w:sz w:val="20"/>
                <w:szCs w:val="28"/>
              </w:rPr>
              <w:t xml:space="preserve"> said that there were </w:t>
            </w:r>
            <w:r w:rsidR="00EA54D3">
              <w:rPr>
                <w:rFonts w:ascii="Arial" w:hAnsi="Arial" w:cs="Arial"/>
                <w:sz w:val="20"/>
                <w:szCs w:val="28"/>
              </w:rPr>
              <w:t xml:space="preserve">no </w:t>
            </w:r>
            <w:r w:rsidR="00E321BC">
              <w:rPr>
                <w:rFonts w:ascii="Arial" w:hAnsi="Arial" w:cs="Arial"/>
                <w:sz w:val="20"/>
                <w:szCs w:val="28"/>
              </w:rPr>
              <w:t>issues to report</w:t>
            </w:r>
            <w:r>
              <w:rPr>
                <w:rFonts w:ascii="Arial" w:hAnsi="Arial" w:cs="Arial"/>
                <w:sz w:val="20"/>
                <w:szCs w:val="28"/>
              </w:rPr>
              <w:t xml:space="preserve"> from the county council.</w:t>
            </w:r>
          </w:p>
        </w:tc>
      </w:tr>
      <w:tr w:rsidR="00711531" w:rsidRPr="00D36969" w14:paraId="4C1B41C0" w14:textId="77777777" w:rsidTr="00240499">
        <w:trPr>
          <w:trHeight w:val="718"/>
        </w:trPr>
        <w:tc>
          <w:tcPr>
            <w:tcW w:w="709" w:type="dxa"/>
          </w:tcPr>
          <w:p w14:paraId="537CC2F2" w14:textId="7848D430" w:rsidR="00711531" w:rsidRPr="00D36969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76" w:type="dxa"/>
          </w:tcPr>
          <w:p w14:paraId="744FB007" w14:textId="31AE6B83" w:rsidR="00607237" w:rsidRDefault="00711531" w:rsidP="00A44CA8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386927">
              <w:rPr>
                <w:rFonts w:ascii="Arial" w:hAnsi="Arial" w:cs="Arial"/>
                <w:b/>
                <w:sz w:val="20"/>
              </w:rPr>
              <w:t>1</w:t>
            </w:r>
            <w:r w:rsidR="008730F4">
              <w:rPr>
                <w:rFonts w:ascii="Arial" w:hAnsi="Arial" w:cs="Arial"/>
                <w:b/>
                <w:sz w:val="20"/>
              </w:rPr>
              <w:t>4</w:t>
            </w:r>
            <w:r w:rsidR="00A44CA8" w:rsidRPr="00A44CA8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b/>
                <w:sz w:val="20"/>
              </w:rPr>
              <w:t xml:space="preserve"> </w:t>
            </w:r>
            <w:r w:rsidR="008730F4">
              <w:rPr>
                <w:rFonts w:ascii="Arial" w:hAnsi="Arial" w:cs="Arial"/>
                <w:b/>
                <w:sz w:val="20"/>
              </w:rPr>
              <w:t>September</w:t>
            </w:r>
            <w:r w:rsidR="00961F3F">
              <w:rPr>
                <w:rFonts w:ascii="Arial" w:hAnsi="Arial" w:cs="Arial"/>
                <w:b/>
                <w:sz w:val="20"/>
              </w:rPr>
              <w:t xml:space="preserve">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20</w:t>
            </w:r>
          </w:p>
          <w:p w14:paraId="7DF9CD6D" w14:textId="220D5151" w:rsidR="00622428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held on </w:t>
            </w:r>
            <w:r w:rsidR="00386927">
              <w:rPr>
                <w:rFonts w:ascii="Arial" w:hAnsi="Arial" w:cs="Arial"/>
                <w:sz w:val="20"/>
              </w:rPr>
              <w:t>1</w:t>
            </w:r>
            <w:r w:rsidR="008730F4">
              <w:rPr>
                <w:rFonts w:ascii="Arial" w:hAnsi="Arial" w:cs="Arial"/>
                <w:sz w:val="20"/>
              </w:rPr>
              <w:t>4</w:t>
            </w:r>
            <w:r w:rsidR="00A44CA8" w:rsidRPr="00A44CA8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sz w:val="20"/>
              </w:rPr>
              <w:t xml:space="preserve"> </w:t>
            </w:r>
            <w:r w:rsidR="008730F4">
              <w:rPr>
                <w:rFonts w:ascii="Arial" w:hAnsi="Arial" w:cs="Arial"/>
                <w:sz w:val="20"/>
              </w:rPr>
              <w:t>September</w:t>
            </w:r>
            <w:r w:rsidR="006C18AC">
              <w:rPr>
                <w:rFonts w:ascii="Arial" w:hAnsi="Arial" w:cs="Arial"/>
                <w:sz w:val="20"/>
              </w:rPr>
              <w:t xml:space="preserve"> 2020</w:t>
            </w:r>
            <w:r w:rsidRPr="00462B94">
              <w:rPr>
                <w:rFonts w:ascii="Arial" w:hAnsi="Arial" w:cs="Arial"/>
                <w:b/>
                <w:sz w:val="20"/>
              </w:rPr>
              <w:t xml:space="preserve"> </w:t>
            </w:r>
            <w:r w:rsidRPr="007370EA">
              <w:rPr>
                <w:rFonts w:ascii="Arial" w:hAnsi="Arial" w:cs="Arial"/>
                <w:sz w:val="20"/>
                <w:szCs w:val="20"/>
              </w:rPr>
              <w:t>were agreed.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83BCF" w14:textId="54CF8EF1" w:rsidR="00E321BC" w:rsidRPr="003F6EA6" w:rsidRDefault="0054256B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321BC">
              <w:rPr>
                <w:rFonts w:ascii="Arial" w:hAnsi="Arial" w:cs="Arial"/>
                <w:sz w:val="20"/>
                <w:szCs w:val="20"/>
              </w:rPr>
              <w:t xml:space="preserve"> residen</w:t>
            </w:r>
            <w:r>
              <w:rPr>
                <w:rFonts w:ascii="Arial" w:hAnsi="Arial" w:cs="Arial"/>
                <w:sz w:val="20"/>
                <w:szCs w:val="20"/>
              </w:rPr>
              <w:t xml:space="preserve">ts’ </w:t>
            </w:r>
            <w:r w:rsidR="00E321BC">
              <w:rPr>
                <w:rFonts w:ascii="Arial" w:hAnsi="Arial" w:cs="Arial"/>
                <w:sz w:val="20"/>
                <w:szCs w:val="20"/>
              </w:rPr>
              <w:t xml:space="preserve">group was being formed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address the issues with the proposed solar farm </w:t>
            </w:r>
            <w:r w:rsidR="00E321BC">
              <w:rPr>
                <w:rFonts w:ascii="Arial" w:hAnsi="Arial" w:cs="Arial"/>
                <w:sz w:val="20"/>
                <w:szCs w:val="20"/>
              </w:rPr>
              <w:t xml:space="preserve">and an article would be </w:t>
            </w:r>
            <w:r w:rsidR="009506D0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="00E321BC">
              <w:rPr>
                <w:rFonts w:ascii="Arial" w:hAnsi="Arial" w:cs="Arial"/>
                <w:sz w:val="20"/>
                <w:szCs w:val="20"/>
              </w:rPr>
              <w:t xml:space="preserve">in the next newsletter. </w:t>
            </w:r>
            <w:r w:rsidR="009506D0">
              <w:rPr>
                <w:rFonts w:ascii="Arial" w:hAnsi="Arial" w:cs="Arial"/>
                <w:sz w:val="20"/>
                <w:szCs w:val="20"/>
              </w:rPr>
              <w:t>Mr Rudd</w:t>
            </w:r>
            <w:r w:rsidR="00E321BC">
              <w:rPr>
                <w:rFonts w:ascii="Arial" w:hAnsi="Arial" w:cs="Arial"/>
                <w:sz w:val="20"/>
                <w:szCs w:val="20"/>
              </w:rPr>
              <w:t xml:space="preserve"> had spoken to the agent and they were drawing up the plans and would consider </w:t>
            </w:r>
            <w:r w:rsidR="009506D0">
              <w:rPr>
                <w:rFonts w:ascii="Arial" w:hAnsi="Arial" w:cs="Arial"/>
                <w:sz w:val="20"/>
                <w:szCs w:val="20"/>
              </w:rPr>
              <w:t xml:space="preserve">the area </w:t>
            </w:r>
            <w:r w:rsidR="00E321BC">
              <w:rPr>
                <w:rFonts w:ascii="Arial" w:hAnsi="Arial" w:cs="Arial"/>
                <w:sz w:val="20"/>
                <w:szCs w:val="20"/>
              </w:rPr>
              <w:t>north of the footpath which would make a significant difference to the impact on the houses on School Road.</w:t>
            </w:r>
          </w:p>
        </w:tc>
      </w:tr>
      <w:tr w:rsidR="006C18AC" w:rsidRPr="00D36969" w14:paraId="37E41D96" w14:textId="77777777" w:rsidTr="00240499">
        <w:trPr>
          <w:trHeight w:val="718"/>
        </w:trPr>
        <w:tc>
          <w:tcPr>
            <w:tcW w:w="709" w:type="dxa"/>
          </w:tcPr>
          <w:p w14:paraId="5F149352" w14:textId="2FAA3388" w:rsidR="006C18AC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676" w:type="dxa"/>
          </w:tcPr>
          <w:p w14:paraId="14DFD993" w14:textId="32EF7A26" w:rsidR="00757C57" w:rsidRPr="00757C57" w:rsidRDefault="00757C57" w:rsidP="00757C5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57C57">
              <w:rPr>
                <w:rFonts w:ascii="Arial" w:hAnsi="Arial"/>
                <w:b/>
                <w:bCs/>
                <w:sz w:val="20"/>
                <w:szCs w:val="20"/>
              </w:rPr>
              <w:t xml:space="preserve">To </w:t>
            </w:r>
            <w:r w:rsidR="008730F4">
              <w:rPr>
                <w:rFonts w:ascii="Arial" w:hAnsi="Arial"/>
                <w:b/>
                <w:bCs/>
                <w:sz w:val="20"/>
                <w:szCs w:val="20"/>
              </w:rPr>
              <w:t xml:space="preserve">agree any action </w:t>
            </w:r>
            <w:r w:rsidRPr="00757C57">
              <w:rPr>
                <w:rFonts w:ascii="Arial" w:hAnsi="Arial"/>
                <w:b/>
                <w:bCs/>
                <w:sz w:val="20"/>
                <w:szCs w:val="20"/>
              </w:rPr>
              <w:t>to restrict access to the neighbour’s field</w:t>
            </w:r>
          </w:p>
          <w:p w14:paraId="3ECA6A0D" w14:textId="2FFD8EA5" w:rsidR="00573367" w:rsidRDefault="008249BC" w:rsidP="00775EE7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Mr Rudd had 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met </w:t>
            </w:r>
            <w:r>
              <w:rPr>
                <w:rFonts w:ascii="Arial" w:hAnsi="Arial" w:cs="Arial"/>
                <w:bCs/>
                <w:sz w:val="20"/>
              </w:rPr>
              <w:t xml:space="preserve">with 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the neighbour and options </w:t>
            </w:r>
            <w:r>
              <w:rPr>
                <w:rFonts w:ascii="Arial" w:hAnsi="Arial" w:cs="Arial"/>
                <w:bCs/>
                <w:sz w:val="20"/>
              </w:rPr>
              <w:t>had been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 discussed. </w:t>
            </w:r>
            <w:r>
              <w:rPr>
                <w:rFonts w:ascii="Arial" w:hAnsi="Arial" w:cs="Arial"/>
                <w:bCs/>
                <w:sz w:val="20"/>
              </w:rPr>
              <w:t>Mr Rudd said that a proposed hedge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 on the </w:t>
            </w:r>
            <w:r>
              <w:rPr>
                <w:rFonts w:ascii="Arial" w:hAnsi="Arial" w:cs="Arial"/>
                <w:bCs/>
                <w:sz w:val="20"/>
              </w:rPr>
              <w:t xml:space="preserve">playing field 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side of the ditch was impractical and would mean the loss of some of the hedge. </w:t>
            </w:r>
          </w:p>
          <w:p w14:paraId="53CA33B2" w14:textId="5583026D" w:rsidR="0040076A" w:rsidRDefault="008249BC" w:rsidP="00775EE7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There was a proposal to b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ackfill the </w:t>
            </w:r>
            <w:r>
              <w:rPr>
                <w:rFonts w:ascii="Arial" w:hAnsi="Arial" w:cs="Arial"/>
                <w:bCs/>
                <w:sz w:val="20"/>
              </w:rPr>
              <w:t>ditch,</w:t>
            </w:r>
            <w:r w:rsidR="0040076A">
              <w:rPr>
                <w:rFonts w:ascii="Arial" w:hAnsi="Arial" w:cs="Arial"/>
                <w:bCs/>
                <w:sz w:val="20"/>
              </w:rPr>
              <w:t xml:space="preserve"> but this could interfere with drainage. </w:t>
            </w:r>
          </w:p>
          <w:p w14:paraId="59E3534D" w14:textId="2CBADF98" w:rsidR="0040076A" w:rsidRDefault="0040076A" w:rsidP="00775EE7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 fence </w:t>
            </w:r>
            <w:r w:rsidR="008249BC">
              <w:rPr>
                <w:rFonts w:ascii="Arial" w:hAnsi="Arial" w:cs="Arial"/>
                <w:bCs/>
                <w:sz w:val="20"/>
              </w:rPr>
              <w:t xml:space="preserve">would be better placed </w:t>
            </w:r>
            <w:r>
              <w:rPr>
                <w:rFonts w:ascii="Arial" w:hAnsi="Arial" w:cs="Arial"/>
                <w:bCs/>
                <w:sz w:val="20"/>
              </w:rPr>
              <w:t xml:space="preserve">along the neighbour’s side but due to a dog leg it was more difficult. </w:t>
            </w:r>
          </w:p>
          <w:p w14:paraId="3364AA40" w14:textId="6D03FB3F" w:rsidR="0040076A" w:rsidRPr="006C18AC" w:rsidRDefault="0040076A" w:rsidP="00775EE7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ownership of the ditch was still an issue and the clerk was asked to write to the neighbour outlining the ownership issues</w:t>
            </w:r>
            <w:r w:rsidR="008249BC">
              <w:rPr>
                <w:rFonts w:ascii="Arial" w:hAnsi="Arial" w:cs="Arial"/>
                <w:bCs/>
                <w:sz w:val="20"/>
              </w:rPr>
              <w:t xml:space="preserve"> and the parish council’s concerns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</w:tr>
      <w:tr w:rsidR="009B26D9" w:rsidRPr="00D36969" w14:paraId="1B858FA8" w14:textId="77777777" w:rsidTr="00240499">
        <w:trPr>
          <w:trHeight w:val="718"/>
        </w:trPr>
        <w:tc>
          <w:tcPr>
            <w:tcW w:w="709" w:type="dxa"/>
          </w:tcPr>
          <w:p w14:paraId="19C499A7" w14:textId="09389A03" w:rsidR="009B26D9" w:rsidRDefault="008730F4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76" w:type="dxa"/>
          </w:tcPr>
          <w:p w14:paraId="7EB85237" w14:textId="77777777" w:rsidR="009B26D9" w:rsidRPr="009B26D9" w:rsidRDefault="009B26D9" w:rsidP="009B26D9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9B26D9">
              <w:rPr>
                <w:rFonts w:ascii="Arial" w:hAnsi="Arial"/>
                <w:b/>
                <w:sz w:val="20"/>
                <w:szCs w:val="20"/>
              </w:rPr>
              <w:t>To consider a policy and risk assessment on the common including the provision of signs</w:t>
            </w:r>
          </w:p>
          <w:p w14:paraId="1551CDF8" w14:textId="77777777" w:rsidR="008249BC" w:rsidRDefault="008249BC" w:rsidP="00757C5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safety of the common especially along the paths was discussed. It was agreed i</w:t>
            </w:r>
            <w:r w:rsidR="00930210">
              <w:rPr>
                <w:rFonts w:ascii="Arial" w:hAnsi="Arial"/>
                <w:sz w:val="20"/>
                <w:szCs w:val="20"/>
              </w:rPr>
              <w:t xml:space="preserve">nspections </w:t>
            </w:r>
            <w:r>
              <w:rPr>
                <w:rFonts w:ascii="Arial" w:hAnsi="Arial"/>
                <w:sz w:val="20"/>
                <w:szCs w:val="20"/>
              </w:rPr>
              <w:t xml:space="preserve">were </w:t>
            </w:r>
            <w:r w:rsidR="00930210">
              <w:rPr>
                <w:rFonts w:ascii="Arial" w:hAnsi="Arial"/>
                <w:sz w:val="20"/>
                <w:szCs w:val="20"/>
              </w:rPr>
              <w:t xml:space="preserve">required to </w:t>
            </w:r>
            <w:r>
              <w:rPr>
                <w:rFonts w:ascii="Arial" w:hAnsi="Arial"/>
                <w:sz w:val="20"/>
                <w:szCs w:val="20"/>
              </w:rPr>
              <w:t xml:space="preserve">demonstrate </w:t>
            </w:r>
            <w:r w:rsidR="00930210">
              <w:rPr>
                <w:rFonts w:ascii="Arial" w:hAnsi="Arial"/>
                <w:sz w:val="20"/>
                <w:szCs w:val="20"/>
              </w:rPr>
              <w:t xml:space="preserve">reasonable care. </w:t>
            </w:r>
          </w:p>
          <w:p w14:paraId="264761F4" w14:textId="439035FF" w:rsidR="00407DE2" w:rsidRPr="00F356C5" w:rsidRDefault="00930210" w:rsidP="00757C5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tree inspector would be asked whether any signs would be </w:t>
            </w:r>
            <w:r w:rsidR="001D04E1">
              <w:rPr>
                <w:rFonts w:ascii="Arial" w:hAnsi="Arial"/>
                <w:sz w:val="20"/>
                <w:szCs w:val="20"/>
              </w:rPr>
              <w:t>required before</w:t>
            </w:r>
            <w:r w:rsidR="008249BC">
              <w:rPr>
                <w:rFonts w:ascii="Arial" w:hAnsi="Arial"/>
                <w:sz w:val="20"/>
                <w:szCs w:val="20"/>
              </w:rPr>
              <w:t xml:space="preserve"> any decisions were made.</w:t>
            </w:r>
          </w:p>
        </w:tc>
      </w:tr>
      <w:tr w:rsidR="008730F4" w:rsidRPr="00D36969" w14:paraId="72BF9768" w14:textId="77777777" w:rsidTr="00240499">
        <w:trPr>
          <w:trHeight w:val="718"/>
        </w:trPr>
        <w:tc>
          <w:tcPr>
            <w:tcW w:w="709" w:type="dxa"/>
          </w:tcPr>
          <w:p w14:paraId="0171696C" w14:textId="3B206AB1" w:rsidR="008730F4" w:rsidRDefault="008730F4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76" w:type="dxa"/>
          </w:tcPr>
          <w:p w14:paraId="3EA36FCA" w14:textId="77777777" w:rsidR="008730F4" w:rsidRPr="008730F4" w:rsidRDefault="008730F4" w:rsidP="008730F4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8730F4">
              <w:rPr>
                <w:rFonts w:ascii="Arial" w:hAnsi="Arial"/>
                <w:b/>
                <w:sz w:val="20"/>
                <w:szCs w:val="20"/>
              </w:rPr>
              <w:t>To consider and agree quote for a tree inspection on the common</w:t>
            </w:r>
          </w:p>
          <w:p w14:paraId="76E60E4D" w14:textId="4F7F95E6" w:rsidR="008730F4" w:rsidRPr="008730F4" w:rsidRDefault="00930210" w:rsidP="009B26D9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 quote had been obtained for </w:t>
            </w:r>
            <w:r w:rsidR="008249BC">
              <w:rPr>
                <w:rFonts w:ascii="Arial" w:hAnsi="Arial"/>
                <w:bCs/>
                <w:sz w:val="20"/>
                <w:szCs w:val="20"/>
              </w:rPr>
              <w:t>the inspection and it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was unanimously agreed</w:t>
            </w:r>
            <w:r w:rsidR="008249BC">
              <w:rPr>
                <w:rFonts w:ascii="Arial" w:hAnsi="Arial"/>
                <w:bCs/>
                <w:sz w:val="20"/>
                <w:szCs w:val="20"/>
              </w:rPr>
              <w:t xml:space="preserve"> to go ahead and arrange this to take place.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386927" w:rsidRPr="00D36969" w14:paraId="527DE022" w14:textId="77777777" w:rsidTr="00240499">
        <w:trPr>
          <w:trHeight w:val="718"/>
        </w:trPr>
        <w:tc>
          <w:tcPr>
            <w:tcW w:w="709" w:type="dxa"/>
          </w:tcPr>
          <w:p w14:paraId="63B4A5BC" w14:textId="1F7774DE" w:rsidR="00386927" w:rsidRDefault="008730F4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76" w:type="dxa"/>
          </w:tcPr>
          <w:p w14:paraId="4A3C5860" w14:textId="60B936CF" w:rsidR="00386927" w:rsidRDefault="00386927" w:rsidP="0038692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sz w:val="20"/>
                <w:szCs w:val="20"/>
              </w:rPr>
            </w:pPr>
            <w:r w:rsidRPr="00386927">
              <w:rPr>
                <w:rFonts w:ascii="Arial" w:hAnsi="Arial"/>
                <w:b/>
                <w:sz w:val="20"/>
                <w:szCs w:val="20"/>
              </w:rPr>
              <w:t xml:space="preserve">To consider </w:t>
            </w:r>
            <w:r w:rsidR="008730F4">
              <w:rPr>
                <w:rFonts w:ascii="Arial" w:hAnsi="Arial"/>
                <w:b/>
                <w:sz w:val="20"/>
                <w:szCs w:val="20"/>
              </w:rPr>
              <w:t>any comments on planning application 2020/1775</w:t>
            </w:r>
          </w:p>
          <w:p w14:paraId="19E5CE6A" w14:textId="0C9ECCF0" w:rsidR="008730F4" w:rsidRPr="008730F4" w:rsidRDefault="008730F4" w:rsidP="008730F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73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Proposal: Variation of condition 2 of 2011/1429 - to revise site layout, house types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  <w:r w:rsidRPr="008730F4">
              <w:rPr>
                <w:rFonts w:ascii="Arial" w:hAnsi="Arial" w:cs="Arial"/>
                <w:b/>
                <w:bCs/>
                <w:sz w:val="20"/>
                <w:szCs w:val="20"/>
              </w:rPr>
              <w:t>garaging.</w:t>
            </w:r>
            <w:r w:rsidRPr="008730F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Location: Land East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73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Lodge Farm House Hawkes Lane Bracon Ash </w:t>
            </w:r>
          </w:p>
          <w:p w14:paraId="71DEB142" w14:textId="77777777" w:rsidR="008249BC" w:rsidRDefault="008249BC" w:rsidP="0038692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="00930210">
              <w:rPr>
                <w:rFonts w:ascii="Arial" w:hAnsi="Arial" w:cs="Arial"/>
                <w:sz w:val="20"/>
                <w:szCs w:val="20"/>
              </w:rPr>
              <w:t xml:space="preserve">riginal planning </w:t>
            </w:r>
            <w:r>
              <w:rPr>
                <w:rFonts w:ascii="Arial" w:hAnsi="Arial" w:cs="Arial"/>
                <w:sz w:val="20"/>
                <w:szCs w:val="20"/>
              </w:rPr>
              <w:t>permission was granted o</w:t>
            </w:r>
            <w:r w:rsidR="00930210">
              <w:rPr>
                <w:rFonts w:ascii="Arial" w:hAnsi="Arial" w:cs="Arial"/>
                <w:sz w:val="20"/>
                <w:szCs w:val="20"/>
              </w:rPr>
              <w:t>n 2008</w:t>
            </w:r>
            <w:r>
              <w:rPr>
                <w:rFonts w:ascii="Arial" w:hAnsi="Arial" w:cs="Arial"/>
                <w:sz w:val="20"/>
                <w:szCs w:val="20"/>
              </w:rPr>
              <w:t xml:space="preserve">, this expired and was regranted in </w:t>
            </w:r>
            <w:r w:rsidR="00930210">
              <w:rPr>
                <w:rFonts w:ascii="Arial" w:hAnsi="Arial" w:cs="Arial"/>
                <w:sz w:val="20"/>
                <w:szCs w:val="20"/>
              </w:rPr>
              <w:t xml:space="preserve">2011. The new application </w:t>
            </w:r>
            <w:r w:rsidR="007D1A09">
              <w:rPr>
                <w:rFonts w:ascii="Arial" w:hAnsi="Arial" w:cs="Arial"/>
                <w:sz w:val="20"/>
                <w:szCs w:val="20"/>
              </w:rPr>
              <w:t>wa</w:t>
            </w:r>
            <w:r w:rsidR="00930210">
              <w:rPr>
                <w:rFonts w:ascii="Arial" w:hAnsi="Arial" w:cs="Arial"/>
                <w:sz w:val="20"/>
                <w:szCs w:val="20"/>
              </w:rPr>
              <w:t xml:space="preserve">s for 2 much larger houses and </w:t>
            </w:r>
            <w:r>
              <w:rPr>
                <w:rFonts w:ascii="Arial" w:hAnsi="Arial" w:cs="Arial"/>
                <w:sz w:val="20"/>
                <w:szCs w:val="20"/>
              </w:rPr>
              <w:t>it was suggested that they were</w:t>
            </w:r>
            <w:r w:rsidR="007D1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210">
              <w:rPr>
                <w:rFonts w:ascii="Arial" w:hAnsi="Arial" w:cs="Arial"/>
                <w:sz w:val="20"/>
                <w:szCs w:val="20"/>
              </w:rPr>
              <w:t xml:space="preserve">out of keeping with the </w:t>
            </w:r>
            <w:r w:rsidR="0039254A">
              <w:rPr>
                <w:rFonts w:ascii="Arial" w:hAnsi="Arial" w:cs="Arial"/>
                <w:sz w:val="20"/>
                <w:szCs w:val="20"/>
              </w:rPr>
              <w:t xml:space="preserve">local area. </w:t>
            </w:r>
          </w:p>
          <w:p w14:paraId="76B98542" w14:textId="77777777" w:rsidR="008249BC" w:rsidRDefault="007D1A09" w:rsidP="0038692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Legg</w:t>
            </w:r>
            <w:r w:rsidR="0039254A">
              <w:rPr>
                <w:rFonts w:ascii="Arial" w:hAnsi="Arial" w:cs="Arial"/>
                <w:sz w:val="20"/>
                <w:szCs w:val="20"/>
              </w:rPr>
              <w:t xml:space="preserve"> explained that he had taken up the issue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49BC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buildings being outside of the development boundary</w:t>
            </w:r>
            <w:r w:rsidR="008249BC">
              <w:rPr>
                <w:rFonts w:ascii="Arial" w:hAnsi="Arial" w:cs="Arial"/>
                <w:sz w:val="20"/>
                <w:szCs w:val="20"/>
              </w:rPr>
              <w:t xml:space="preserve"> with the planning officer. H</w:t>
            </w:r>
            <w:r>
              <w:rPr>
                <w:rFonts w:ascii="Arial" w:hAnsi="Arial" w:cs="Arial"/>
                <w:sz w:val="20"/>
                <w:szCs w:val="20"/>
              </w:rPr>
              <w:t xml:space="preserve">e said he would </w:t>
            </w:r>
            <w:r w:rsidR="0039254A">
              <w:rPr>
                <w:rFonts w:ascii="Arial" w:hAnsi="Arial" w:cs="Arial"/>
                <w:sz w:val="20"/>
                <w:szCs w:val="20"/>
              </w:rPr>
              <w:t>want to undertake a site visit to check what work had been done</w:t>
            </w:r>
            <w:r w:rsidR="008249BC">
              <w:rPr>
                <w:rFonts w:ascii="Arial" w:hAnsi="Arial" w:cs="Arial"/>
                <w:sz w:val="20"/>
                <w:szCs w:val="20"/>
              </w:rPr>
              <w:t xml:space="preserve"> so far and if the work from the 2011 permission had commenced. </w:t>
            </w:r>
            <w:r w:rsidR="0039254A">
              <w:rPr>
                <w:rFonts w:ascii="Arial" w:hAnsi="Arial" w:cs="Arial"/>
                <w:sz w:val="20"/>
                <w:szCs w:val="20"/>
              </w:rPr>
              <w:t xml:space="preserve">It was confirmed they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39254A">
              <w:rPr>
                <w:rFonts w:ascii="Arial" w:hAnsi="Arial" w:cs="Arial"/>
                <w:sz w:val="20"/>
                <w:szCs w:val="20"/>
              </w:rPr>
              <w:t xml:space="preserve"> footings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39254A">
              <w:rPr>
                <w:rFonts w:ascii="Arial" w:hAnsi="Arial" w:cs="Arial"/>
                <w:sz w:val="20"/>
                <w:szCs w:val="20"/>
              </w:rPr>
              <w:t xml:space="preserve"> the garage</w:t>
            </w:r>
            <w:r>
              <w:rPr>
                <w:rFonts w:ascii="Arial" w:hAnsi="Arial" w:cs="Arial"/>
                <w:sz w:val="20"/>
                <w:szCs w:val="20"/>
              </w:rPr>
              <w:t xml:space="preserve"> had been done</w:t>
            </w:r>
            <w:r w:rsidR="003925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502FEF" w14:textId="192D9F46" w:rsidR="00983852" w:rsidRDefault="007D1A09" w:rsidP="0038692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Concerns were expressed about the size of the new houses and the potential impact on traffic</w:t>
            </w:r>
            <w:r w:rsidR="008249BC">
              <w:rPr>
                <w:rFonts w:ascii="Arial" w:hAnsi="Arial" w:cs="Arial"/>
                <w:sz w:val="20"/>
                <w:szCs w:val="20"/>
              </w:rPr>
              <w:t xml:space="preserve"> as larger properties were likely to have more vehicles.</w:t>
            </w:r>
          </w:p>
          <w:p w14:paraId="2446FDA8" w14:textId="6913F039" w:rsidR="0039254A" w:rsidRPr="00386927" w:rsidRDefault="0039254A" w:rsidP="0038692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clerk </w:t>
            </w:r>
            <w:r w:rsidR="00FB431A">
              <w:rPr>
                <w:rFonts w:ascii="Arial" w:hAnsi="Arial" w:cs="Arial"/>
                <w:sz w:val="20"/>
                <w:szCs w:val="20"/>
              </w:rPr>
              <w:t>was asked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write an</w:t>
            </w:r>
            <w:r w:rsidR="007D1A0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 </w:t>
            </w:r>
            <w:r w:rsidR="007D1A09">
              <w:rPr>
                <w:rFonts w:ascii="Arial" w:hAnsi="Arial" w:cs="Arial"/>
                <w:sz w:val="20"/>
                <w:szCs w:val="20"/>
              </w:rPr>
              <w:t xml:space="preserve">to the application on the above grounds. </w:t>
            </w:r>
          </w:p>
        </w:tc>
      </w:tr>
      <w:tr w:rsidR="00711531" w:rsidRPr="00D36969" w14:paraId="50554FA5" w14:textId="77777777" w:rsidTr="00240499">
        <w:trPr>
          <w:trHeight w:val="558"/>
        </w:trPr>
        <w:tc>
          <w:tcPr>
            <w:tcW w:w="709" w:type="dxa"/>
          </w:tcPr>
          <w:p w14:paraId="4A19B00F" w14:textId="02B76E11" w:rsidR="00711531" w:rsidRPr="00D36969" w:rsidRDefault="008730F4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676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4C0D266" w14:textId="25D297BF" w:rsidR="007E2267" w:rsidRPr="00757C57" w:rsidRDefault="008730F4" w:rsidP="00386927">
            <w:pPr>
              <w:tabs>
                <w:tab w:val="left" w:pos="601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556B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18A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F5D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692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 w:rsidR="00775E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</w:t>
            </w:r>
            <w:r w:rsidR="004B39F3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1D176E" w14:textId="7EB16EEF" w:rsidR="00EB055B" w:rsidRDefault="007E3563" w:rsidP="00EC0547">
            <w:pPr>
              <w:spacing w:before="120" w:after="120"/>
              <w:ind w:left="626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AF5D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EF61F32" w14:textId="3BAD7447" w:rsidR="007E2267" w:rsidRPr="006C18AC" w:rsidRDefault="008730F4" w:rsidP="006C18AC">
            <w:pPr>
              <w:tabs>
                <w:tab w:val="left" w:pos="60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="006C18A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>To agree invoices for payment in accordance with budget</w:t>
            </w:r>
          </w:p>
          <w:p w14:paraId="168E57EE" w14:textId="77777777" w:rsidR="008249BC" w:rsidRDefault="008730F4" w:rsidP="008249BC">
            <w:pPr>
              <w:tabs>
                <w:tab w:val="left" w:pos="284"/>
                <w:tab w:val="left" w:pos="709"/>
              </w:tabs>
              <w:ind w:left="626"/>
              <w:rPr>
                <w:rFonts w:ascii="Arial" w:hAnsi="Arial" w:cs="Arial"/>
                <w:sz w:val="20"/>
                <w:szCs w:val="20"/>
              </w:rPr>
            </w:pPr>
            <w:r w:rsidRPr="008730F4">
              <w:rPr>
                <w:rFonts w:ascii="Arial" w:hAnsi="Arial" w:cs="Arial"/>
                <w:sz w:val="20"/>
                <w:szCs w:val="20"/>
              </w:rPr>
              <w:t>Chq no 951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 xml:space="preserve">Anglian Water 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£10.43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Water bill</w:t>
            </w:r>
          </w:p>
          <w:p w14:paraId="2D83B06C" w14:textId="77777777" w:rsidR="008249BC" w:rsidRDefault="008730F4" w:rsidP="008249BC">
            <w:pPr>
              <w:tabs>
                <w:tab w:val="left" w:pos="284"/>
                <w:tab w:val="left" w:pos="709"/>
              </w:tabs>
              <w:ind w:left="626"/>
              <w:rPr>
                <w:rFonts w:ascii="Arial" w:hAnsi="Arial" w:cs="Arial"/>
                <w:sz w:val="20"/>
                <w:szCs w:val="20"/>
              </w:rPr>
            </w:pPr>
            <w:r w:rsidRPr="008730F4">
              <w:rPr>
                <w:rFonts w:ascii="Arial" w:hAnsi="Arial" w:cs="Arial"/>
                <w:sz w:val="20"/>
                <w:szCs w:val="20"/>
              </w:rPr>
              <w:t>Chq no 952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Norfolk ALC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£123.74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Subscription</w:t>
            </w:r>
          </w:p>
          <w:p w14:paraId="0D78A27A" w14:textId="77777777" w:rsidR="008249BC" w:rsidRDefault="008730F4" w:rsidP="008249BC">
            <w:pPr>
              <w:tabs>
                <w:tab w:val="left" w:pos="284"/>
                <w:tab w:val="left" w:pos="709"/>
              </w:tabs>
              <w:ind w:left="626"/>
              <w:rPr>
                <w:rFonts w:ascii="Arial" w:hAnsi="Arial" w:cs="Arial"/>
                <w:sz w:val="20"/>
                <w:szCs w:val="20"/>
              </w:rPr>
            </w:pPr>
            <w:r w:rsidRPr="008730F4">
              <w:rPr>
                <w:rFonts w:ascii="Arial" w:hAnsi="Arial" w:cs="Arial"/>
                <w:sz w:val="20"/>
                <w:szCs w:val="20"/>
              </w:rPr>
              <w:t>Chq no 953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 xml:space="preserve">P Riches 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£212.00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730F4">
              <w:rPr>
                <w:rFonts w:ascii="Arial" w:hAnsi="Arial" w:cs="Arial"/>
                <w:sz w:val="20"/>
                <w:szCs w:val="20"/>
              </w:rPr>
              <w:t>ork on the common</w:t>
            </w:r>
          </w:p>
          <w:p w14:paraId="2869C549" w14:textId="2D4364A4" w:rsidR="008730F4" w:rsidRPr="008730F4" w:rsidRDefault="008730F4" w:rsidP="008249BC">
            <w:pPr>
              <w:tabs>
                <w:tab w:val="left" w:pos="284"/>
                <w:tab w:val="left" w:pos="709"/>
              </w:tabs>
              <w:ind w:left="626"/>
              <w:rPr>
                <w:rFonts w:ascii="Arial" w:hAnsi="Arial" w:cs="Arial"/>
                <w:sz w:val="20"/>
                <w:szCs w:val="20"/>
              </w:rPr>
            </w:pPr>
            <w:r w:rsidRPr="008730F4">
              <w:rPr>
                <w:rFonts w:ascii="Arial" w:hAnsi="Arial" w:cs="Arial"/>
                <w:sz w:val="20"/>
                <w:szCs w:val="20"/>
              </w:rPr>
              <w:t>DD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BT Plc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£47.99</w:t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</w:r>
            <w:r w:rsidRPr="008730F4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17F5EB6C" w14:textId="45CE7640" w:rsidR="00711531" w:rsidRPr="00B811F7" w:rsidRDefault="009528EE" w:rsidP="008249BC">
            <w:pPr>
              <w:spacing w:before="120" w:after="120"/>
              <w:ind w:left="626" w:right="-6" w:firstLine="5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The payments were </w:t>
            </w:r>
            <w:r w:rsidR="0000309C">
              <w:rPr>
                <w:rFonts w:ascii="Arial" w:hAnsi="Arial" w:cs="Arial"/>
                <w:sz w:val="20"/>
                <w:szCs w:val="28"/>
              </w:rPr>
              <w:t>agreed</w:t>
            </w:r>
            <w:r>
              <w:rPr>
                <w:rFonts w:ascii="Arial" w:hAnsi="Arial" w:cs="Arial"/>
                <w:sz w:val="20"/>
                <w:szCs w:val="28"/>
              </w:rPr>
              <w:t xml:space="preserve">. </w:t>
            </w:r>
          </w:p>
        </w:tc>
      </w:tr>
      <w:tr w:rsidR="00711531" w:rsidRPr="00D36969" w14:paraId="65784006" w14:textId="77777777" w:rsidTr="00240499">
        <w:trPr>
          <w:trHeight w:val="410"/>
        </w:trPr>
        <w:tc>
          <w:tcPr>
            <w:tcW w:w="709" w:type="dxa"/>
          </w:tcPr>
          <w:p w14:paraId="73DD5CBB" w14:textId="02AD3DC8" w:rsidR="00711531" w:rsidRDefault="00386927" w:rsidP="004A6FA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26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14:paraId="0E3B7270" w14:textId="77777777" w:rsidR="00711531" w:rsidRPr="00EF42C6" w:rsidRDefault="00711531" w:rsidP="0002353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</w:p>
          <w:p w14:paraId="40D278FC" w14:textId="4837D112" w:rsidR="00985426" w:rsidRPr="00036837" w:rsidRDefault="007D1A09" w:rsidP="00127F6A">
            <w:pPr>
              <w:spacing w:before="120" w:after="120"/>
              <w:ind w:right="176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Nothing to discuss.</w:t>
            </w:r>
          </w:p>
        </w:tc>
      </w:tr>
      <w:tr w:rsidR="00711531" w:rsidRPr="00D36969" w14:paraId="5DEF9999" w14:textId="77777777" w:rsidTr="00240499">
        <w:trPr>
          <w:trHeight w:val="410"/>
        </w:trPr>
        <w:tc>
          <w:tcPr>
            <w:tcW w:w="709" w:type="dxa"/>
          </w:tcPr>
          <w:p w14:paraId="513D1646" w14:textId="50B57BB5" w:rsidR="00711531" w:rsidRDefault="00386927" w:rsidP="007D26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26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76" w:type="dxa"/>
          </w:tcPr>
          <w:p w14:paraId="1A43E310" w14:textId="41BEAAF2" w:rsidR="00812D9E" w:rsidRPr="0010242B" w:rsidRDefault="00711531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consider agenda items for the </w:t>
            </w:r>
            <w:r w:rsidR="00306273">
              <w:rPr>
                <w:rFonts w:ascii="Arial" w:hAnsi="Arial" w:cs="Arial"/>
                <w:b/>
                <w:sz w:val="20"/>
                <w:szCs w:val="28"/>
              </w:rPr>
              <w:t>next</w:t>
            </w:r>
            <w:r w:rsidR="00626EB4">
              <w:rPr>
                <w:rFonts w:ascii="Arial" w:hAnsi="Arial" w:cs="Arial"/>
                <w:b/>
                <w:sz w:val="20"/>
                <w:szCs w:val="28"/>
              </w:rPr>
              <w:t xml:space="preserve"> meeting</w:t>
            </w:r>
            <w:r w:rsidR="00B65996">
              <w:rPr>
                <w:rFonts w:ascii="Arial" w:hAnsi="Arial" w:cs="Arial"/>
                <w:b/>
                <w:sz w:val="20"/>
                <w:szCs w:val="28"/>
              </w:rPr>
              <w:t xml:space="preserve"> on </w:t>
            </w:r>
            <w:r w:rsidR="00613A6C">
              <w:rPr>
                <w:rFonts w:ascii="Arial" w:hAnsi="Arial" w:cs="Arial"/>
                <w:b/>
                <w:sz w:val="20"/>
                <w:szCs w:val="28"/>
              </w:rPr>
              <w:t>30</w:t>
            </w:r>
            <w:r w:rsidR="002C4E4B" w:rsidRPr="002C4E4B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th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613A6C">
              <w:rPr>
                <w:rFonts w:ascii="Arial" w:hAnsi="Arial" w:cs="Arial"/>
                <w:b/>
                <w:sz w:val="20"/>
                <w:szCs w:val="28"/>
              </w:rPr>
              <w:t>Novem</w:t>
            </w:r>
            <w:r w:rsidR="00757C57">
              <w:rPr>
                <w:rFonts w:ascii="Arial" w:hAnsi="Arial" w:cs="Arial"/>
                <w:b/>
                <w:sz w:val="20"/>
                <w:szCs w:val="28"/>
              </w:rPr>
              <w:t>ber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 xml:space="preserve"> 2020</w:t>
            </w:r>
            <w:r w:rsidR="001644BD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>and close</w:t>
            </w:r>
          </w:p>
          <w:p w14:paraId="4F922CE8" w14:textId="4BB0DCD5" w:rsidR="00240499" w:rsidRDefault="00240499" w:rsidP="00955A3D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Agenda items</w:t>
            </w:r>
          </w:p>
          <w:p w14:paraId="0F2B2365" w14:textId="43DD243C" w:rsidR="00613A6C" w:rsidRDefault="00613A6C" w:rsidP="00955A3D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review budget and consider requirements for 2021/22</w:t>
            </w:r>
          </w:p>
          <w:p w14:paraId="262B9965" w14:textId="689B29B4" w:rsidR="00613A6C" w:rsidRDefault="00613A6C" w:rsidP="00955A3D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agree meeting dates for 2021</w:t>
            </w:r>
          </w:p>
          <w:p w14:paraId="438B8EF6" w14:textId="77777777" w:rsidR="00613A6C" w:rsidRDefault="002C4E4B" w:rsidP="00955A3D">
            <w:pPr>
              <w:tabs>
                <w:tab w:val="left" w:pos="0"/>
                <w:tab w:val="left" w:pos="709"/>
              </w:tabs>
              <w:snapToGrid w:val="0"/>
              <w:spacing w:before="120" w:after="12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Future meeting</w:t>
            </w:r>
            <w:r w:rsidR="00702FAC" w:rsidRPr="00F44969">
              <w:rPr>
                <w:rFonts w:ascii="Arial" w:hAnsi="Arial"/>
                <w:b/>
                <w:sz w:val="20"/>
              </w:rPr>
              <w:t xml:space="preserve"> dates </w:t>
            </w:r>
          </w:p>
          <w:p w14:paraId="3BA256FA" w14:textId="0C705105" w:rsidR="00B65996" w:rsidRPr="003B1F2D" w:rsidRDefault="002C4E4B" w:rsidP="00955A3D">
            <w:pPr>
              <w:tabs>
                <w:tab w:val="left" w:pos="0"/>
                <w:tab w:val="left" w:pos="709"/>
              </w:tabs>
              <w:snapToGrid w:val="0"/>
              <w:spacing w:before="120" w:after="120"/>
              <w:rPr>
                <w:rFonts w:ascii="Arial" w:hAnsi="Arial"/>
                <w:b/>
                <w:sz w:val="20"/>
              </w:rPr>
            </w:pPr>
            <w:r w:rsidRPr="00453B92">
              <w:rPr>
                <w:rFonts w:ascii="Arial" w:hAnsi="Arial"/>
                <w:sz w:val="20"/>
                <w:szCs w:val="22"/>
              </w:rPr>
              <w:t>30th November 2020</w:t>
            </w:r>
            <w:r w:rsidRPr="00453B92">
              <w:rPr>
                <w:rFonts w:ascii="Arial" w:hAnsi="Arial"/>
                <w:sz w:val="20"/>
              </w:rPr>
              <w:t xml:space="preserve"> </w:t>
            </w:r>
            <w:r w:rsidR="007D1A09">
              <w:rPr>
                <w:rFonts w:ascii="Arial" w:hAnsi="Arial"/>
                <w:sz w:val="20"/>
              </w:rPr>
              <w:t xml:space="preserve">– venue to be agreed </w:t>
            </w:r>
          </w:p>
        </w:tc>
      </w:tr>
      <w:tr w:rsidR="006C18AC" w:rsidRPr="00D36969" w14:paraId="09DE63BB" w14:textId="77777777" w:rsidTr="00240499">
        <w:trPr>
          <w:trHeight w:val="410"/>
        </w:trPr>
        <w:tc>
          <w:tcPr>
            <w:tcW w:w="709" w:type="dxa"/>
          </w:tcPr>
          <w:p w14:paraId="4F3083B1" w14:textId="097B0368" w:rsidR="006C18AC" w:rsidRDefault="006C18AC" w:rsidP="007D26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9B26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76" w:type="dxa"/>
          </w:tcPr>
          <w:p w14:paraId="3D510C38" w14:textId="77777777" w:rsidR="00B24FCF" w:rsidRDefault="006C18AC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B24FCF">
              <w:rPr>
                <w:rFonts w:ascii="Arial" w:hAnsi="Arial"/>
                <w:sz w:val="20"/>
              </w:rPr>
              <w:t xml:space="preserve"> </w:t>
            </w:r>
          </w:p>
          <w:p w14:paraId="1338ECBA" w14:textId="416760C0" w:rsidR="006C18AC" w:rsidRPr="008C4741" w:rsidRDefault="00B24FCF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/>
                <w:sz w:val="20"/>
              </w:rPr>
              <w:t xml:space="preserve">The chairman closed the meeting at </w:t>
            </w:r>
            <w:r w:rsidR="007D1A09">
              <w:rPr>
                <w:rFonts w:ascii="Arial" w:hAnsi="Arial"/>
                <w:sz w:val="20"/>
              </w:rPr>
              <w:t>19</w:t>
            </w:r>
            <w:r w:rsidR="00C73AEA">
              <w:rPr>
                <w:rFonts w:ascii="Arial" w:hAnsi="Arial"/>
                <w:sz w:val="20"/>
              </w:rPr>
              <w:t>:</w:t>
            </w:r>
            <w:r w:rsidR="007D1A09">
              <w:rPr>
                <w:rFonts w:ascii="Arial" w:hAnsi="Arial"/>
                <w:sz w:val="20"/>
              </w:rPr>
              <w:t>55</w:t>
            </w:r>
          </w:p>
        </w:tc>
      </w:tr>
      <w:tr w:rsidR="00711531" w:rsidRPr="00D36969" w14:paraId="77C3DD4C" w14:textId="77777777" w:rsidTr="00240499">
        <w:trPr>
          <w:trHeight w:val="1143"/>
        </w:trPr>
        <w:tc>
          <w:tcPr>
            <w:tcW w:w="709" w:type="dxa"/>
          </w:tcPr>
          <w:p w14:paraId="4BE4682F" w14:textId="77777777" w:rsidR="00711531" w:rsidRPr="00D36969" w:rsidRDefault="00711531" w:rsidP="007115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6" w:type="dxa"/>
          </w:tcPr>
          <w:p w14:paraId="361FCA81" w14:textId="77777777" w:rsidR="00711531" w:rsidRPr="00D36969" w:rsidRDefault="00711531" w:rsidP="00C73AE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EC0547">
      <w:footerReference w:type="default" r:id="rId7"/>
      <w:pgSz w:w="11906" w:h="16838"/>
      <w:pgMar w:top="1134" w:right="1134" w:bottom="816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D713" w14:textId="77777777" w:rsidR="00073698" w:rsidRDefault="00073698">
      <w:r>
        <w:separator/>
      </w:r>
    </w:p>
  </w:endnote>
  <w:endnote w:type="continuationSeparator" w:id="0">
    <w:p w14:paraId="11FE4F99" w14:textId="77777777" w:rsidR="00073698" w:rsidRDefault="000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7FEBC99D" w:rsidR="00DE6257" w:rsidRPr="0055170A" w:rsidRDefault="0055170A" w:rsidP="0055170A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Octo</w:t>
    </w:r>
    <w:r w:rsidR="004B39F3">
      <w:rPr>
        <w:rStyle w:val="PageNumber"/>
        <w:rFonts w:ascii="Arial" w:hAnsi="Arial" w:cs="Arial"/>
        <w:sz w:val="16"/>
        <w:szCs w:val="16"/>
      </w:rPr>
      <w:t>ber</w:t>
    </w:r>
    <w:r w:rsidR="00A6461A">
      <w:rPr>
        <w:rStyle w:val="PageNumber"/>
        <w:rFonts w:ascii="Arial" w:hAnsi="Arial" w:cs="Arial"/>
        <w:sz w:val="16"/>
        <w:szCs w:val="16"/>
      </w:rPr>
      <w:t xml:space="preserve"> 2020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0729" w14:textId="77777777" w:rsidR="00073698" w:rsidRDefault="00073698">
      <w:r>
        <w:separator/>
      </w:r>
    </w:p>
  </w:footnote>
  <w:footnote w:type="continuationSeparator" w:id="0">
    <w:p w14:paraId="633DE633" w14:textId="77777777" w:rsidR="00073698" w:rsidRDefault="000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8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1"/>
  </w:num>
  <w:num w:numId="5">
    <w:abstractNumId w:val="35"/>
  </w:num>
  <w:num w:numId="6">
    <w:abstractNumId w:val="33"/>
  </w:num>
  <w:num w:numId="7">
    <w:abstractNumId w:val="8"/>
  </w:num>
  <w:num w:numId="8">
    <w:abstractNumId w:val="4"/>
  </w:num>
  <w:num w:numId="9">
    <w:abstractNumId w:val="6"/>
  </w:num>
  <w:num w:numId="10">
    <w:abstractNumId w:val="26"/>
  </w:num>
  <w:num w:numId="11">
    <w:abstractNumId w:val="16"/>
  </w:num>
  <w:num w:numId="12">
    <w:abstractNumId w:val="18"/>
  </w:num>
  <w:num w:numId="13">
    <w:abstractNumId w:val="30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7"/>
  </w:num>
  <w:num w:numId="19">
    <w:abstractNumId w:val="1"/>
  </w:num>
  <w:num w:numId="20">
    <w:abstractNumId w:val="36"/>
  </w:num>
  <w:num w:numId="21">
    <w:abstractNumId w:val="21"/>
  </w:num>
  <w:num w:numId="22">
    <w:abstractNumId w:val="23"/>
  </w:num>
  <w:num w:numId="23">
    <w:abstractNumId w:val="25"/>
  </w:num>
  <w:num w:numId="24">
    <w:abstractNumId w:val="14"/>
  </w:num>
  <w:num w:numId="25">
    <w:abstractNumId w:val="19"/>
  </w:num>
  <w:num w:numId="26">
    <w:abstractNumId w:val="3"/>
  </w:num>
  <w:num w:numId="27">
    <w:abstractNumId w:val="29"/>
  </w:num>
  <w:num w:numId="28">
    <w:abstractNumId w:val="32"/>
  </w:num>
  <w:num w:numId="29">
    <w:abstractNumId w:val="34"/>
  </w:num>
  <w:num w:numId="30">
    <w:abstractNumId w:val="28"/>
  </w:num>
  <w:num w:numId="31">
    <w:abstractNumId w:val="5"/>
  </w:num>
  <w:num w:numId="32">
    <w:abstractNumId w:val="20"/>
  </w:num>
  <w:num w:numId="33">
    <w:abstractNumId w:val="22"/>
  </w:num>
  <w:num w:numId="34">
    <w:abstractNumId w:val="15"/>
  </w:num>
  <w:num w:numId="35">
    <w:abstractNumId w:val="17"/>
  </w:num>
  <w:num w:numId="36">
    <w:abstractNumId w:val="2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309C"/>
    <w:rsid w:val="000101E4"/>
    <w:rsid w:val="0002234F"/>
    <w:rsid w:val="00023536"/>
    <w:rsid w:val="00025E79"/>
    <w:rsid w:val="00031087"/>
    <w:rsid w:val="00031EF9"/>
    <w:rsid w:val="00041AB7"/>
    <w:rsid w:val="00043759"/>
    <w:rsid w:val="00044B18"/>
    <w:rsid w:val="00056D5B"/>
    <w:rsid w:val="00066EFD"/>
    <w:rsid w:val="00070294"/>
    <w:rsid w:val="000722A7"/>
    <w:rsid w:val="00073698"/>
    <w:rsid w:val="00080BD7"/>
    <w:rsid w:val="00081252"/>
    <w:rsid w:val="0008664B"/>
    <w:rsid w:val="00087482"/>
    <w:rsid w:val="00087DA5"/>
    <w:rsid w:val="00092BEB"/>
    <w:rsid w:val="00094497"/>
    <w:rsid w:val="000A4315"/>
    <w:rsid w:val="000A474F"/>
    <w:rsid w:val="000A61F3"/>
    <w:rsid w:val="000A7242"/>
    <w:rsid w:val="000B1FF2"/>
    <w:rsid w:val="000C4D2C"/>
    <w:rsid w:val="000C53B0"/>
    <w:rsid w:val="000E07D8"/>
    <w:rsid w:val="000E6DD0"/>
    <w:rsid w:val="00101890"/>
    <w:rsid w:val="0010242B"/>
    <w:rsid w:val="001056AF"/>
    <w:rsid w:val="00113104"/>
    <w:rsid w:val="00126927"/>
    <w:rsid w:val="00127F6A"/>
    <w:rsid w:val="00132981"/>
    <w:rsid w:val="00133BFB"/>
    <w:rsid w:val="0014430C"/>
    <w:rsid w:val="00145996"/>
    <w:rsid w:val="001509B2"/>
    <w:rsid w:val="00151DC7"/>
    <w:rsid w:val="00157775"/>
    <w:rsid w:val="00163477"/>
    <w:rsid w:val="001644BD"/>
    <w:rsid w:val="00166495"/>
    <w:rsid w:val="001722C8"/>
    <w:rsid w:val="001873E7"/>
    <w:rsid w:val="00190183"/>
    <w:rsid w:val="00191867"/>
    <w:rsid w:val="00197C19"/>
    <w:rsid w:val="001A48F8"/>
    <w:rsid w:val="001B23C7"/>
    <w:rsid w:val="001B26E9"/>
    <w:rsid w:val="001C6B10"/>
    <w:rsid w:val="001D04E1"/>
    <w:rsid w:val="001D5F3F"/>
    <w:rsid w:val="001E5163"/>
    <w:rsid w:val="00203E8F"/>
    <w:rsid w:val="002177C6"/>
    <w:rsid w:val="0022565E"/>
    <w:rsid w:val="00227069"/>
    <w:rsid w:val="00231268"/>
    <w:rsid w:val="00231CCA"/>
    <w:rsid w:val="00240499"/>
    <w:rsid w:val="0024137A"/>
    <w:rsid w:val="00247023"/>
    <w:rsid w:val="002519CD"/>
    <w:rsid w:val="00253848"/>
    <w:rsid w:val="00253AD5"/>
    <w:rsid w:val="00262F92"/>
    <w:rsid w:val="00266841"/>
    <w:rsid w:val="00270B1F"/>
    <w:rsid w:val="00270B96"/>
    <w:rsid w:val="00281CC8"/>
    <w:rsid w:val="00291E51"/>
    <w:rsid w:val="00296C58"/>
    <w:rsid w:val="002A06BB"/>
    <w:rsid w:val="002B3EF5"/>
    <w:rsid w:val="002B64B9"/>
    <w:rsid w:val="002C0696"/>
    <w:rsid w:val="002C397C"/>
    <w:rsid w:val="002C4E4B"/>
    <w:rsid w:val="002C5D2A"/>
    <w:rsid w:val="002C704B"/>
    <w:rsid w:val="002D04E4"/>
    <w:rsid w:val="002D149C"/>
    <w:rsid w:val="002D3067"/>
    <w:rsid w:val="002D5F12"/>
    <w:rsid w:val="002E04A2"/>
    <w:rsid w:val="002E0FCD"/>
    <w:rsid w:val="002E33FD"/>
    <w:rsid w:val="002F1D66"/>
    <w:rsid w:val="00306273"/>
    <w:rsid w:val="003207CE"/>
    <w:rsid w:val="00323DAE"/>
    <w:rsid w:val="00334289"/>
    <w:rsid w:val="00343D12"/>
    <w:rsid w:val="00344BF9"/>
    <w:rsid w:val="00347C48"/>
    <w:rsid w:val="00351FBF"/>
    <w:rsid w:val="00354291"/>
    <w:rsid w:val="003635FB"/>
    <w:rsid w:val="00366F2F"/>
    <w:rsid w:val="003727D4"/>
    <w:rsid w:val="00373197"/>
    <w:rsid w:val="003768A7"/>
    <w:rsid w:val="00377811"/>
    <w:rsid w:val="003861B0"/>
    <w:rsid w:val="00386927"/>
    <w:rsid w:val="0039254A"/>
    <w:rsid w:val="00397F95"/>
    <w:rsid w:val="003A6EDA"/>
    <w:rsid w:val="003B1F2D"/>
    <w:rsid w:val="003B38ED"/>
    <w:rsid w:val="003E062F"/>
    <w:rsid w:val="003E2BC4"/>
    <w:rsid w:val="003E4E39"/>
    <w:rsid w:val="003E6945"/>
    <w:rsid w:val="003F6EA6"/>
    <w:rsid w:val="0040076A"/>
    <w:rsid w:val="0040173F"/>
    <w:rsid w:val="00407234"/>
    <w:rsid w:val="00407DE2"/>
    <w:rsid w:val="00410CA7"/>
    <w:rsid w:val="00412263"/>
    <w:rsid w:val="00420099"/>
    <w:rsid w:val="00424C2B"/>
    <w:rsid w:val="00433ABD"/>
    <w:rsid w:val="00436E08"/>
    <w:rsid w:val="004400B1"/>
    <w:rsid w:val="00440BF4"/>
    <w:rsid w:val="00442058"/>
    <w:rsid w:val="00451D57"/>
    <w:rsid w:val="004526A3"/>
    <w:rsid w:val="00453B92"/>
    <w:rsid w:val="004556D3"/>
    <w:rsid w:val="00455DA0"/>
    <w:rsid w:val="00467984"/>
    <w:rsid w:val="004714CC"/>
    <w:rsid w:val="00473DC9"/>
    <w:rsid w:val="004807CB"/>
    <w:rsid w:val="00491822"/>
    <w:rsid w:val="0049547C"/>
    <w:rsid w:val="004A0703"/>
    <w:rsid w:val="004A6FAB"/>
    <w:rsid w:val="004B387D"/>
    <w:rsid w:val="004B39F3"/>
    <w:rsid w:val="004C7902"/>
    <w:rsid w:val="004D1AC2"/>
    <w:rsid w:val="004E1752"/>
    <w:rsid w:val="004E4466"/>
    <w:rsid w:val="004F4AA4"/>
    <w:rsid w:val="00501B76"/>
    <w:rsid w:val="00516DD3"/>
    <w:rsid w:val="00524FC3"/>
    <w:rsid w:val="00527C55"/>
    <w:rsid w:val="005344B9"/>
    <w:rsid w:val="00534D95"/>
    <w:rsid w:val="00541599"/>
    <w:rsid w:val="0054256B"/>
    <w:rsid w:val="0055170A"/>
    <w:rsid w:val="0055174E"/>
    <w:rsid w:val="00552F18"/>
    <w:rsid w:val="00555930"/>
    <w:rsid w:val="00556B21"/>
    <w:rsid w:val="00573367"/>
    <w:rsid w:val="00574C1C"/>
    <w:rsid w:val="00575799"/>
    <w:rsid w:val="00576DB7"/>
    <w:rsid w:val="0058678A"/>
    <w:rsid w:val="00590CB9"/>
    <w:rsid w:val="005A3928"/>
    <w:rsid w:val="005A638E"/>
    <w:rsid w:val="005B1BDB"/>
    <w:rsid w:val="005B2C5A"/>
    <w:rsid w:val="005B35F6"/>
    <w:rsid w:val="005D19F5"/>
    <w:rsid w:val="005D4271"/>
    <w:rsid w:val="005D5278"/>
    <w:rsid w:val="005E0D3F"/>
    <w:rsid w:val="005E1AC3"/>
    <w:rsid w:val="005E72C5"/>
    <w:rsid w:val="005F1CC4"/>
    <w:rsid w:val="005F262D"/>
    <w:rsid w:val="005F5CAC"/>
    <w:rsid w:val="00602462"/>
    <w:rsid w:val="00607237"/>
    <w:rsid w:val="006105DC"/>
    <w:rsid w:val="006128AD"/>
    <w:rsid w:val="00613A6C"/>
    <w:rsid w:val="00617DCB"/>
    <w:rsid w:val="00621A9C"/>
    <w:rsid w:val="00622428"/>
    <w:rsid w:val="00624C7A"/>
    <w:rsid w:val="006266C7"/>
    <w:rsid w:val="00626EB4"/>
    <w:rsid w:val="00642170"/>
    <w:rsid w:val="00643F1C"/>
    <w:rsid w:val="00645CC1"/>
    <w:rsid w:val="006460BF"/>
    <w:rsid w:val="00650E7B"/>
    <w:rsid w:val="006655E7"/>
    <w:rsid w:val="0066735A"/>
    <w:rsid w:val="00687D40"/>
    <w:rsid w:val="006B7FD0"/>
    <w:rsid w:val="006C18AC"/>
    <w:rsid w:val="006D1448"/>
    <w:rsid w:val="006D3F94"/>
    <w:rsid w:val="006D76D1"/>
    <w:rsid w:val="006E0327"/>
    <w:rsid w:val="006E311E"/>
    <w:rsid w:val="006E3EC9"/>
    <w:rsid w:val="006E7638"/>
    <w:rsid w:val="006F428B"/>
    <w:rsid w:val="0070030E"/>
    <w:rsid w:val="00702FAC"/>
    <w:rsid w:val="007057BA"/>
    <w:rsid w:val="00711531"/>
    <w:rsid w:val="00713BB4"/>
    <w:rsid w:val="00737F96"/>
    <w:rsid w:val="00747F7A"/>
    <w:rsid w:val="00753620"/>
    <w:rsid w:val="00757C57"/>
    <w:rsid w:val="007644AB"/>
    <w:rsid w:val="00764557"/>
    <w:rsid w:val="00765190"/>
    <w:rsid w:val="0076683F"/>
    <w:rsid w:val="00772163"/>
    <w:rsid w:val="00775EE7"/>
    <w:rsid w:val="00776E0D"/>
    <w:rsid w:val="00780FA3"/>
    <w:rsid w:val="0078397A"/>
    <w:rsid w:val="00785BC5"/>
    <w:rsid w:val="00791FBB"/>
    <w:rsid w:val="0079256F"/>
    <w:rsid w:val="007950AC"/>
    <w:rsid w:val="00795102"/>
    <w:rsid w:val="007A383C"/>
    <w:rsid w:val="007B1E9E"/>
    <w:rsid w:val="007B56A1"/>
    <w:rsid w:val="007B6C00"/>
    <w:rsid w:val="007D1A09"/>
    <w:rsid w:val="007D2262"/>
    <w:rsid w:val="007D265B"/>
    <w:rsid w:val="007D3E6A"/>
    <w:rsid w:val="007D72D3"/>
    <w:rsid w:val="007E01BA"/>
    <w:rsid w:val="007E2267"/>
    <w:rsid w:val="007E3563"/>
    <w:rsid w:val="007E58DA"/>
    <w:rsid w:val="007F0D7A"/>
    <w:rsid w:val="007F1EEE"/>
    <w:rsid w:val="007F415D"/>
    <w:rsid w:val="007F535F"/>
    <w:rsid w:val="007F5D12"/>
    <w:rsid w:val="00804D11"/>
    <w:rsid w:val="008073B3"/>
    <w:rsid w:val="00812D9E"/>
    <w:rsid w:val="008145C9"/>
    <w:rsid w:val="00815D1E"/>
    <w:rsid w:val="008249BC"/>
    <w:rsid w:val="008321C3"/>
    <w:rsid w:val="0084329F"/>
    <w:rsid w:val="00843E1D"/>
    <w:rsid w:val="00845E30"/>
    <w:rsid w:val="00846304"/>
    <w:rsid w:val="00854561"/>
    <w:rsid w:val="00860598"/>
    <w:rsid w:val="0087146C"/>
    <w:rsid w:val="008730F4"/>
    <w:rsid w:val="00885BFA"/>
    <w:rsid w:val="0089049A"/>
    <w:rsid w:val="008A59A5"/>
    <w:rsid w:val="008D03FE"/>
    <w:rsid w:val="008D2194"/>
    <w:rsid w:val="008D299D"/>
    <w:rsid w:val="008D4709"/>
    <w:rsid w:val="008E4D60"/>
    <w:rsid w:val="008F016B"/>
    <w:rsid w:val="008F5BAC"/>
    <w:rsid w:val="008F6396"/>
    <w:rsid w:val="00902BEE"/>
    <w:rsid w:val="00904DDA"/>
    <w:rsid w:val="00910B96"/>
    <w:rsid w:val="009159F8"/>
    <w:rsid w:val="00917733"/>
    <w:rsid w:val="009231F4"/>
    <w:rsid w:val="00924BA8"/>
    <w:rsid w:val="00930210"/>
    <w:rsid w:val="009328BF"/>
    <w:rsid w:val="00937E64"/>
    <w:rsid w:val="009506D0"/>
    <w:rsid w:val="009528EE"/>
    <w:rsid w:val="00955A3D"/>
    <w:rsid w:val="00955EF5"/>
    <w:rsid w:val="009600DD"/>
    <w:rsid w:val="009610F8"/>
    <w:rsid w:val="00961F3F"/>
    <w:rsid w:val="009620E6"/>
    <w:rsid w:val="009628A2"/>
    <w:rsid w:val="00966D30"/>
    <w:rsid w:val="00970CC3"/>
    <w:rsid w:val="00973B4A"/>
    <w:rsid w:val="009828A5"/>
    <w:rsid w:val="00983852"/>
    <w:rsid w:val="00985426"/>
    <w:rsid w:val="009861CF"/>
    <w:rsid w:val="00986C78"/>
    <w:rsid w:val="00993804"/>
    <w:rsid w:val="00993FC5"/>
    <w:rsid w:val="009A41E4"/>
    <w:rsid w:val="009A5858"/>
    <w:rsid w:val="009A645D"/>
    <w:rsid w:val="009A7FEF"/>
    <w:rsid w:val="009B031C"/>
    <w:rsid w:val="009B26D9"/>
    <w:rsid w:val="009B7E74"/>
    <w:rsid w:val="009C02AF"/>
    <w:rsid w:val="009C1E95"/>
    <w:rsid w:val="009C3D9D"/>
    <w:rsid w:val="009C4824"/>
    <w:rsid w:val="009D637F"/>
    <w:rsid w:val="009E7B1E"/>
    <w:rsid w:val="009E7E60"/>
    <w:rsid w:val="009F2998"/>
    <w:rsid w:val="009F67BB"/>
    <w:rsid w:val="009F68C4"/>
    <w:rsid w:val="00A00548"/>
    <w:rsid w:val="00A03519"/>
    <w:rsid w:val="00A119F7"/>
    <w:rsid w:val="00A2020C"/>
    <w:rsid w:val="00A26868"/>
    <w:rsid w:val="00A31B2E"/>
    <w:rsid w:val="00A32069"/>
    <w:rsid w:val="00A3524D"/>
    <w:rsid w:val="00A44CA8"/>
    <w:rsid w:val="00A44CCA"/>
    <w:rsid w:val="00A50EE9"/>
    <w:rsid w:val="00A525B5"/>
    <w:rsid w:val="00A61FF5"/>
    <w:rsid w:val="00A6461A"/>
    <w:rsid w:val="00A729FC"/>
    <w:rsid w:val="00A82010"/>
    <w:rsid w:val="00A8291C"/>
    <w:rsid w:val="00A86C9E"/>
    <w:rsid w:val="00AA51AD"/>
    <w:rsid w:val="00AB0601"/>
    <w:rsid w:val="00AC192E"/>
    <w:rsid w:val="00AD48CC"/>
    <w:rsid w:val="00AD61F1"/>
    <w:rsid w:val="00AE1696"/>
    <w:rsid w:val="00AE3A5D"/>
    <w:rsid w:val="00AE7CB0"/>
    <w:rsid w:val="00AF5D37"/>
    <w:rsid w:val="00B02281"/>
    <w:rsid w:val="00B12655"/>
    <w:rsid w:val="00B13517"/>
    <w:rsid w:val="00B24FCF"/>
    <w:rsid w:val="00B25183"/>
    <w:rsid w:val="00B31DE3"/>
    <w:rsid w:val="00B36263"/>
    <w:rsid w:val="00B41B4A"/>
    <w:rsid w:val="00B46218"/>
    <w:rsid w:val="00B46403"/>
    <w:rsid w:val="00B46FA6"/>
    <w:rsid w:val="00B5563F"/>
    <w:rsid w:val="00B65996"/>
    <w:rsid w:val="00B82ADD"/>
    <w:rsid w:val="00B854C5"/>
    <w:rsid w:val="00B85D37"/>
    <w:rsid w:val="00B90C25"/>
    <w:rsid w:val="00B914FF"/>
    <w:rsid w:val="00B91D4E"/>
    <w:rsid w:val="00BA074D"/>
    <w:rsid w:val="00BA1BC3"/>
    <w:rsid w:val="00BA35E5"/>
    <w:rsid w:val="00BD292F"/>
    <w:rsid w:val="00BD754B"/>
    <w:rsid w:val="00BE60E5"/>
    <w:rsid w:val="00BE6D74"/>
    <w:rsid w:val="00BF0517"/>
    <w:rsid w:val="00BF0E96"/>
    <w:rsid w:val="00C01D45"/>
    <w:rsid w:val="00C02577"/>
    <w:rsid w:val="00C07E8C"/>
    <w:rsid w:val="00C201B5"/>
    <w:rsid w:val="00C22D15"/>
    <w:rsid w:val="00C26667"/>
    <w:rsid w:val="00C3000B"/>
    <w:rsid w:val="00C460B4"/>
    <w:rsid w:val="00C51395"/>
    <w:rsid w:val="00C61456"/>
    <w:rsid w:val="00C615D2"/>
    <w:rsid w:val="00C62DC3"/>
    <w:rsid w:val="00C63827"/>
    <w:rsid w:val="00C7211D"/>
    <w:rsid w:val="00C73AEA"/>
    <w:rsid w:val="00C848FD"/>
    <w:rsid w:val="00C90803"/>
    <w:rsid w:val="00C95A32"/>
    <w:rsid w:val="00CA2486"/>
    <w:rsid w:val="00CC005B"/>
    <w:rsid w:val="00CC3A04"/>
    <w:rsid w:val="00CC4AA7"/>
    <w:rsid w:val="00CD282C"/>
    <w:rsid w:val="00CD39CC"/>
    <w:rsid w:val="00CF39BD"/>
    <w:rsid w:val="00D11008"/>
    <w:rsid w:val="00D143EF"/>
    <w:rsid w:val="00D32E92"/>
    <w:rsid w:val="00D32F0F"/>
    <w:rsid w:val="00D530FA"/>
    <w:rsid w:val="00D61B5E"/>
    <w:rsid w:val="00D62D9A"/>
    <w:rsid w:val="00D66FAC"/>
    <w:rsid w:val="00D81CC3"/>
    <w:rsid w:val="00D92594"/>
    <w:rsid w:val="00D9755F"/>
    <w:rsid w:val="00DA1B4D"/>
    <w:rsid w:val="00DA3265"/>
    <w:rsid w:val="00DA34DA"/>
    <w:rsid w:val="00DB2816"/>
    <w:rsid w:val="00DC13BD"/>
    <w:rsid w:val="00DC3604"/>
    <w:rsid w:val="00DD110C"/>
    <w:rsid w:val="00DD2810"/>
    <w:rsid w:val="00DD29D4"/>
    <w:rsid w:val="00DE25B7"/>
    <w:rsid w:val="00DE6257"/>
    <w:rsid w:val="00DF211D"/>
    <w:rsid w:val="00DF48CD"/>
    <w:rsid w:val="00E03CA3"/>
    <w:rsid w:val="00E04A40"/>
    <w:rsid w:val="00E06501"/>
    <w:rsid w:val="00E126B5"/>
    <w:rsid w:val="00E1573B"/>
    <w:rsid w:val="00E17269"/>
    <w:rsid w:val="00E27E10"/>
    <w:rsid w:val="00E321BC"/>
    <w:rsid w:val="00E32504"/>
    <w:rsid w:val="00E501B9"/>
    <w:rsid w:val="00E545CF"/>
    <w:rsid w:val="00E55672"/>
    <w:rsid w:val="00E64E40"/>
    <w:rsid w:val="00E668BD"/>
    <w:rsid w:val="00E71FA7"/>
    <w:rsid w:val="00E756E8"/>
    <w:rsid w:val="00E765AB"/>
    <w:rsid w:val="00E94474"/>
    <w:rsid w:val="00E95795"/>
    <w:rsid w:val="00E96EE5"/>
    <w:rsid w:val="00E9733E"/>
    <w:rsid w:val="00EA2C6F"/>
    <w:rsid w:val="00EA54D3"/>
    <w:rsid w:val="00EB055B"/>
    <w:rsid w:val="00EB301D"/>
    <w:rsid w:val="00EB5C54"/>
    <w:rsid w:val="00EC0547"/>
    <w:rsid w:val="00ED21EB"/>
    <w:rsid w:val="00ED5899"/>
    <w:rsid w:val="00ED5A75"/>
    <w:rsid w:val="00EE46E5"/>
    <w:rsid w:val="00EE4DA3"/>
    <w:rsid w:val="00EF451A"/>
    <w:rsid w:val="00F01AE1"/>
    <w:rsid w:val="00F02AC6"/>
    <w:rsid w:val="00F071B4"/>
    <w:rsid w:val="00F14811"/>
    <w:rsid w:val="00F257AD"/>
    <w:rsid w:val="00F356C5"/>
    <w:rsid w:val="00F37566"/>
    <w:rsid w:val="00F40CAE"/>
    <w:rsid w:val="00F44969"/>
    <w:rsid w:val="00F570BA"/>
    <w:rsid w:val="00F6212A"/>
    <w:rsid w:val="00F67302"/>
    <w:rsid w:val="00F7611A"/>
    <w:rsid w:val="00F806E3"/>
    <w:rsid w:val="00F81A8B"/>
    <w:rsid w:val="00F86315"/>
    <w:rsid w:val="00F87F6A"/>
    <w:rsid w:val="00F90934"/>
    <w:rsid w:val="00F92A02"/>
    <w:rsid w:val="00F92FC0"/>
    <w:rsid w:val="00FB252C"/>
    <w:rsid w:val="00FB431A"/>
    <w:rsid w:val="00FC3023"/>
    <w:rsid w:val="00FC67DB"/>
    <w:rsid w:val="00FE4A04"/>
    <w:rsid w:val="00FF245C"/>
    <w:rsid w:val="00FF2E50"/>
    <w:rsid w:val="00FF3B5B"/>
    <w:rsid w:val="00FF410F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867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5563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11</cp:revision>
  <cp:lastPrinted>2020-01-12T17:56:00Z</cp:lastPrinted>
  <dcterms:created xsi:type="dcterms:W3CDTF">2020-10-17T11:15:00Z</dcterms:created>
  <dcterms:modified xsi:type="dcterms:W3CDTF">2020-10-25T10:18:00Z</dcterms:modified>
  <cp:category/>
</cp:coreProperties>
</file>