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76"/>
      </w:tblGrid>
      <w:tr w:rsidR="00711531" w:rsidRPr="00D36969" w14:paraId="32A17C5E" w14:textId="77777777" w:rsidTr="00240499">
        <w:trPr>
          <w:trHeight w:val="1039"/>
        </w:trPr>
        <w:tc>
          <w:tcPr>
            <w:tcW w:w="9385" w:type="dxa"/>
            <w:gridSpan w:val="2"/>
            <w:vAlign w:val="center"/>
          </w:tcPr>
          <w:p w14:paraId="3D3D319E" w14:textId="77777777" w:rsidR="00711531" w:rsidRDefault="00711531" w:rsidP="00711531">
            <w:pPr>
              <w:spacing w:before="40" w:after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969">
              <w:rPr>
                <w:rFonts w:ascii="Arial" w:hAnsi="Arial" w:cs="Arial"/>
                <w:b/>
                <w:sz w:val="28"/>
                <w:szCs w:val="28"/>
              </w:rPr>
              <w:t>Bracon Ash and Hethel Parish Council</w:t>
            </w:r>
          </w:p>
          <w:p w14:paraId="4650F3E2" w14:textId="04188D4F" w:rsidR="00775EE7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Minutes of the </w:t>
            </w:r>
            <w:r w:rsidR="008730F4">
              <w:rPr>
                <w:rFonts w:ascii="Arial" w:hAnsi="Arial" w:cs="Arial"/>
                <w:b/>
              </w:rPr>
              <w:t>Octo</w:t>
            </w:r>
            <w:r w:rsidR="00757C57">
              <w:rPr>
                <w:rFonts w:ascii="Arial" w:hAnsi="Arial" w:cs="Arial"/>
                <w:b/>
              </w:rPr>
              <w:t>ber</w:t>
            </w:r>
            <w:r w:rsidR="00BF0E96">
              <w:rPr>
                <w:rFonts w:ascii="Arial" w:hAnsi="Arial" w:cs="Arial"/>
                <w:b/>
              </w:rPr>
              <w:t xml:space="preserve"> 2020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6969">
              <w:rPr>
                <w:rFonts w:ascii="Arial" w:hAnsi="Arial" w:cs="Arial"/>
                <w:b/>
              </w:rPr>
              <w:t xml:space="preserve">Parish Council </w:t>
            </w:r>
          </w:p>
          <w:p w14:paraId="0B03DBF8" w14:textId="2117D9C9" w:rsidR="00775EE7" w:rsidRDefault="008730F4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Zoom </w:t>
            </w:r>
          </w:p>
          <w:p w14:paraId="3FD6E87B" w14:textId="0BD9B1C8" w:rsidR="00711531" w:rsidRPr="00D36969" w:rsidRDefault="00711531" w:rsidP="00775EE7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D36969">
              <w:rPr>
                <w:rFonts w:ascii="Arial" w:hAnsi="Arial" w:cs="Arial"/>
                <w:b/>
              </w:rPr>
              <w:t xml:space="preserve"> On </w:t>
            </w:r>
            <w:r w:rsidR="002B64B9">
              <w:rPr>
                <w:rFonts w:ascii="Arial" w:hAnsi="Arial" w:cs="Arial"/>
                <w:b/>
              </w:rPr>
              <w:t>Mon</w:t>
            </w:r>
            <w:r w:rsidRPr="00D36969">
              <w:rPr>
                <w:rFonts w:ascii="Arial" w:hAnsi="Arial" w:cs="Arial"/>
                <w:b/>
              </w:rPr>
              <w:t xml:space="preserve">day </w:t>
            </w:r>
            <w:r w:rsidR="00A761F5">
              <w:rPr>
                <w:rFonts w:ascii="Arial" w:hAnsi="Arial" w:cs="Arial"/>
                <w:b/>
              </w:rPr>
              <w:t>30</w:t>
            </w:r>
            <w:r w:rsidR="007D3E6A" w:rsidRPr="007D3E6A">
              <w:rPr>
                <w:rFonts w:ascii="Arial" w:hAnsi="Arial" w:cs="Arial"/>
                <w:b/>
                <w:vertAlign w:val="superscript"/>
              </w:rPr>
              <w:t>th</w:t>
            </w:r>
            <w:r w:rsidR="007D3E6A">
              <w:rPr>
                <w:rFonts w:ascii="Arial" w:hAnsi="Arial" w:cs="Arial"/>
                <w:b/>
              </w:rPr>
              <w:t xml:space="preserve"> </w:t>
            </w:r>
            <w:r w:rsidR="00A761F5">
              <w:rPr>
                <w:rFonts w:ascii="Arial" w:hAnsi="Arial" w:cs="Arial"/>
                <w:b/>
              </w:rPr>
              <w:t>Novem</w:t>
            </w:r>
            <w:r w:rsidR="00757C57">
              <w:rPr>
                <w:rFonts w:ascii="Arial" w:hAnsi="Arial" w:cs="Arial"/>
                <w:b/>
              </w:rPr>
              <w:t>ber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BF0E96">
              <w:rPr>
                <w:rFonts w:ascii="Arial" w:hAnsi="Arial" w:cs="Arial"/>
                <w:b/>
              </w:rPr>
              <w:t>20</w:t>
            </w:r>
            <w:r w:rsidRPr="00D36969">
              <w:rPr>
                <w:rFonts w:ascii="Arial" w:hAnsi="Arial" w:cs="Arial"/>
                <w:b/>
              </w:rPr>
              <w:t xml:space="preserve"> at 7.</w:t>
            </w:r>
            <w:r w:rsidR="008730F4">
              <w:rPr>
                <w:rFonts w:ascii="Arial" w:hAnsi="Arial" w:cs="Arial"/>
                <w:b/>
              </w:rPr>
              <w:t>0</w:t>
            </w:r>
            <w:r w:rsidRPr="00D36969">
              <w:rPr>
                <w:rFonts w:ascii="Arial" w:hAnsi="Arial" w:cs="Arial"/>
                <w:b/>
              </w:rPr>
              <w:t>0PM</w:t>
            </w:r>
          </w:p>
        </w:tc>
      </w:tr>
      <w:tr w:rsidR="00711531" w:rsidRPr="00D36969" w14:paraId="007D68A8" w14:textId="77777777" w:rsidTr="00240499">
        <w:trPr>
          <w:trHeight w:val="1365"/>
        </w:trPr>
        <w:tc>
          <w:tcPr>
            <w:tcW w:w="9385" w:type="dxa"/>
            <w:gridSpan w:val="2"/>
          </w:tcPr>
          <w:p w14:paraId="782CF923" w14:textId="77777777" w:rsidR="00711531" w:rsidRPr="00D36969" w:rsidRDefault="00711531" w:rsidP="00711531">
            <w:pPr>
              <w:spacing w:before="60"/>
              <w:ind w:left="578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 xml:space="preserve">Present: </w:t>
            </w:r>
          </w:p>
          <w:p w14:paraId="705EAF7E" w14:textId="14EBFCFE" w:rsidR="00711531" w:rsidRDefault="00711531" w:rsidP="0058678A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Mr Colin Rudd – Chairma</w:t>
            </w:r>
            <w:r w:rsidR="0024702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F0E96">
              <w:rPr>
                <w:rFonts w:ascii="Arial" w:hAnsi="Arial" w:cs="Arial"/>
                <w:sz w:val="20"/>
                <w:szCs w:val="20"/>
              </w:rPr>
              <w:t>Cllr Nigel Legg</w:t>
            </w:r>
            <w:r w:rsidR="002470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</w:r>
            <w:r w:rsidR="00247023">
              <w:rPr>
                <w:rFonts w:ascii="Arial" w:hAnsi="Arial" w:cs="Arial"/>
                <w:sz w:val="20"/>
                <w:szCs w:val="20"/>
              </w:rPr>
              <w:tab/>
              <w:t>Mr Neil Dyer</w:t>
            </w:r>
          </w:p>
          <w:p w14:paraId="2143523B" w14:textId="77777777" w:rsidR="008730F4" w:rsidRDefault="00BD292F" w:rsidP="00EB301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EB055B">
              <w:rPr>
                <w:rFonts w:ascii="Arial" w:hAnsi="Arial" w:cs="Arial"/>
                <w:sz w:val="20"/>
                <w:szCs w:val="20"/>
              </w:rPr>
              <w:t>Mrs Mary Gray</w:t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EB301D">
              <w:rPr>
                <w:rFonts w:ascii="Arial" w:hAnsi="Arial" w:cs="Arial"/>
                <w:sz w:val="20"/>
                <w:szCs w:val="20"/>
              </w:rPr>
              <w:tab/>
            </w:r>
            <w:r w:rsidR="00775EE7">
              <w:rPr>
                <w:rFonts w:ascii="Arial" w:hAnsi="Arial" w:cs="Arial"/>
                <w:sz w:val="20"/>
                <w:szCs w:val="20"/>
              </w:rPr>
              <w:t>Mr Roy Hayes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</w:r>
            <w:r w:rsidR="008730F4">
              <w:rPr>
                <w:rFonts w:ascii="Arial" w:hAnsi="Arial" w:cs="Arial"/>
                <w:sz w:val="20"/>
                <w:szCs w:val="20"/>
              </w:rPr>
              <w:tab/>
              <w:t xml:space="preserve">Mr David Biddle </w:t>
            </w:r>
          </w:p>
          <w:p w14:paraId="657CAEA7" w14:textId="6E299956" w:rsidR="00775EE7" w:rsidRDefault="008730F4" w:rsidP="00EB301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Steve Horton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B055B">
              <w:rPr>
                <w:rFonts w:ascii="Arial" w:hAnsi="Arial" w:cs="Arial"/>
                <w:sz w:val="20"/>
                <w:szCs w:val="20"/>
              </w:rPr>
              <w:t>Mrs</w:t>
            </w:r>
            <w:r>
              <w:rPr>
                <w:rFonts w:ascii="Arial" w:hAnsi="Arial" w:cs="Arial"/>
                <w:sz w:val="20"/>
                <w:szCs w:val="20"/>
              </w:rPr>
              <w:t xml:space="preserve"> Anne </w:t>
            </w:r>
            <w:r w:rsidRPr="00EB055B">
              <w:rPr>
                <w:rFonts w:ascii="Arial" w:hAnsi="Arial" w:cs="Arial"/>
                <w:sz w:val="20"/>
                <w:szCs w:val="20"/>
              </w:rPr>
              <w:t>Howlett</w:t>
            </w:r>
          </w:p>
          <w:p w14:paraId="10B3BB2D" w14:textId="7ED3E3DA" w:rsidR="00961F3F" w:rsidRDefault="00247023" w:rsidP="002C0696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961F3F">
              <w:rPr>
                <w:rFonts w:ascii="Arial" w:hAnsi="Arial" w:cs="Arial"/>
                <w:sz w:val="20"/>
                <w:szCs w:val="20"/>
              </w:rPr>
              <w:t>C</w:t>
            </w:r>
            <w:r w:rsidR="0055170A">
              <w:rPr>
                <w:rFonts w:ascii="Arial" w:hAnsi="Arial" w:cs="Arial"/>
                <w:sz w:val="20"/>
                <w:szCs w:val="20"/>
              </w:rPr>
              <w:t>ouncillors</w:t>
            </w:r>
            <w:r w:rsidR="002C0696">
              <w:rPr>
                <w:rFonts w:ascii="Arial" w:hAnsi="Arial" w:cs="Arial"/>
                <w:sz w:val="20"/>
                <w:szCs w:val="20"/>
              </w:rPr>
              <w:t xml:space="preserve"> Gerry </w:t>
            </w:r>
            <w:r w:rsidR="00961F3F">
              <w:rPr>
                <w:rFonts w:ascii="Arial" w:hAnsi="Arial" w:cs="Arial"/>
                <w:sz w:val="20"/>
                <w:szCs w:val="20"/>
              </w:rPr>
              <w:t>Francis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and Cllr Clifford-Jackson</w:t>
            </w:r>
          </w:p>
          <w:p w14:paraId="3709266F" w14:textId="2F987791" w:rsidR="008730F4" w:rsidRDefault="0055170A" w:rsidP="002C0696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County </w:t>
            </w:r>
            <w:r w:rsidR="008730F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</w:t>
            </w:r>
            <w:r w:rsidR="0054256B">
              <w:rPr>
                <w:rFonts w:ascii="Arial" w:hAnsi="Arial" w:cs="Arial"/>
                <w:sz w:val="20"/>
                <w:szCs w:val="20"/>
              </w:rPr>
              <w:t>ci</w:t>
            </w:r>
            <w:r w:rsidR="008730F4">
              <w:rPr>
                <w:rFonts w:ascii="Arial" w:hAnsi="Arial" w:cs="Arial"/>
                <w:sz w:val="20"/>
                <w:szCs w:val="20"/>
              </w:rPr>
              <w:t>ll</w:t>
            </w:r>
            <w:r w:rsidR="0054256B">
              <w:rPr>
                <w:rFonts w:ascii="Arial" w:hAnsi="Arial" w:cs="Arial"/>
                <w:sz w:val="20"/>
                <w:szCs w:val="20"/>
              </w:rPr>
              <w:t>o</w:t>
            </w:r>
            <w:r w:rsidR="008730F4">
              <w:rPr>
                <w:rFonts w:ascii="Arial" w:hAnsi="Arial" w:cs="Arial"/>
                <w:sz w:val="20"/>
                <w:szCs w:val="20"/>
              </w:rPr>
              <w:t>r Colin Foulger</w:t>
            </w:r>
          </w:p>
          <w:p w14:paraId="5A20658B" w14:textId="77777777" w:rsidR="00711531" w:rsidRDefault="00711531" w:rsidP="00711531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Clerk Mrs Carole Jowett </w:t>
            </w:r>
            <w:r w:rsidRPr="00D36969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E4682E" w14:textId="331A8AFE" w:rsidR="00711531" w:rsidRPr="00D36969" w:rsidRDefault="00E321BC" w:rsidP="00F257AD">
            <w:pPr>
              <w:spacing w:before="40" w:after="40"/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730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>member</w:t>
            </w:r>
            <w:r w:rsidR="00EB301D">
              <w:rPr>
                <w:rFonts w:ascii="Arial" w:hAnsi="Arial" w:cs="Arial"/>
                <w:sz w:val="20"/>
                <w:szCs w:val="20"/>
              </w:rPr>
              <w:t>s</w:t>
            </w:r>
            <w:r w:rsidR="00DD110C" w:rsidRPr="00D36969">
              <w:rPr>
                <w:rFonts w:ascii="Arial" w:hAnsi="Arial" w:cs="Arial"/>
                <w:sz w:val="20"/>
                <w:szCs w:val="20"/>
              </w:rPr>
              <w:t xml:space="preserve"> of the public </w:t>
            </w:r>
            <w:r w:rsidR="00DD110C">
              <w:rPr>
                <w:rFonts w:ascii="Arial" w:hAnsi="Arial" w:cs="Arial"/>
                <w:sz w:val="20"/>
                <w:szCs w:val="20"/>
              </w:rPr>
              <w:t>attended</w:t>
            </w:r>
            <w:r w:rsidR="00DD110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11531" w:rsidRPr="00D36969" w14:paraId="051A02CD" w14:textId="77777777" w:rsidTr="00240499">
        <w:trPr>
          <w:trHeight w:val="650"/>
        </w:trPr>
        <w:tc>
          <w:tcPr>
            <w:tcW w:w="709" w:type="dxa"/>
          </w:tcPr>
          <w:p w14:paraId="6624B47E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76" w:type="dxa"/>
          </w:tcPr>
          <w:p w14:paraId="292D4036" w14:textId="77777777" w:rsidR="00711531" w:rsidRDefault="00711531" w:rsidP="00711531">
            <w:pPr>
              <w:tabs>
                <w:tab w:val="left" w:pos="9478"/>
              </w:tabs>
              <w:spacing w:before="120" w:after="120"/>
              <w:ind w:right="323"/>
              <w:rPr>
                <w:rFonts w:ascii="Arial" w:hAnsi="Arial" w:cs="Arial"/>
                <w:b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0"/>
              </w:rPr>
              <w:t>To consider apologies</w:t>
            </w:r>
            <w:r w:rsidRPr="00D36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969">
              <w:rPr>
                <w:rFonts w:ascii="Arial" w:hAnsi="Arial" w:cs="Arial"/>
                <w:b/>
                <w:sz w:val="20"/>
                <w:szCs w:val="20"/>
              </w:rPr>
              <w:t>for absenc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48050EEA" w14:textId="44982BF2" w:rsidR="00711531" w:rsidRPr="00D36969" w:rsidRDefault="00E321BC" w:rsidP="00FF2E5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were no</w:t>
            </w:r>
            <w:r w:rsidR="00ED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3E6A">
              <w:rPr>
                <w:rFonts w:ascii="Arial" w:hAnsi="Arial" w:cs="Arial"/>
                <w:sz w:val="20"/>
                <w:szCs w:val="20"/>
              </w:rPr>
              <w:t>apologies</w:t>
            </w:r>
            <w:r w:rsidR="009A41E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1531" w:rsidRPr="00D36969" w14:paraId="4CDC2E74" w14:textId="77777777" w:rsidTr="00240499">
        <w:trPr>
          <w:trHeight w:val="634"/>
        </w:trPr>
        <w:tc>
          <w:tcPr>
            <w:tcW w:w="709" w:type="dxa"/>
          </w:tcPr>
          <w:p w14:paraId="51EA1324" w14:textId="77777777" w:rsidR="00711531" w:rsidRPr="00D36969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76" w:type="dxa"/>
          </w:tcPr>
          <w:p w14:paraId="1BED2D6A" w14:textId="77777777" w:rsidR="00711531" w:rsidRDefault="00711531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receive declaration of interests in items on agenda</w:t>
            </w:r>
          </w:p>
          <w:p w14:paraId="74F3ED1C" w14:textId="37342B93" w:rsidR="00410CA7" w:rsidRPr="00410CA7" w:rsidRDefault="00FF2E50" w:rsidP="00410CA7">
            <w:pPr>
              <w:tabs>
                <w:tab w:val="left" w:pos="9478"/>
              </w:tabs>
              <w:spacing w:before="120" w:after="12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</w:t>
            </w:r>
            <w:r w:rsidR="0054256B">
              <w:rPr>
                <w:rFonts w:ascii="Arial" w:hAnsi="Arial" w:cs="Arial"/>
                <w:sz w:val="20"/>
                <w:szCs w:val="28"/>
              </w:rPr>
              <w:t xml:space="preserve"> declarations of interest were made.</w:t>
            </w:r>
          </w:p>
        </w:tc>
      </w:tr>
      <w:tr w:rsidR="00711531" w:rsidRPr="00D36969" w14:paraId="36F0EB39" w14:textId="77777777" w:rsidTr="00240499">
        <w:trPr>
          <w:trHeight w:val="416"/>
        </w:trPr>
        <w:tc>
          <w:tcPr>
            <w:tcW w:w="709" w:type="dxa"/>
          </w:tcPr>
          <w:p w14:paraId="4458325D" w14:textId="1A45A05F" w:rsidR="00711531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690EBE9" w14:textId="77777777" w:rsidR="00711531" w:rsidRDefault="00711531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6" w:type="dxa"/>
          </w:tcPr>
          <w:p w14:paraId="00B7001F" w14:textId="77777777" w:rsidR="00410CA7" w:rsidRPr="00C90803" w:rsidRDefault="00711531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80D41">
              <w:rPr>
                <w:rFonts w:ascii="Arial" w:hAnsi="Arial" w:cs="Arial"/>
                <w:b/>
                <w:sz w:val="20"/>
                <w:szCs w:val="28"/>
              </w:rPr>
              <w:t xml:space="preserve">Resolution to adjourn the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meeting for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,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and 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County Councillor reports </w:t>
            </w:r>
          </w:p>
          <w:p w14:paraId="2D86FECD" w14:textId="3F4FDE96" w:rsidR="00775EE7" w:rsidRDefault="00775EE7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Public participation</w:t>
            </w:r>
          </w:p>
          <w:p w14:paraId="6448EF4A" w14:textId="4A3F61A2" w:rsidR="00A761F5" w:rsidRDefault="00D50F1F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It was reported that</w:t>
            </w:r>
            <w:r w:rsidR="00CA0AEE">
              <w:rPr>
                <w:rFonts w:ascii="Arial" w:hAnsi="Arial" w:cs="Arial"/>
                <w:bCs/>
                <w:sz w:val="20"/>
                <w:szCs w:val="28"/>
              </w:rPr>
              <w:t xml:space="preserve"> Holt country park 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had no signage at </w:t>
            </w:r>
            <w:r w:rsidR="00CA0AEE">
              <w:rPr>
                <w:rFonts w:ascii="Arial" w:hAnsi="Arial" w:cs="Arial"/>
                <w:bCs/>
                <w:sz w:val="20"/>
                <w:szCs w:val="28"/>
              </w:rPr>
              <w:t xml:space="preserve">about health and safety connected with trees. </w:t>
            </w:r>
          </w:p>
          <w:p w14:paraId="01D9FC57" w14:textId="3CE1820A" w:rsidR="00CA0AEE" w:rsidRDefault="00CA0AEE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A payment request </w:t>
            </w:r>
            <w:r w:rsidR="00D50F1F">
              <w:rPr>
                <w:rFonts w:ascii="Arial" w:hAnsi="Arial" w:cs="Arial"/>
                <w:bCs/>
                <w:sz w:val="20"/>
                <w:szCs w:val="28"/>
              </w:rPr>
              <w:t>was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made for the tree inspection </w:t>
            </w:r>
            <w:r w:rsidR="00D50F1F">
              <w:rPr>
                <w:rFonts w:ascii="Arial" w:hAnsi="Arial" w:cs="Arial"/>
                <w:bCs/>
                <w:sz w:val="20"/>
                <w:szCs w:val="28"/>
              </w:rPr>
              <w:t xml:space="preserve">to be paid </w:t>
            </w:r>
            <w:r>
              <w:rPr>
                <w:rFonts w:ascii="Arial" w:hAnsi="Arial" w:cs="Arial"/>
                <w:bCs/>
                <w:sz w:val="20"/>
                <w:szCs w:val="28"/>
              </w:rPr>
              <w:t>and this would be reviewed under agenda item 7.3.</w:t>
            </w:r>
          </w:p>
          <w:p w14:paraId="5BA4100B" w14:textId="2FD9A8B1" w:rsidR="00CA0AEE" w:rsidRDefault="00CA0AEE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There was an issue lopping high branches, the chairman suggested that a long-reach lopper should be bought. </w:t>
            </w:r>
            <w:r w:rsidR="00D50F1F">
              <w:rPr>
                <w:rFonts w:ascii="Arial" w:hAnsi="Arial" w:cs="Arial"/>
                <w:bCs/>
                <w:sz w:val="20"/>
                <w:szCs w:val="28"/>
              </w:rPr>
              <w:t>It was agreed that t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he </w:t>
            </w:r>
            <w:r w:rsidR="00D50F1F">
              <w:rPr>
                <w:rFonts w:ascii="Arial" w:hAnsi="Arial" w:cs="Arial"/>
                <w:bCs/>
                <w:sz w:val="20"/>
                <w:szCs w:val="28"/>
              </w:rPr>
              <w:t xml:space="preserve">results of the </w:t>
            </w:r>
            <w:r>
              <w:rPr>
                <w:rFonts w:ascii="Arial" w:hAnsi="Arial" w:cs="Arial"/>
                <w:bCs/>
                <w:sz w:val="20"/>
                <w:szCs w:val="28"/>
              </w:rPr>
              <w:t>survey would be considered before any action was taken.</w:t>
            </w:r>
          </w:p>
          <w:p w14:paraId="078C5AC4" w14:textId="3985FD08" w:rsidR="00C90803" w:rsidRDefault="00C90803" w:rsidP="00C90803">
            <w:pPr>
              <w:tabs>
                <w:tab w:val="left" w:pos="709"/>
                <w:tab w:val="left" w:pos="8397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District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6C18AC">
              <w:rPr>
                <w:rFonts w:ascii="Arial" w:hAnsi="Arial" w:cs="Arial"/>
                <w:b/>
                <w:sz w:val="20"/>
                <w:szCs w:val="28"/>
              </w:rPr>
              <w:t>c</w:t>
            </w:r>
            <w:r w:rsidRPr="00D36969">
              <w:rPr>
                <w:rFonts w:ascii="Arial" w:hAnsi="Arial" w:cs="Arial"/>
                <w:b/>
                <w:sz w:val="20"/>
                <w:szCs w:val="28"/>
              </w:rPr>
              <w:t xml:space="preserve">ouncillor report </w:t>
            </w:r>
          </w:p>
          <w:p w14:paraId="00F44B14" w14:textId="1AB3A701" w:rsidR="00A761F5" w:rsidRPr="00622428" w:rsidRDefault="00D50F1F" w:rsidP="00FF6428">
            <w:pPr>
              <w:tabs>
                <w:tab w:val="left" w:pos="0"/>
                <w:tab w:val="left" w:pos="709"/>
                <w:tab w:val="left" w:pos="8397"/>
              </w:tabs>
              <w:spacing w:before="120" w:after="120"/>
              <w:ind w:right="318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The councillors had sent reports in advance of the meeting, there were no questions asked.</w:t>
            </w:r>
            <w:r w:rsidR="00CA0AEE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</w:tr>
      <w:tr w:rsidR="00711531" w:rsidRPr="00D36969" w14:paraId="4C1B41C0" w14:textId="77777777" w:rsidTr="00240499">
        <w:trPr>
          <w:trHeight w:val="718"/>
        </w:trPr>
        <w:tc>
          <w:tcPr>
            <w:tcW w:w="709" w:type="dxa"/>
          </w:tcPr>
          <w:p w14:paraId="537CC2F2" w14:textId="7848D430" w:rsidR="00711531" w:rsidRPr="00D36969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76" w:type="dxa"/>
          </w:tcPr>
          <w:p w14:paraId="744FB007" w14:textId="196073BD" w:rsidR="00607237" w:rsidRDefault="00711531" w:rsidP="00A44CA8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/>
                <w:sz w:val="20"/>
              </w:rPr>
            </w:pPr>
            <w:r w:rsidRPr="004E03DE">
              <w:rPr>
                <w:rFonts w:ascii="Arial" w:hAnsi="Arial" w:cs="Arial"/>
                <w:b/>
                <w:sz w:val="20"/>
              </w:rPr>
              <w:t xml:space="preserve">To confirm minutes and review matters arising from the meeting </w:t>
            </w:r>
            <w:r w:rsidR="00410CA7">
              <w:rPr>
                <w:rFonts w:ascii="Arial" w:hAnsi="Arial" w:cs="Arial"/>
                <w:b/>
                <w:sz w:val="20"/>
              </w:rPr>
              <w:t xml:space="preserve">on </w:t>
            </w:r>
            <w:r w:rsidR="00386927">
              <w:rPr>
                <w:rFonts w:ascii="Arial" w:hAnsi="Arial" w:cs="Arial"/>
                <w:b/>
                <w:sz w:val="20"/>
              </w:rPr>
              <w:t>1</w:t>
            </w:r>
            <w:r w:rsidR="00A761F5">
              <w:rPr>
                <w:rFonts w:ascii="Arial" w:hAnsi="Arial" w:cs="Arial"/>
                <w:b/>
                <w:sz w:val="20"/>
              </w:rPr>
              <w:t>9</w:t>
            </w:r>
            <w:r w:rsidR="00A44CA8" w:rsidRPr="00A44CA8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b/>
                <w:sz w:val="20"/>
              </w:rPr>
              <w:t xml:space="preserve"> </w:t>
            </w:r>
            <w:r w:rsidR="00A761F5">
              <w:rPr>
                <w:rFonts w:ascii="Arial" w:hAnsi="Arial" w:cs="Arial"/>
                <w:b/>
                <w:sz w:val="20"/>
              </w:rPr>
              <w:t>Octo</w:t>
            </w:r>
            <w:r w:rsidR="008730F4">
              <w:rPr>
                <w:rFonts w:ascii="Arial" w:hAnsi="Arial" w:cs="Arial"/>
                <w:b/>
                <w:sz w:val="20"/>
              </w:rPr>
              <w:t>ber</w:t>
            </w:r>
            <w:r w:rsidR="00961F3F">
              <w:rPr>
                <w:rFonts w:ascii="Arial" w:hAnsi="Arial" w:cs="Arial"/>
                <w:b/>
                <w:sz w:val="20"/>
              </w:rPr>
              <w:t xml:space="preserve"> </w:t>
            </w:r>
            <w:r w:rsidR="00126927">
              <w:rPr>
                <w:rFonts w:ascii="Arial" w:hAnsi="Arial" w:cs="Arial"/>
                <w:b/>
                <w:sz w:val="20"/>
              </w:rPr>
              <w:t>20</w:t>
            </w:r>
            <w:r w:rsidR="006C18AC">
              <w:rPr>
                <w:rFonts w:ascii="Arial" w:hAnsi="Arial" w:cs="Arial"/>
                <w:b/>
                <w:sz w:val="20"/>
              </w:rPr>
              <w:t>20</w:t>
            </w:r>
          </w:p>
          <w:p w14:paraId="7DF9CD6D" w14:textId="03A7BE34" w:rsidR="00622428" w:rsidRDefault="00711531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7370EA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minutes of the</w:t>
            </w:r>
            <w:r w:rsidR="00624C7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meeting held on </w:t>
            </w:r>
            <w:r w:rsidR="00A761F5">
              <w:rPr>
                <w:rFonts w:ascii="Arial" w:hAnsi="Arial" w:cs="Arial"/>
                <w:sz w:val="20"/>
              </w:rPr>
              <w:t>19</w:t>
            </w:r>
            <w:r w:rsidR="00A44CA8" w:rsidRPr="00A44CA8">
              <w:rPr>
                <w:rFonts w:ascii="Arial" w:hAnsi="Arial" w:cs="Arial"/>
                <w:sz w:val="20"/>
                <w:vertAlign w:val="superscript"/>
              </w:rPr>
              <w:t>th</w:t>
            </w:r>
            <w:r w:rsidR="00A44CA8">
              <w:rPr>
                <w:rFonts w:ascii="Arial" w:hAnsi="Arial" w:cs="Arial"/>
                <w:sz w:val="20"/>
              </w:rPr>
              <w:t xml:space="preserve"> </w:t>
            </w:r>
            <w:r w:rsidR="00A761F5">
              <w:rPr>
                <w:rFonts w:ascii="Arial" w:hAnsi="Arial" w:cs="Arial"/>
                <w:sz w:val="20"/>
              </w:rPr>
              <w:t>Octo</w:t>
            </w:r>
            <w:r w:rsidR="008730F4">
              <w:rPr>
                <w:rFonts w:ascii="Arial" w:hAnsi="Arial" w:cs="Arial"/>
                <w:sz w:val="20"/>
              </w:rPr>
              <w:t>ber</w:t>
            </w:r>
            <w:r w:rsidR="006C18AC">
              <w:rPr>
                <w:rFonts w:ascii="Arial" w:hAnsi="Arial" w:cs="Arial"/>
                <w:sz w:val="20"/>
              </w:rPr>
              <w:t xml:space="preserve"> 2020</w:t>
            </w:r>
            <w:r w:rsidRPr="00462B94">
              <w:rPr>
                <w:rFonts w:ascii="Arial" w:hAnsi="Arial" w:cs="Arial"/>
                <w:b/>
                <w:sz w:val="20"/>
              </w:rPr>
              <w:t xml:space="preserve"> </w:t>
            </w:r>
            <w:r w:rsidRPr="007370EA">
              <w:rPr>
                <w:rFonts w:ascii="Arial" w:hAnsi="Arial" w:cs="Arial"/>
                <w:sz w:val="20"/>
                <w:szCs w:val="20"/>
              </w:rPr>
              <w:t>were agreed.</w:t>
            </w:r>
            <w:r w:rsidR="00622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5C842C" w14:textId="6F137583" w:rsidR="00CA0AEE" w:rsidRDefault="00CA0AEE" w:rsidP="00CA0AEE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meeting </w:t>
            </w:r>
            <w:r w:rsidR="00D50F1F">
              <w:rPr>
                <w:rFonts w:ascii="Arial" w:hAnsi="Arial" w:cs="Arial"/>
                <w:sz w:val="20"/>
                <w:szCs w:val="20"/>
              </w:rPr>
              <w:t>had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held </w:t>
            </w:r>
            <w:r w:rsidR="00D50F1F">
              <w:rPr>
                <w:rFonts w:ascii="Arial" w:hAnsi="Arial" w:cs="Arial"/>
                <w:sz w:val="20"/>
                <w:szCs w:val="20"/>
              </w:rPr>
              <w:t>between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residents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group and the developer of the solar farm and </w:t>
            </w:r>
            <w:r w:rsidR="00D50F1F">
              <w:rPr>
                <w:rFonts w:ascii="Arial" w:hAnsi="Arial" w:cs="Arial"/>
                <w:sz w:val="20"/>
                <w:szCs w:val="20"/>
              </w:rPr>
              <w:t>as a result the developer</w:t>
            </w:r>
            <w:r>
              <w:rPr>
                <w:rFonts w:ascii="Arial" w:hAnsi="Arial" w:cs="Arial"/>
                <w:sz w:val="20"/>
                <w:szCs w:val="20"/>
              </w:rPr>
              <w:t xml:space="preserve"> had agreed to consider moving the development 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north east of the footpath to reduce the effect on residents in School Road. </w:t>
            </w:r>
          </w:p>
          <w:p w14:paraId="5D475A95" w14:textId="23E7235C" w:rsidR="00CA0AEE" w:rsidRDefault="00CA0AEE" w:rsidP="00CA0AEE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grit bin had been put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it was reported that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one at 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the junction of </w:t>
            </w:r>
            <w:r>
              <w:rPr>
                <w:rFonts w:ascii="Arial" w:hAnsi="Arial" w:cs="Arial"/>
                <w:sz w:val="20"/>
                <w:szCs w:val="20"/>
              </w:rPr>
              <w:t>School Road/Cranes Road had been hit by a vehicle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 again</w:t>
            </w:r>
            <w:r>
              <w:rPr>
                <w:rFonts w:ascii="Arial" w:hAnsi="Arial" w:cs="Arial"/>
                <w:sz w:val="20"/>
                <w:szCs w:val="20"/>
              </w:rPr>
              <w:t xml:space="preserve">. The direction sign had also been knocked over and </w:t>
            </w:r>
            <w:r w:rsidR="00D50F1F">
              <w:rPr>
                <w:rFonts w:ascii="Arial" w:hAnsi="Arial" w:cs="Arial"/>
                <w:sz w:val="20"/>
                <w:szCs w:val="20"/>
              </w:rPr>
              <w:t>Cllr Legg said he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dealing with the county council on this. It was agreed to replace the grit bin and a better 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location </w:t>
            </w:r>
            <w:r>
              <w:rPr>
                <w:rFonts w:ascii="Arial" w:hAnsi="Arial" w:cs="Arial"/>
                <w:sz w:val="20"/>
                <w:szCs w:val="20"/>
              </w:rPr>
              <w:t>would be investigated</w:t>
            </w:r>
            <w:r w:rsidR="00EC3B7C">
              <w:rPr>
                <w:rFonts w:ascii="Arial" w:hAnsi="Arial" w:cs="Arial"/>
                <w:sz w:val="20"/>
                <w:szCs w:val="20"/>
              </w:rPr>
              <w:t>, this would be paid out of CIL</w:t>
            </w:r>
            <w:r w:rsidR="00D50F1F">
              <w:rPr>
                <w:rFonts w:ascii="Arial" w:hAnsi="Arial" w:cs="Arial"/>
                <w:sz w:val="20"/>
                <w:szCs w:val="20"/>
              </w:rPr>
              <w:t>, the clerk was asked to order a replacement grit bin.</w:t>
            </w:r>
          </w:p>
          <w:p w14:paraId="16F83BCF" w14:textId="737DD332" w:rsidR="00A761F5" w:rsidRPr="003F6EA6" w:rsidRDefault="00CA0AEE" w:rsidP="00041AB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village Christmas tree had been arranged by a resident and the parish council had agreed to fund the tree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 and the lights</w:t>
            </w:r>
            <w:r>
              <w:rPr>
                <w:rFonts w:ascii="Arial" w:hAnsi="Arial" w:cs="Arial"/>
                <w:sz w:val="20"/>
                <w:szCs w:val="20"/>
              </w:rPr>
              <w:t xml:space="preserve">. There were some sockets being fixed to the outside of the village hall to enable </w:t>
            </w:r>
            <w:r w:rsidR="00D50F1F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lights to be put on the tree.</w:t>
            </w:r>
          </w:p>
        </w:tc>
      </w:tr>
      <w:tr w:rsidR="006C18AC" w:rsidRPr="00D36969" w14:paraId="37E41D96" w14:textId="77777777" w:rsidTr="00240499">
        <w:trPr>
          <w:trHeight w:val="718"/>
        </w:trPr>
        <w:tc>
          <w:tcPr>
            <w:tcW w:w="709" w:type="dxa"/>
          </w:tcPr>
          <w:p w14:paraId="5F149352" w14:textId="2FAA3388" w:rsidR="006C18AC" w:rsidRDefault="00775EE7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76" w:type="dxa"/>
          </w:tcPr>
          <w:p w14:paraId="19255500" w14:textId="55D16D27" w:rsidR="00A761F5" w:rsidRPr="00A761F5" w:rsidRDefault="00A761F5" w:rsidP="00A761F5">
            <w:pPr>
              <w:tabs>
                <w:tab w:val="left" w:pos="709"/>
              </w:tabs>
              <w:spacing w:before="120" w:after="120"/>
              <w:ind w:right="316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61F5">
              <w:rPr>
                <w:rFonts w:ascii="Arial" w:hAnsi="Arial"/>
                <w:b/>
                <w:bCs/>
                <w:sz w:val="20"/>
                <w:szCs w:val="20"/>
              </w:rPr>
              <w:t>To review the Consultation for Public Space Protection Order - dog fouling/exclusion from enclosed play spaces consultation and agree any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A761F5">
              <w:rPr>
                <w:rFonts w:ascii="Arial" w:hAnsi="Arial"/>
                <w:b/>
                <w:bCs/>
                <w:sz w:val="20"/>
                <w:szCs w:val="20"/>
              </w:rPr>
              <w:t>comments</w:t>
            </w:r>
          </w:p>
          <w:p w14:paraId="3364AA40" w14:textId="098A08A6" w:rsidR="00A761F5" w:rsidRPr="006C18AC" w:rsidRDefault="00D50F1F" w:rsidP="00775EE7">
            <w:pPr>
              <w:tabs>
                <w:tab w:val="left" w:pos="709"/>
              </w:tabs>
              <w:spacing w:before="120" w:after="120"/>
              <w:ind w:right="146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It was agreed that the </w:t>
            </w:r>
            <w:r w:rsidR="00351B67">
              <w:rPr>
                <w:rFonts w:ascii="Arial" w:hAnsi="Arial" w:cs="Arial"/>
                <w:bCs/>
                <w:sz w:val="20"/>
              </w:rPr>
              <w:t>park was open to families and their pets, a</w:t>
            </w:r>
            <w:r w:rsidR="00CA0AEE">
              <w:rPr>
                <w:rFonts w:ascii="Arial" w:hAnsi="Arial" w:cs="Arial"/>
                <w:bCs/>
                <w:sz w:val="20"/>
              </w:rPr>
              <w:t xml:space="preserve"> response would be made disagreeing with the proposal.</w:t>
            </w:r>
          </w:p>
        </w:tc>
      </w:tr>
      <w:tr w:rsidR="009B26D9" w:rsidRPr="00D36969" w14:paraId="1B858FA8" w14:textId="77777777" w:rsidTr="00240499">
        <w:trPr>
          <w:trHeight w:val="718"/>
        </w:trPr>
        <w:tc>
          <w:tcPr>
            <w:tcW w:w="709" w:type="dxa"/>
          </w:tcPr>
          <w:p w14:paraId="19C499A7" w14:textId="09389A03" w:rsidR="009B26D9" w:rsidRDefault="008730F4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8676" w:type="dxa"/>
          </w:tcPr>
          <w:p w14:paraId="66AC4C06" w14:textId="77777777" w:rsidR="00A761F5" w:rsidRPr="00A761F5" w:rsidRDefault="00A761F5" w:rsidP="00A761F5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761F5">
              <w:rPr>
                <w:rFonts w:ascii="Arial" w:hAnsi="Arial"/>
                <w:b/>
                <w:bCs/>
                <w:sz w:val="20"/>
                <w:szCs w:val="20"/>
              </w:rPr>
              <w:t>To consider any comments on Norfolk County Council’s budget consultation 20/21</w:t>
            </w:r>
          </w:p>
          <w:p w14:paraId="264761F4" w14:textId="306F56D0" w:rsidR="00407DE2" w:rsidRPr="00F356C5" w:rsidRDefault="00351B67" w:rsidP="00757C57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budget had been circulated and it was agreed that n</w:t>
            </w:r>
            <w:r w:rsidR="00CA0AEE">
              <w:rPr>
                <w:rFonts w:ascii="Arial" w:hAnsi="Arial"/>
                <w:sz w:val="20"/>
                <w:szCs w:val="20"/>
              </w:rPr>
              <w:t xml:space="preserve">o </w:t>
            </w:r>
            <w:r>
              <w:rPr>
                <w:rFonts w:ascii="Arial" w:hAnsi="Arial"/>
                <w:sz w:val="20"/>
                <w:szCs w:val="20"/>
              </w:rPr>
              <w:t>response</w:t>
            </w:r>
            <w:r w:rsidR="00CA0AEE">
              <w:rPr>
                <w:rFonts w:ascii="Arial" w:hAnsi="Arial"/>
                <w:sz w:val="20"/>
                <w:szCs w:val="20"/>
              </w:rPr>
              <w:t xml:space="preserve"> would be submitted. </w:t>
            </w:r>
          </w:p>
        </w:tc>
      </w:tr>
      <w:tr w:rsidR="00711531" w:rsidRPr="00D36969" w14:paraId="50554FA5" w14:textId="77777777" w:rsidTr="00240499">
        <w:trPr>
          <w:trHeight w:val="558"/>
        </w:trPr>
        <w:tc>
          <w:tcPr>
            <w:tcW w:w="709" w:type="dxa"/>
          </w:tcPr>
          <w:p w14:paraId="4A19B00F" w14:textId="0EC54A4B" w:rsidR="00711531" w:rsidRPr="00D36969" w:rsidRDefault="00A761F5" w:rsidP="0071153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76" w:type="dxa"/>
          </w:tcPr>
          <w:p w14:paraId="56841906" w14:textId="77777777" w:rsidR="00711531" w:rsidRPr="00E048EA" w:rsidRDefault="00711531" w:rsidP="00711531">
            <w:pPr>
              <w:tabs>
                <w:tab w:val="left" w:pos="709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E048EA">
              <w:rPr>
                <w:rFonts w:ascii="Arial" w:hAnsi="Arial" w:cs="Arial"/>
                <w:b/>
                <w:sz w:val="20"/>
                <w:szCs w:val="28"/>
              </w:rPr>
              <w:t>Finance</w:t>
            </w:r>
          </w:p>
          <w:p w14:paraId="24C0D266" w14:textId="1F8D7859" w:rsidR="007E2267" w:rsidRPr="00757C57" w:rsidRDefault="00A761F5" w:rsidP="00EC3B7C">
            <w:pPr>
              <w:tabs>
                <w:tab w:val="left" w:pos="626"/>
              </w:tabs>
              <w:spacing w:before="120" w:after="120"/>
              <w:ind w:right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730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56B2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C18A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86927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 xml:space="preserve">o receive statement of accounts to </w:t>
            </w:r>
            <w:r w:rsidR="00775E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730F4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730F4">
              <w:rPr>
                <w:rFonts w:ascii="Arial" w:hAnsi="Arial" w:cs="Arial"/>
                <w:b/>
                <w:sz w:val="20"/>
                <w:szCs w:val="20"/>
              </w:rPr>
              <w:t>Octo</w:t>
            </w:r>
            <w:r w:rsidR="004B39F3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 w:rsidR="003E2BC4" w:rsidRPr="006C18AC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1D176E" w14:textId="26A487E5" w:rsidR="00EB055B" w:rsidRDefault="007E3563" w:rsidP="00EC3B7C">
            <w:pPr>
              <w:tabs>
                <w:tab w:val="left" w:pos="626"/>
              </w:tabs>
              <w:spacing w:before="120" w:after="120"/>
              <w:ind w:left="626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accounts were reviewed and agreed</w:t>
            </w:r>
            <w:r w:rsidR="00AF5D3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0FE1152" w14:textId="3F04CD96" w:rsidR="00CA0AEE" w:rsidRDefault="00CA0AEE" w:rsidP="00EC3B7C">
            <w:pPr>
              <w:tabs>
                <w:tab w:val="left" w:pos="626"/>
              </w:tabs>
              <w:spacing w:before="120" w:after="120"/>
              <w:ind w:left="626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entrance to the car park was to be resurfaced and </w:t>
            </w:r>
            <w:r w:rsidR="00351B67">
              <w:rPr>
                <w:rFonts w:ascii="Arial" w:hAnsi="Arial" w:cs="Arial"/>
                <w:sz w:val="20"/>
                <w:szCs w:val="20"/>
              </w:rPr>
              <w:t xml:space="preserve">would be </w:t>
            </w:r>
            <w:r>
              <w:rPr>
                <w:rFonts w:ascii="Arial" w:hAnsi="Arial" w:cs="Arial"/>
                <w:sz w:val="20"/>
                <w:szCs w:val="20"/>
              </w:rPr>
              <w:t xml:space="preserve">paid out of CIL. </w:t>
            </w:r>
          </w:p>
          <w:p w14:paraId="12DB7A45" w14:textId="7D185BF0" w:rsidR="00EC3B7C" w:rsidRDefault="00EC3B7C" w:rsidP="00EC3B7C">
            <w:pPr>
              <w:tabs>
                <w:tab w:val="left" w:pos="626"/>
              </w:tabs>
              <w:spacing w:before="120" w:after="120"/>
              <w:ind w:left="626"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Cleaning and maintenance of the play equipment was required and would </w:t>
            </w:r>
            <w:r w:rsidR="00351B67">
              <w:rPr>
                <w:rFonts w:ascii="Arial" w:hAnsi="Arial" w:cs="Arial"/>
                <w:sz w:val="20"/>
                <w:szCs w:val="20"/>
              </w:rPr>
              <w:t xml:space="preserve">also </w:t>
            </w:r>
            <w:r>
              <w:rPr>
                <w:rFonts w:ascii="Arial" w:hAnsi="Arial" w:cs="Arial"/>
                <w:sz w:val="20"/>
                <w:szCs w:val="20"/>
              </w:rPr>
              <w:t xml:space="preserve">be funded by CIL money. </w:t>
            </w:r>
          </w:p>
          <w:p w14:paraId="2CD30E70" w14:textId="77777777" w:rsidR="00A761F5" w:rsidRDefault="00A761F5" w:rsidP="00EC3B7C">
            <w:pPr>
              <w:tabs>
                <w:tab w:val="left" w:pos="0"/>
                <w:tab w:val="left" w:pos="626"/>
              </w:tabs>
              <w:spacing w:before="120" w:after="120"/>
              <w:rPr>
                <w:rFonts w:ascii="Arial" w:hAnsi="Arial"/>
                <w:bCs/>
                <w:sz w:val="20"/>
              </w:rPr>
            </w:pPr>
            <w:r w:rsidRPr="00A761F5">
              <w:rPr>
                <w:rFonts w:ascii="Arial" w:hAnsi="Arial" w:cs="Arial"/>
                <w:b/>
                <w:bCs/>
                <w:sz w:val="20"/>
                <w:szCs w:val="20"/>
              </w:rPr>
              <w:t>7.2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761F5">
              <w:rPr>
                <w:rFonts w:ascii="Arial" w:hAnsi="Arial"/>
                <w:b/>
                <w:sz w:val="20"/>
              </w:rPr>
              <w:t>To review budget and consider requirements for 2021/22</w:t>
            </w:r>
          </w:p>
          <w:p w14:paraId="2B07E3F7" w14:textId="4B03CC42" w:rsidR="00A761F5" w:rsidRDefault="00A761F5" w:rsidP="00EC3B7C">
            <w:pPr>
              <w:tabs>
                <w:tab w:val="left" w:pos="626"/>
              </w:tabs>
              <w:spacing w:before="120" w:after="120"/>
              <w:ind w:righ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C3B7C">
              <w:rPr>
                <w:rFonts w:ascii="Arial" w:hAnsi="Arial" w:cs="Arial"/>
                <w:sz w:val="20"/>
                <w:szCs w:val="20"/>
              </w:rPr>
              <w:t xml:space="preserve">No exceptional items were identified. </w:t>
            </w:r>
          </w:p>
          <w:p w14:paraId="6EF61F32" w14:textId="285CF0FC" w:rsidR="007E2267" w:rsidRPr="006C18AC" w:rsidRDefault="00A761F5" w:rsidP="00EC3B7C">
            <w:pPr>
              <w:tabs>
                <w:tab w:val="left" w:pos="626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730F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C18A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7E2267" w:rsidRPr="006C18AC">
              <w:rPr>
                <w:rFonts w:ascii="Arial" w:hAnsi="Arial" w:cs="Arial"/>
                <w:b/>
                <w:sz w:val="20"/>
                <w:szCs w:val="20"/>
              </w:rPr>
              <w:t>To agree invoices for payment in accordance with budget</w:t>
            </w:r>
          </w:p>
          <w:p w14:paraId="44EF3234" w14:textId="5A0F342C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8"/>
              </w:rPr>
              <w:tab/>
            </w:r>
            <w:r>
              <w:rPr>
                <w:rFonts w:ascii="Arial" w:hAnsi="Arial" w:cs="Arial"/>
                <w:szCs w:val="28"/>
              </w:rPr>
              <w:tab/>
            </w:r>
            <w:r>
              <w:rPr>
                <w:rFonts w:ascii="Arial" w:hAnsi="Arial" w:cs="Arial"/>
                <w:szCs w:val="28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DD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BT Plc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£47.99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 xml:space="preserve">Community hub </w:t>
            </w:r>
          </w:p>
          <w:p w14:paraId="2765D780" w14:textId="145159DF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954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C Jowett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£295.35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Clerk’s salary</w:t>
            </w:r>
          </w:p>
          <w:p w14:paraId="0908FE7A" w14:textId="0FF18A58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955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HMRC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£196.40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PAYE</w:t>
            </w:r>
          </w:p>
          <w:p w14:paraId="391751E8" w14:textId="19D2ABAC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956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PFK Littlejohn LLP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£360.00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Audit fee</w:t>
            </w:r>
          </w:p>
          <w:p w14:paraId="4EAE04FA" w14:textId="27E6CE90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957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 xml:space="preserve">Bracon Ash &amp; Hethel 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£54.00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Newsletter contribution</w:t>
            </w:r>
          </w:p>
          <w:p w14:paraId="0501C08B" w14:textId="494E4D09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="005B7350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>Community group</w:t>
            </w:r>
          </w:p>
          <w:p w14:paraId="2F44402E" w14:textId="2E1987BC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958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South Norfolk Council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£131.28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Dog bin servicing</w:t>
            </w:r>
          </w:p>
          <w:p w14:paraId="685EFA94" w14:textId="1C3538CF" w:rsidR="00A3047A" w:rsidRPr="00A3047A" w:rsidRDefault="00A3047A" w:rsidP="00EC3B7C">
            <w:pPr>
              <w:tabs>
                <w:tab w:val="left" w:pos="284"/>
                <w:tab w:val="left" w:pos="626"/>
              </w:tabs>
              <w:ind w:hanging="83"/>
              <w:rPr>
                <w:rFonts w:ascii="Arial" w:hAnsi="Arial" w:cs="Arial"/>
                <w:sz w:val="20"/>
                <w:szCs w:val="20"/>
              </w:rPr>
            </w:pP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959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Bracon Ash PCC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£362.17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Burial ground</w:t>
            </w:r>
          </w:p>
          <w:p w14:paraId="596E9E0C" w14:textId="2A8BF396" w:rsidR="00A3047A" w:rsidRDefault="00A3047A" w:rsidP="00EC3B7C">
            <w:pPr>
              <w:tabs>
                <w:tab w:val="left" w:pos="626"/>
              </w:tabs>
              <w:ind w:left="626" w:right="-6" w:firstLine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47A"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 w:rsidRPr="00A3047A">
              <w:rPr>
                <w:rFonts w:ascii="Arial" w:hAnsi="Arial" w:cs="Arial"/>
                <w:sz w:val="20"/>
                <w:szCs w:val="20"/>
              </w:rPr>
              <w:t xml:space="preserve"> no 960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Hethel PCC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£362.17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  <w:t>Burial ground</w:t>
            </w:r>
            <w:r w:rsidRPr="00A3047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60C7C76" w14:textId="01116220" w:rsidR="00351B67" w:rsidRDefault="00351B67" w:rsidP="00EC3B7C">
            <w:pPr>
              <w:tabs>
                <w:tab w:val="left" w:pos="626"/>
              </w:tabs>
              <w:ind w:left="626" w:right="-6" w:firstLine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961</w:t>
            </w:r>
            <w:r w:rsidR="00885056">
              <w:rPr>
                <w:rFonts w:ascii="Arial" w:hAnsi="Arial" w:cs="Arial"/>
                <w:sz w:val="20"/>
                <w:szCs w:val="20"/>
              </w:rPr>
              <w:tab/>
              <w:t>S P White</w:t>
            </w:r>
            <w:r w:rsidR="00885056">
              <w:rPr>
                <w:rFonts w:ascii="Arial" w:hAnsi="Arial" w:cs="Arial"/>
                <w:sz w:val="20"/>
                <w:szCs w:val="20"/>
              </w:rPr>
              <w:tab/>
            </w:r>
            <w:r w:rsidR="00885056">
              <w:rPr>
                <w:rFonts w:ascii="Arial" w:hAnsi="Arial" w:cs="Arial"/>
                <w:sz w:val="20"/>
                <w:szCs w:val="20"/>
              </w:rPr>
              <w:tab/>
              <w:t>£275.00</w:t>
            </w:r>
            <w:r w:rsidR="00885056">
              <w:rPr>
                <w:rFonts w:ascii="Arial" w:hAnsi="Arial" w:cs="Arial"/>
                <w:sz w:val="20"/>
                <w:szCs w:val="20"/>
              </w:rPr>
              <w:tab/>
              <w:t>Tree survey</w:t>
            </w:r>
          </w:p>
          <w:p w14:paraId="12EE2192" w14:textId="749B5FBB" w:rsidR="00885056" w:rsidRDefault="00885056" w:rsidP="00EC3B7C">
            <w:pPr>
              <w:tabs>
                <w:tab w:val="left" w:pos="626"/>
              </w:tabs>
              <w:ind w:left="626" w:right="-6" w:firstLine="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Chq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962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Oxbury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£45.99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Christmas tree lights</w:t>
            </w:r>
          </w:p>
          <w:p w14:paraId="17F5EB6C" w14:textId="21DA940E" w:rsidR="00711531" w:rsidRPr="00B811F7" w:rsidRDefault="009528EE" w:rsidP="00A3047A">
            <w:pPr>
              <w:spacing w:before="120" w:after="120"/>
              <w:ind w:left="626" w:right="-6" w:firstLine="5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The payments were </w:t>
            </w:r>
            <w:r w:rsidR="0000309C">
              <w:rPr>
                <w:rFonts w:ascii="Arial" w:hAnsi="Arial" w:cs="Arial"/>
                <w:sz w:val="20"/>
                <w:szCs w:val="28"/>
              </w:rPr>
              <w:t>agreed</w:t>
            </w:r>
            <w:r>
              <w:rPr>
                <w:rFonts w:ascii="Arial" w:hAnsi="Arial" w:cs="Arial"/>
                <w:sz w:val="20"/>
                <w:szCs w:val="28"/>
              </w:rPr>
              <w:t xml:space="preserve">. </w:t>
            </w:r>
          </w:p>
        </w:tc>
      </w:tr>
      <w:tr w:rsidR="00711531" w:rsidRPr="00D36969" w14:paraId="65784006" w14:textId="77777777" w:rsidTr="00240499">
        <w:trPr>
          <w:trHeight w:val="410"/>
        </w:trPr>
        <w:tc>
          <w:tcPr>
            <w:tcW w:w="709" w:type="dxa"/>
          </w:tcPr>
          <w:p w14:paraId="73DD5CBB" w14:textId="0E47EF3E" w:rsidR="00711531" w:rsidRDefault="00A761F5" w:rsidP="004A6FA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76" w:type="dxa"/>
          </w:tcPr>
          <w:p w14:paraId="0E3B7270" w14:textId="77777777" w:rsidR="00711531" w:rsidRPr="00EF42C6" w:rsidRDefault="00711531" w:rsidP="00023536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b/>
                <w:sz w:val="20"/>
                <w:szCs w:val="28"/>
              </w:rPr>
              <w:t>To c</w:t>
            </w:r>
            <w:r>
              <w:rPr>
                <w:rFonts w:ascii="Arial" w:hAnsi="Arial" w:cs="Arial"/>
                <w:b/>
                <w:sz w:val="20"/>
                <w:szCs w:val="28"/>
              </w:rPr>
              <w:t>onsider correspondence received</w:t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  <w:r w:rsidRPr="00EF42C6">
              <w:rPr>
                <w:rFonts w:ascii="Arial" w:hAnsi="Arial"/>
                <w:sz w:val="20"/>
                <w:szCs w:val="20"/>
              </w:rPr>
              <w:tab/>
            </w:r>
          </w:p>
          <w:p w14:paraId="40D278FC" w14:textId="4837D112" w:rsidR="00985426" w:rsidRPr="00036837" w:rsidRDefault="007D1A09" w:rsidP="00127F6A">
            <w:pPr>
              <w:spacing w:before="120" w:after="120"/>
              <w:ind w:right="176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Nothing to discuss.</w:t>
            </w:r>
          </w:p>
        </w:tc>
      </w:tr>
      <w:tr w:rsidR="00711531" w:rsidRPr="00D36969" w14:paraId="5DEF9999" w14:textId="77777777" w:rsidTr="00240499">
        <w:trPr>
          <w:trHeight w:val="410"/>
        </w:trPr>
        <w:tc>
          <w:tcPr>
            <w:tcW w:w="709" w:type="dxa"/>
          </w:tcPr>
          <w:p w14:paraId="513D1646" w14:textId="57B489CB" w:rsidR="00711531" w:rsidRDefault="00A761F5" w:rsidP="007D26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676" w:type="dxa"/>
          </w:tcPr>
          <w:p w14:paraId="1A43E310" w14:textId="41BEAAF2" w:rsidR="00812D9E" w:rsidRPr="0010242B" w:rsidRDefault="00711531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 w:cs="Arial"/>
                <w:b/>
                <w:sz w:val="20"/>
                <w:szCs w:val="28"/>
              </w:rPr>
            </w:pPr>
            <w:r w:rsidRPr="008C4741">
              <w:rPr>
                <w:rFonts w:ascii="Arial" w:hAnsi="Arial" w:cs="Arial"/>
                <w:b/>
                <w:sz w:val="20"/>
                <w:szCs w:val="28"/>
              </w:rPr>
              <w:t xml:space="preserve">To consider agenda items for the </w:t>
            </w:r>
            <w:r w:rsidR="00306273">
              <w:rPr>
                <w:rFonts w:ascii="Arial" w:hAnsi="Arial" w:cs="Arial"/>
                <w:b/>
                <w:sz w:val="20"/>
                <w:szCs w:val="28"/>
              </w:rPr>
              <w:t>next</w:t>
            </w:r>
            <w:r w:rsidR="00626EB4">
              <w:rPr>
                <w:rFonts w:ascii="Arial" w:hAnsi="Arial" w:cs="Arial"/>
                <w:b/>
                <w:sz w:val="20"/>
                <w:szCs w:val="28"/>
              </w:rPr>
              <w:t xml:space="preserve"> meeting</w:t>
            </w:r>
            <w:r w:rsidR="00B65996">
              <w:rPr>
                <w:rFonts w:ascii="Arial" w:hAnsi="Arial" w:cs="Arial"/>
                <w:b/>
                <w:sz w:val="20"/>
                <w:szCs w:val="28"/>
              </w:rPr>
              <w:t xml:space="preserve"> on </w:t>
            </w:r>
            <w:r w:rsidR="00613A6C">
              <w:rPr>
                <w:rFonts w:ascii="Arial" w:hAnsi="Arial" w:cs="Arial"/>
                <w:b/>
                <w:sz w:val="20"/>
                <w:szCs w:val="28"/>
              </w:rPr>
              <w:t>30</w:t>
            </w:r>
            <w:r w:rsidR="002C4E4B" w:rsidRPr="002C4E4B">
              <w:rPr>
                <w:rFonts w:ascii="Arial" w:hAnsi="Arial" w:cs="Arial"/>
                <w:b/>
                <w:sz w:val="20"/>
                <w:szCs w:val="28"/>
                <w:vertAlign w:val="superscript"/>
              </w:rPr>
              <w:t>th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613A6C">
              <w:rPr>
                <w:rFonts w:ascii="Arial" w:hAnsi="Arial" w:cs="Arial"/>
                <w:b/>
                <w:sz w:val="20"/>
                <w:szCs w:val="28"/>
              </w:rPr>
              <w:t>Novem</w:t>
            </w:r>
            <w:r w:rsidR="00757C57">
              <w:rPr>
                <w:rFonts w:ascii="Arial" w:hAnsi="Arial" w:cs="Arial"/>
                <w:b/>
                <w:sz w:val="20"/>
                <w:szCs w:val="28"/>
              </w:rPr>
              <w:t>ber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 xml:space="preserve"> 2020</w:t>
            </w:r>
            <w:r w:rsidR="001644BD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C4E4B">
              <w:rPr>
                <w:rFonts w:ascii="Arial" w:hAnsi="Arial" w:cs="Arial"/>
                <w:b/>
                <w:sz w:val="20"/>
                <w:szCs w:val="28"/>
              </w:rPr>
              <w:t>and close</w:t>
            </w:r>
          </w:p>
          <w:p w14:paraId="4F922CE8" w14:textId="4BB0DCD5" w:rsidR="00240499" w:rsidRDefault="00240499" w:rsidP="00955A3D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Agenda items</w:t>
            </w:r>
          </w:p>
          <w:p w14:paraId="36D2BFB5" w14:textId="26852683" w:rsidR="00EC3B7C" w:rsidRPr="00EC3B7C" w:rsidRDefault="00EC3B7C" w:rsidP="00A7225E">
            <w:pPr>
              <w:tabs>
                <w:tab w:val="left" w:pos="0"/>
                <w:tab w:val="left" w:pos="626"/>
              </w:tabs>
              <w:rPr>
                <w:rFonts w:ascii="Arial" w:hAnsi="Arial"/>
                <w:bCs/>
                <w:sz w:val="20"/>
              </w:rPr>
            </w:pPr>
            <w:r w:rsidRPr="00EC3B7C">
              <w:rPr>
                <w:rFonts w:ascii="Arial" w:hAnsi="Arial"/>
                <w:bCs/>
                <w:sz w:val="20"/>
              </w:rPr>
              <w:t>To agree budget requirements for 2021/22</w:t>
            </w:r>
          </w:p>
          <w:p w14:paraId="0F2B2365" w14:textId="421B9292" w:rsidR="00613A6C" w:rsidRDefault="00EC3B7C" w:rsidP="00A7225E">
            <w:pPr>
              <w:tabs>
                <w:tab w:val="left" w:pos="0"/>
                <w:tab w:val="left" w:pos="709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To agree the precept for 2021/22</w:t>
            </w:r>
          </w:p>
          <w:p w14:paraId="041EFBE4" w14:textId="271ACDD6" w:rsidR="00EC3B7C" w:rsidRDefault="00EC3B7C" w:rsidP="00A7225E">
            <w:pPr>
              <w:tabs>
                <w:tab w:val="left" w:pos="0"/>
                <w:tab w:val="left" w:pos="709"/>
              </w:tabs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 xml:space="preserve">To consider issues with an unapproved camp site in </w:t>
            </w:r>
            <w:proofErr w:type="spellStart"/>
            <w:r>
              <w:rPr>
                <w:rFonts w:ascii="Arial" w:hAnsi="Arial"/>
                <w:bCs/>
                <w:sz w:val="20"/>
              </w:rPr>
              <w:t>Mergate</w:t>
            </w:r>
            <w:proofErr w:type="spellEnd"/>
            <w:r>
              <w:rPr>
                <w:rFonts w:ascii="Arial" w:hAnsi="Arial"/>
                <w:bCs/>
                <w:sz w:val="20"/>
              </w:rPr>
              <w:t xml:space="preserve"> Lane</w:t>
            </w:r>
          </w:p>
          <w:p w14:paraId="262B9965" w14:textId="5585DC95" w:rsidR="00613A6C" w:rsidRDefault="00A761F5" w:rsidP="00955A3D">
            <w:pPr>
              <w:tabs>
                <w:tab w:val="left" w:pos="0"/>
                <w:tab w:val="left" w:pos="709"/>
              </w:tabs>
              <w:spacing w:before="120" w:after="1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The meetings for 2021 were agreed:</w:t>
            </w:r>
          </w:p>
          <w:p w14:paraId="08B6E3EA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11 January 2021</w:t>
            </w:r>
          </w:p>
          <w:p w14:paraId="6B523A95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22 February 2021</w:t>
            </w:r>
          </w:p>
          <w:p w14:paraId="4C9E5745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29 March 2021</w:t>
            </w:r>
          </w:p>
          <w:p w14:paraId="7186D6B1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17 May 2021 – AGM/Parish meeting</w:t>
            </w:r>
          </w:p>
          <w:p w14:paraId="5CE74254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12 July 2021</w:t>
            </w:r>
          </w:p>
          <w:p w14:paraId="2EE87E70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13 September 2021</w:t>
            </w:r>
          </w:p>
          <w:p w14:paraId="28475413" w14:textId="77777777" w:rsidR="00A761F5" w:rsidRPr="00A761F5" w:rsidRDefault="00A761F5" w:rsidP="00A761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18 October 2021</w:t>
            </w:r>
          </w:p>
          <w:p w14:paraId="3BA256FA" w14:textId="342613A7" w:rsidR="00B65996" w:rsidRPr="00885056" w:rsidRDefault="00A761F5" w:rsidP="00885056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61F5">
              <w:rPr>
                <w:rFonts w:ascii="Arial" w:hAnsi="Arial" w:cs="Arial"/>
                <w:color w:val="000000"/>
                <w:sz w:val="20"/>
                <w:szCs w:val="20"/>
              </w:rPr>
              <w:t>29 November 2021</w:t>
            </w:r>
          </w:p>
        </w:tc>
      </w:tr>
      <w:tr w:rsidR="006C18AC" w:rsidRPr="00D36969" w14:paraId="09DE63BB" w14:textId="77777777" w:rsidTr="00240499">
        <w:trPr>
          <w:trHeight w:val="410"/>
        </w:trPr>
        <w:tc>
          <w:tcPr>
            <w:tcW w:w="709" w:type="dxa"/>
          </w:tcPr>
          <w:p w14:paraId="4F3083B1" w14:textId="444B5F2A" w:rsidR="006C18AC" w:rsidRDefault="006C18AC" w:rsidP="007D265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61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8676" w:type="dxa"/>
          </w:tcPr>
          <w:p w14:paraId="3D510C38" w14:textId="77777777" w:rsidR="00B24FCF" w:rsidRDefault="006C18AC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Close</w:t>
            </w:r>
            <w:r w:rsidR="00B24FCF">
              <w:rPr>
                <w:rFonts w:ascii="Arial" w:hAnsi="Arial"/>
                <w:sz w:val="20"/>
              </w:rPr>
              <w:t xml:space="preserve"> </w:t>
            </w:r>
          </w:p>
          <w:p w14:paraId="1338ECBA" w14:textId="099DD2E1" w:rsidR="00A761F5" w:rsidRPr="00A761F5" w:rsidRDefault="00B24FCF" w:rsidP="0010242B">
            <w:pPr>
              <w:tabs>
                <w:tab w:val="left" w:pos="0"/>
              </w:tabs>
              <w:spacing w:before="120" w:after="120"/>
              <w:ind w:right="56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The chairman closed the meeting at </w:t>
            </w:r>
            <w:r w:rsidR="005B7350">
              <w:rPr>
                <w:rFonts w:ascii="Arial" w:hAnsi="Arial"/>
                <w:sz w:val="20"/>
              </w:rPr>
              <w:t>19</w:t>
            </w:r>
            <w:r w:rsidR="00C73AEA">
              <w:rPr>
                <w:rFonts w:ascii="Arial" w:hAnsi="Arial"/>
                <w:sz w:val="20"/>
              </w:rPr>
              <w:t>:</w:t>
            </w:r>
            <w:r w:rsidR="005B7350">
              <w:rPr>
                <w:rFonts w:ascii="Arial" w:hAnsi="Arial"/>
                <w:sz w:val="20"/>
              </w:rPr>
              <w:t>30</w:t>
            </w:r>
          </w:p>
        </w:tc>
      </w:tr>
      <w:tr w:rsidR="00711531" w:rsidRPr="00D36969" w14:paraId="77C3DD4C" w14:textId="77777777" w:rsidTr="00240499">
        <w:trPr>
          <w:trHeight w:val="1143"/>
        </w:trPr>
        <w:tc>
          <w:tcPr>
            <w:tcW w:w="709" w:type="dxa"/>
          </w:tcPr>
          <w:p w14:paraId="4BE4682F" w14:textId="77777777" w:rsidR="00711531" w:rsidRPr="00D36969" w:rsidRDefault="00711531" w:rsidP="0071153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6" w:type="dxa"/>
          </w:tcPr>
          <w:p w14:paraId="361FCA81" w14:textId="77777777" w:rsidR="00711531" w:rsidRPr="00D36969" w:rsidRDefault="00711531" w:rsidP="00C73AEA">
            <w:pPr>
              <w:numPr>
                <w:ins w:id="0" w:author="Jowett" w:date="2004-07-13T20:00:00Z"/>
              </w:numPr>
              <w:spacing w:before="240" w:after="6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 xml:space="preserve">Signed ………………………………………….                       Date ……………………           </w:t>
            </w:r>
          </w:p>
          <w:p w14:paraId="7CA8998A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Colin Rudd</w:t>
            </w:r>
          </w:p>
          <w:p w14:paraId="6B174BCD" w14:textId="77777777" w:rsidR="00711531" w:rsidRPr="00D36969" w:rsidRDefault="00711531" w:rsidP="002E0FCD">
            <w:pPr>
              <w:spacing w:before="120" w:after="120" w:line="240" w:lineRule="atLeast"/>
              <w:ind w:left="-62"/>
              <w:rPr>
                <w:rFonts w:ascii="Arial" w:hAnsi="Arial" w:cs="Arial"/>
                <w:sz w:val="20"/>
                <w:szCs w:val="20"/>
              </w:rPr>
            </w:pPr>
            <w:r w:rsidRPr="00D36969">
              <w:rPr>
                <w:rFonts w:ascii="Arial" w:hAnsi="Arial" w:cs="Arial"/>
                <w:sz w:val="20"/>
                <w:szCs w:val="20"/>
              </w:rPr>
              <w:t>Chairman to Bracon Ash and Hethel Parish Council</w:t>
            </w:r>
          </w:p>
        </w:tc>
      </w:tr>
    </w:tbl>
    <w:p w14:paraId="6F54F184" w14:textId="6DFAD0C0" w:rsidR="00E96EE5" w:rsidRPr="00F806E3" w:rsidRDefault="00E96EE5" w:rsidP="007F1EEE">
      <w:pPr>
        <w:spacing w:before="120" w:after="120"/>
        <w:rPr>
          <w:rFonts w:ascii="Arial" w:hAnsi="Arial" w:cs="Arial"/>
          <w:sz w:val="20"/>
          <w:szCs w:val="20"/>
        </w:rPr>
      </w:pPr>
    </w:p>
    <w:sectPr w:rsidR="00E96EE5" w:rsidRPr="00F806E3" w:rsidSect="00EC3B7C">
      <w:footerReference w:type="default" r:id="rId7"/>
      <w:pgSz w:w="11906" w:h="16838"/>
      <w:pgMar w:top="1134" w:right="1134" w:bottom="816" w:left="179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8F05" w14:textId="77777777" w:rsidR="00CC0DE5" w:rsidRDefault="00CC0DE5">
      <w:r>
        <w:separator/>
      </w:r>
    </w:p>
  </w:endnote>
  <w:endnote w:type="continuationSeparator" w:id="0">
    <w:p w14:paraId="1EAB7B5A" w14:textId="77777777" w:rsidR="00CC0DE5" w:rsidRDefault="00CC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1924" w14:textId="77777777" w:rsidR="00DE6257" w:rsidRPr="006C1A37" w:rsidRDefault="00DE6257" w:rsidP="00711531">
    <w:pPr>
      <w:pStyle w:val="Footer"/>
      <w:jc w:val="center"/>
      <w:rPr>
        <w:rStyle w:val="PageNumber"/>
      </w:rPr>
    </w:pPr>
    <w:r w:rsidRPr="006C1A37">
      <w:rPr>
        <w:rFonts w:ascii="Arial" w:hAnsi="Arial" w:cs="Arial"/>
        <w:sz w:val="20"/>
      </w:rPr>
      <w:t xml:space="preserve">Page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PAGE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1</w:t>
    </w:r>
    <w:r w:rsidRPr="006C1A37">
      <w:rPr>
        <w:rFonts w:ascii="Arial" w:hAnsi="Arial" w:cs="Arial"/>
        <w:sz w:val="20"/>
      </w:rPr>
      <w:fldChar w:fldCharType="end"/>
    </w:r>
    <w:r w:rsidRPr="006C1A37">
      <w:rPr>
        <w:rFonts w:ascii="Arial" w:hAnsi="Arial" w:cs="Arial"/>
        <w:sz w:val="20"/>
      </w:rPr>
      <w:t xml:space="preserve"> of </w:t>
    </w:r>
    <w:r w:rsidRPr="006C1A37">
      <w:rPr>
        <w:rFonts w:ascii="Arial" w:hAnsi="Arial" w:cs="Arial"/>
        <w:sz w:val="20"/>
      </w:rPr>
      <w:fldChar w:fldCharType="begin"/>
    </w:r>
    <w:r w:rsidRPr="006C1A37">
      <w:rPr>
        <w:rFonts w:ascii="Arial" w:hAnsi="Arial" w:cs="Arial"/>
        <w:sz w:val="20"/>
      </w:rPr>
      <w:instrText xml:space="preserve"> NUMPAGES </w:instrText>
    </w:r>
    <w:r w:rsidRPr="006C1A37">
      <w:rPr>
        <w:rFonts w:ascii="Arial" w:hAnsi="Arial" w:cs="Arial"/>
        <w:sz w:val="20"/>
      </w:rPr>
      <w:fldChar w:fldCharType="separate"/>
    </w:r>
    <w:r w:rsidR="00F071B4">
      <w:rPr>
        <w:rFonts w:ascii="Arial" w:hAnsi="Arial" w:cs="Arial"/>
        <w:noProof/>
        <w:sz w:val="20"/>
      </w:rPr>
      <w:t>3</w:t>
    </w:r>
    <w:r w:rsidRPr="006C1A37">
      <w:rPr>
        <w:rFonts w:ascii="Arial" w:hAnsi="Arial" w:cs="Arial"/>
        <w:sz w:val="20"/>
      </w:rPr>
      <w:fldChar w:fldCharType="end"/>
    </w:r>
  </w:p>
  <w:p w14:paraId="040067C7" w14:textId="26AC90F1" w:rsidR="00DE6257" w:rsidRPr="0055170A" w:rsidRDefault="00D77A52" w:rsidP="0055170A">
    <w:pPr>
      <w:pStyle w:val="Footer"/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Novem</w:t>
    </w:r>
    <w:r w:rsidR="004B39F3">
      <w:rPr>
        <w:rStyle w:val="PageNumber"/>
        <w:rFonts w:ascii="Arial" w:hAnsi="Arial" w:cs="Arial"/>
        <w:sz w:val="16"/>
        <w:szCs w:val="16"/>
      </w:rPr>
      <w:t>ber</w:t>
    </w:r>
    <w:r w:rsidR="00A6461A">
      <w:rPr>
        <w:rStyle w:val="PageNumber"/>
        <w:rFonts w:ascii="Arial" w:hAnsi="Arial" w:cs="Arial"/>
        <w:sz w:val="16"/>
        <w:szCs w:val="16"/>
      </w:rPr>
      <w:t xml:space="preserve"> 2020</w:t>
    </w:r>
  </w:p>
  <w:p w14:paraId="1E99EDC6" w14:textId="77777777" w:rsidR="00DE6257" w:rsidRDefault="00DE6257">
    <w:pPr>
      <w:pStyle w:val="Footer"/>
      <w:jc w:val="right"/>
      <w:rPr>
        <w:rStyle w:val="PageNumber"/>
      </w:rPr>
    </w:pPr>
    <w:r>
      <w:rPr>
        <w:rStyle w:val="PageNumber"/>
        <w:rFonts w:ascii="Arial" w:hAnsi="Arial" w:cs="Arial"/>
        <w:sz w:val="16"/>
        <w:szCs w:val="16"/>
      </w:rPr>
      <w:t>Version: Issue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D6C3D" w14:textId="77777777" w:rsidR="00CC0DE5" w:rsidRDefault="00CC0DE5">
      <w:r>
        <w:separator/>
      </w:r>
    </w:p>
  </w:footnote>
  <w:footnote w:type="continuationSeparator" w:id="0">
    <w:p w14:paraId="5BA802C4" w14:textId="77777777" w:rsidR="00CC0DE5" w:rsidRDefault="00CC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F2A7842"/>
    <w:lvl w:ilvl="0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2898B0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ascii="Arial" w:eastAsia="ヒラギノ角ゴ Pro W3" w:hAnsi="Arial" w:hint="default"/>
        <w:color w:val="000000"/>
        <w:position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432"/>
        </w:tabs>
        <w:ind w:left="432" w:firstLine="360"/>
      </w:pPr>
      <w:rPr>
        <w:rFonts w:hint="default"/>
        <w:color w:val="000000"/>
        <w:position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648"/>
        </w:tabs>
        <w:ind w:left="648" w:firstLine="108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792"/>
        </w:tabs>
        <w:ind w:left="792" w:firstLine="144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936"/>
        </w:tabs>
        <w:ind w:left="936" w:firstLine="18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firstLine="216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224"/>
        </w:tabs>
        <w:ind w:left="1224" w:firstLine="25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firstLine="28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28715D9"/>
    <w:multiLevelType w:val="multilevel"/>
    <w:tmpl w:val="BA7EF2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AE62BD"/>
    <w:multiLevelType w:val="hybridMultilevel"/>
    <w:tmpl w:val="67FE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E6698"/>
    <w:multiLevelType w:val="hybridMultilevel"/>
    <w:tmpl w:val="32D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90F55"/>
    <w:multiLevelType w:val="multilevel"/>
    <w:tmpl w:val="BF280106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C776536"/>
    <w:multiLevelType w:val="multilevel"/>
    <w:tmpl w:val="2C8C7C46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0E451CAD"/>
    <w:multiLevelType w:val="multilevel"/>
    <w:tmpl w:val="F546492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091322A"/>
    <w:multiLevelType w:val="hybridMultilevel"/>
    <w:tmpl w:val="4F8C3958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BA8"/>
    <w:multiLevelType w:val="multilevel"/>
    <w:tmpl w:val="72520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18A1FB1"/>
    <w:multiLevelType w:val="hybridMultilevel"/>
    <w:tmpl w:val="F792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15345"/>
    <w:multiLevelType w:val="hybridMultilevel"/>
    <w:tmpl w:val="7574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2632"/>
    <w:multiLevelType w:val="hybridMultilevel"/>
    <w:tmpl w:val="1AB05A10"/>
    <w:lvl w:ilvl="0" w:tplc="B7D6189A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BE4213B"/>
    <w:multiLevelType w:val="multilevel"/>
    <w:tmpl w:val="A5563D4A"/>
    <w:lvl w:ilvl="0">
      <w:start w:val="14"/>
      <w:numFmt w:val="decimal"/>
      <w:pStyle w:val="ESText"/>
      <w:suff w:val="nothing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ESText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854AAF"/>
    <w:multiLevelType w:val="hybridMultilevel"/>
    <w:tmpl w:val="BA18C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A460B"/>
    <w:multiLevelType w:val="hybridMultilevel"/>
    <w:tmpl w:val="8E723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3C7B"/>
    <w:multiLevelType w:val="multilevel"/>
    <w:tmpl w:val="935256F6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262641CD"/>
    <w:multiLevelType w:val="multilevel"/>
    <w:tmpl w:val="0F102D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0"/>
      </w:rPr>
    </w:lvl>
  </w:abstractNum>
  <w:abstractNum w:abstractNumId="18" w15:restartNumberingAfterBreak="0">
    <w:nsid w:val="273252E4"/>
    <w:multiLevelType w:val="hybridMultilevel"/>
    <w:tmpl w:val="7356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1416"/>
    <w:multiLevelType w:val="hybridMultilevel"/>
    <w:tmpl w:val="6C74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D3C0A"/>
    <w:multiLevelType w:val="hybridMultilevel"/>
    <w:tmpl w:val="F702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E075A"/>
    <w:multiLevelType w:val="hybridMultilevel"/>
    <w:tmpl w:val="6A70A44C"/>
    <w:lvl w:ilvl="0" w:tplc="B7D6189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7B05D4F"/>
    <w:multiLevelType w:val="hybridMultilevel"/>
    <w:tmpl w:val="C3A2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F1B24"/>
    <w:multiLevelType w:val="hybridMultilevel"/>
    <w:tmpl w:val="E1424DEA"/>
    <w:lvl w:ilvl="0" w:tplc="B7D61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4B2B"/>
    <w:multiLevelType w:val="hybridMultilevel"/>
    <w:tmpl w:val="FD1CA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5182C"/>
    <w:multiLevelType w:val="hybridMultilevel"/>
    <w:tmpl w:val="12B626E8"/>
    <w:lvl w:ilvl="0" w:tplc="B7D618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4B7F4B"/>
    <w:multiLevelType w:val="hybridMultilevel"/>
    <w:tmpl w:val="5EB2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52C66"/>
    <w:multiLevelType w:val="hybridMultilevel"/>
    <w:tmpl w:val="01B8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F2681"/>
    <w:multiLevelType w:val="hybridMultilevel"/>
    <w:tmpl w:val="B41E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92A96"/>
    <w:multiLevelType w:val="hybridMultilevel"/>
    <w:tmpl w:val="F306B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2193D"/>
    <w:multiLevelType w:val="hybridMultilevel"/>
    <w:tmpl w:val="FCDC4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F66C7"/>
    <w:multiLevelType w:val="hybridMultilevel"/>
    <w:tmpl w:val="48A8B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53979"/>
    <w:multiLevelType w:val="hybridMultilevel"/>
    <w:tmpl w:val="29BA2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01554"/>
    <w:multiLevelType w:val="hybridMultilevel"/>
    <w:tmpl w:val="F926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832"/>
    <w:multiLevelType w:val="hybridMultilevel"/>
    <w:tmpl w:val="2D86E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A53F6"/>
    <w:multiLevelType w:val="hybridMultilevel"/>
    <w:tmpl w:val="AA6092D0"/>
    <w:lvl w:ilvl="0" w:tplc="E37471B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D15D6"/>
    <w:multiLevelType w:val="hybridMultilevel"/>
    <w:tmpl w:val="BDE6B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7D6"/>
    <w:multiLevelType w:val="hybridMultilevel"/>
    <w:tmpl w:val="38FC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1"/>
  </w:num>
  <w:num w:numId="5">
    <w:abstractNumId w:val="35"/>
  </w:num>
  <w:num w:numId="6">
    <w:abstractNumId w:val="33"/>
  </w:num>
  <w:num w:numId="7">
    <w:abstractNumId w:val="8"/>
  </w:num>
  <w:num w:numId="8">
    <w:abstractNumId w:val="4"/>
  </w:num>
  <w:num w:numId="9">
    <w:abstractNumId w:val="6"/>
  </w:num>
  <w:num w:numId="10">
    <w:abstractNumId w:val="26"/>
  </w:num>
  <w:num w:numId="11">
    <w:abstractNumId w:val="16"/>
  </w:num>
  <w:num w:numId="12">
    <w:abstractNumId w:val="18"/>
  </w:num>
  <w:num w:numId="13">
    <w:abstractNumId w:val="30"/>
  </w:num>
  <w:num w:numId="14">
    <w:abstractNumId w:val="9"/>
  </w:num>
  <w:num w:numId="15">
    <w:abstractNumId w:val="11"/>
  </w:num>
  <w:num w:numId="16">
    <w:abstractNumId w:val="12"/>
  </w:num>
  <w:num w:numId="17">
    <w:abstractNumId w:val="24"/>
  </w:num>
  <w:num w:numId="18">
    <w:abstractNumId w:val="27"/>
  </w:num>
  <w:num w:numId="19">
    <w:abstractNumId w:val="1"/>
  </w:num>
  <w:num w:numId="20">
    <w:abstractNumId w:val="36"/>
  </w:num>
  <w:num w:numId="21">
    <w:abstractNumId w:val="21"/>
  </w:num>
  <w:num w:numId="22">
    <w:abstractNumId w:val="23"/>
  </w:num>
  <w:num w:numId="23">
    <w:abstractNumId w:val="25"/>
  </w:num>
  <w:num w:numId="24">
    <w:abstractNumId w:val="14"/>
  </w:num>
  <w:num w:numId="25">
    <w:abstractNumId w:val="19"/>
  </w:num>
  <w:num w:numId="26">
    <w:abstractNumId w:val="3"/>
  </w:num>
  <w:num w:numId="27">
    <w:abstractNumId w:val="29"/>
  </w:num>
  <w:num w:numId="28">
    <w:abstractNumId w:val="32"/>
  </w:num>
  <w:num w:numId="29">
    <w:abstractNumId w:val="34"/>
  </w:num>
  <w:num w:numId="30">
    <w:abstractNumId w:val="28"/>
  </w:num>
  <w:num w:numId="31">
    <w:abstractNumId w:val="5"/>
  </w:num>
  <w:num w:numId="32">
    <w:abstractNumId w:val="20"/>
  </w:num>
  <w:num w:numId="33">
    <w:abstractNumId w:val="22"/>
  </w:num>
  <w:num w:numId="34">
    <w:abstractNumId w:val="15"/>
  </w:num>
  <w:num w:numId="35">
    <w:abstractNumId w:val="17"/>
  </w:num>
  <w:num w:numId="36">
    <w:abstractNumId w:val="2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F4"/>
    <w:rsid w:val="0000309C"/>
    <w:rsid w:val="000101E4"/>
    <w:rsid w:val="0002234F"/>
    <w:rsid w:val="00023536"/>
    <w:rsid w:val="00025E79"/>
    <w:rsid w:val="00031087"/>
    <w:rsid w:val="00031EF9"/>
    <w:rsid w:val="00041AB7"/>
    <w:rsid w:val="00043759"/>
    <w:rsid w:val="00044B18"/>
    <w:rsid w:val="00056D5B"/>
    <w:rsid w:val="00066EFD"/>
    <w:rsid w:val="00070294"/>
    <w:rsid w:val="000722A7"/>
    <w:rsid w:val="00073698"/>
    <w:rsid w:val="00080BD7"/>
    <w:rsid w:val="00081252"/>
    <w:rsid w:val="0008664B"/>
    <w:rsid w:val="00087482"/>
    <w:rsid w:val="00087DA5"/>
    <w:rsid w:val="00092BEB"/>
    <w:rsid w:val="00094497"/>
    <w:rsid w:val="000A4315"/>
    <w:rsid w:val="000A474F"/>
    <w:rsid w:val="000A61F3"/>
    <w:rsid w:val="000A7242"/>
    <w:rsid w:val="000B1FF2"/>
    <w:rsid w:val="000C4D2C"/>
    <w:rsid w:val="000C53B0"/>
    <w:rsid w:val="000E07D8"/>
    <w:rsid w:val="000E6DD0"/>
    <w:rsid w:val="00101890"/>
    <w:rsid w:val="0010242B"/>
    <w:rsid w:val="001056AF"/>
    <w:rsid w:val="00113104"/>
    <w:rsid w:val="00126927"/>
    <w:rsid w:val="00127F6A"/>
    <w:rsid w:val="00132981"/>
    <w:rsid w:val="00133BFB"/>
    <w:rsid w:val="0014430C"/>
    <w:rsid w:val="00145996"/>
    <w:rsid w:val="001509B2"/>
    <w:rsid w:val="00151DC7"/>
    <w:rsid w:val="00157775"/>
    <w:rsid w:val="00163477"/>
    <w:rsid w:val="001644BD"/>
    <w:rsid w:val="00166495"/>
    <w:rsid w:val="001722C8"/>
    <w:rsid w:val="001873E7"/>
    <w:rsid w:val="00190183"/>
    <w:rsid w:val="00191867"/>
    <w:rsid w:val="00197C19"/>
    <w:rsid w:val="001A48F8"/>
    <w:rsid w:val="001B23C7"/>
    <w:rsid w:val="001B26E9"/>
    <w:rsid w:val="001C6B10"/>
    <w:rsid w:val="001D04E1"/>
    <w:rsid w:val="001D5F3F"/>
    <w:rsid w:val="001E5163"/>
    <w:rsid w:val="00203E8F"/>
    <w:rsid w:val="002177C6"/>
    <w:rsid w:val="0022565E"/>
    <w:rsid w:val="00227069"/>
    <w:rsid w:val="00231268"/>
    <w:rsid w:val="00231CCA"/>
    <w:rsid w:val="00240499"/>
    <w:rsid w:val="0024137A"/>
    <w:rsid w:val="00247023"/>
    <w:rsid w:val="002519CD"/>
    <w:rsid w:val="00253848"/>
    <w:rsid w:val="00253AD5"/>
    <w:rsid w:val="00262F92"/>
    <w:rsid w:val="00266841"/>
    <w:rsid w:val="00270B1F"/>
    <w:rsid w:val="00270B96"/>
    <w:rsid w:val="00281CC8"/>
    <w:rsid w:val="00291E51"/>
    <w:rsid w:val="00296C58"/>
    <w:rsid w:val="002A06BB"/>
    <w:rsid w:val="002B3EF5"/>
    <w:rsid w:val="002B64B9"/>
    <w:rsid w:val="002C0696"/>
    <w:rsid w:val="002C397C"/>
    <w:rsid w:val="002C4E4B"/>
    <w:rsid w:val="002C5D2A"/>
    <w:rsid w:val="002C704B"/>
    <w:rsid w:val="002D04E4"/>
    <w:rsid w:val="002D149C"/>
    <w:rsid w:val="002D3067"/>
    <w:rsid w:val="002D5F12"/>
    <w:rsid w:val="002E04A2"/>
    <w:rsid w:val="002E0FCD"/>
    <w:rsid w:val="002E33FD"/>
    <w:rsid w:val="002F1D66"/>
    <w:rsid w:val="00306273"/>
    <w:rsid w:val="003207CE"/>
    <w:rsid w:val="00323DAE"/>
    <w:rsid w:val="00334289"/>
    <w:rsid w:val="00343D12"/>
    <w:rsid w:val="00344BF9"/>
    <w:rsid w:val="00347C48"/>
    <w:rsid w:val="00351B67"/>
    <w:rsid w:val="00351FBF"/>
    <w:rsid w:val="00354291"/>
    <w:rsid w:val="003635FB"/>
    <w:rsid w:val="00366F2F"/>
    <w:rsid w:val="003727D4"/>
    <w:rsid w:val="00373197"/>
    <w:rsid w:val="003768A7"/>
    <w:rsid w:val="00377811"/>
    <w:rsid w:val="003861B0"/>
    <w:rsid w:val="00386927"/>
    <w:rsid w:val="0039254A"/>
    <w:rsid w:val="00397F95"/>
    <w:rsid w:val="003A6EDA"/>
    <w:rsid w:val="003B1F2D"/>
    <w:rsid w:val="003B38ED"/>
    <w:rsid w:val="003E062F"/>
    <w:rsid w:val="003E2BC4"/>
    <w:rsid w:val="003E4E39"/>
    <w:rsid w:val="003E6945"/>
    <w:rsid w:val="003F6EA6"/>
    <w:rsid w:val="0040076A"/>
    <w:rsid w:val="0040173F"/>
    <w:rsid w:val="00407234"/>
    <w:rsid w:val="00407DE2"/>
    <w:rsid w:val="00410CA7"/>
    <w:rsid w:val="00412263"/>
    <w:rsid w:val="00420099"/>
    <w:rsid w:val="00424C2B"/>
    <w:rsid w:val="00433ABD"/>
    <w:rsid w:val="00436E08"/>
    <w:rsid w:val="004400B1"/>
    <w:rsid w:val="00440BF4"/>
    <w:rsid w:val="00442058"/>
    <w:rsid w:val="00451D57"/>
    <w:rsid w:val="004526A3"/>
    <w:rsid w:val="00453B92"/>
    <w:rsid w:val="004556D3"/>
    <w:rsid w:val="00455DA0"/>
    <w:rsid w:val="00467984"/>
    <w:rsid w:val="004714CC"/>
    <w:rsid w:val="00473DC9"/>
    <w:rsid w:val="004807CB"/>
    <w:rsid w:val="00491822"/>
    <w:rsid w:val="0049547C"/>
    <w:rsid w:val="004A0703"/>
    <w:rsid w:val="004A6FAB"/>
    <w:rsid w:val="004B387D"/>
    <w:rsid w:val="004B39F3"/>
    <w:rsid w:val="004C7902"/>
    <w:rsid w:val="004D1AC2"/>
    <w:rsid w:val="004E1752"/>
    <w:rsid w:val="004E4466"/>
    <w:rsid w:val="004F4AA4"/>
    <w:rsid w:val="00501B76"/>
    <w:rsid w:val="00516DD3"/>
    <w:rsid w:val="00524FC3"/>
    <w:rsid w:val="00527C55"/>
    <w:rsid w:val="005344B9"/>
    <w:rsid w:val="00534D95"/>
    <w:rsid w:val="00541599"/>
    <w:rsid w:val="0054256B"/>
    <w:rsid w:val="0055170A"/>
    <w:rsid w:val="0055174E"/>
    <w:rsid w:val="00552F18"/>
    <w:rsid w:val="00555930"/>
    <w:rsid w:val="00556B21"/>
    <w:rsid w:val="00570D7B"/>
    <w:rsid w:val="00573367"/>
    <w:rsid w:val="00574C1C"/>
    <w:rsid w:val="00575799"/>
    <w:rsid w:val="00576DB7"/>
    <w:rsid w:val="0058678A"/>
    <w:rsid w:val="00590CB9"/>
    <w:rsid w:val="005A3928"/>
    <w:rsid w:val="005A638E"/>
    <w:rsid w:val="005B1BDB"/>
    <w:rsid w:val="005B2C5A"/>
    <w:rsid w:val="005B35F6"/>
    <w:rsid w:val="005B7350"/>
    <w:rsid w:val="005D19F5"/>
    <w:rsid w:val="005D4271"/>
    <w:rsid w:val="005D5278"/>
    <w:rsid w:val="005E0D3F"/>
    <w:rsid w:val="005E1AC3"/>
    <w:rsid w:val="005E72C5"/>
    <w:rsid w:val="005F1CC4"/>
    <w:rsid w:val="005F262D"/>
    <w:rsid w:val="005F5CAC"/>
    <w:rsid w:val="00602462"/>
    <w:rsid w:val="00607237"/>
    <w:rsid w:val="006105DC"/>
    <w:rsid w:val="006128AD"/>
    <w:rsid w:val="00613A6C"/>
    <w:rsid w:val="00617DCB"/>
    <w:rsid w:val="00621A9C"/>
    <w:rsid w:val="00622428"/>
    <w:rsid w:val="00624C7A"/>
    <w:rsid w:val="006266C7"/>
    <w:rsid w:val="00626EB4"/>
    <w:rsid w:val="00642170"/>
    <w:rsid w:val="00643F1C"/>
    <w:rsid w:val="00645CC1"/>
    <w:rsid w:val="006460BF"/>
    <w:rsid w:val="00650E7B"/>
    <w:rsid w:val="006655E7"/>
    <w:rsid w:val="0066735A"/>
    <w:rsid w:val="00687D40"/>
    <w:rsid w:val="006B7FD0"/>
    <w:rsid w:val="006C18AC"/>
    <w:rsid w:val="006D1448"/>
    <w:rsid w:val="006D3F94"/>
    <w:rsid w:val="006D76D1"/>
    <w:rsid w:val="006E0327"/>
    <w:rsid w:val="006E311E"/>
    <w:rsid w:val="006E3EC9"/>
    <w:rsid w:val="006E7638"/>
    <w:rsid w:val="006F428B"/>
    <w:rsid w:val="0070030E"/>
    <w:rsid w:val="00702FAC"/>
    <w:rsid w:val="007057BA"/>
    <w:rsid w:val="00711531"/>
    <w:rsid w:val="00713BB4"/>
    <w:rsid w:val="00737F96"/>
    <w:rsid w:val="00747F7A"/>
    <w:rsid w:val="00753620"/>
    <w:rsid w:val="00757C57"/>
    <w:rsid w:val="007644AB"/>
    <w:rsid w:val="00764557"/>
    <w:rsid w:val="00765190"/>
    <w:rsid w:val="0076683F"/>
    <w:rsid w:val="00772163"/>
    <w:rsid w:val="00775EE7"/>
    <w:rsid w:val="00776E0D"/>
    <w:rsid w:val="00780FA3"/>
    <w:rsid w:val="0078397A"/>
    <w:rsid w:val="00785BC5"/>
    <w:rsid w:val="00791FBB"/>
    <w:rsid w:val="0079256F"/>
    <w:rsid w:val="007950AC"/>
    <w:rsid w:val="00795102"/>
    <w:rsid w:val="007A383C"/>
    <w:rsid w:val="007B1E9E"/>
    <w:rsid w:val="007B56A1"/>
    <w:rsid w:val="007B6C00"/>
    <w:rsid w:val="007D1A09"/>
    <w:rsid w:val="007D2262"/>
    <w:rsid w:val="007D265B"/>
    <w:rsid w:val="007D3E6A"/>
    <w:rsid w:val="007D72D3"/>
    <w:rsid w:val="007E01BA"/>
    <w:rsid w:val="007E2267"/>
    <w:rsid w:val="007E3563"/>
    <w:rsid w:val="007E58DA"/>
    <w:rsid w:val="007F0D7A"/>
    <w:rsid w:val="007F1EEE"/>
    <w:rsid w:val="007F415D"/>
    <w:rsid w:val="007F535F"/>
    <w:rsid w:val="007F5D12"/>
    <w:rsid w:val="00804D11"/>
    <w:rsid w:val="008073B3"/>
    <w:rsid w:val="00812D9E"/>
    <w:rsid w:val="008145C9"/>
    <w:rsid w:val="00815D1E"/>
    <w:rsid w:val="008249BC"/>
    <w:rsid w:val="008321C3"/>
    <w:rsid w:val="0084329F"/>
    <w:rsid w:val="00843E1D"/>
    <w:rsid w:val="00845E30"/>
    <w:rsid w:val="00846304"/>
    <w:rsid w:val="00854561"/>
    <w:rsid w:val="00860598"/>
    <w:rsid w:val="0087146C"/>
    <w:rsid w:val="008730F4"/>
    <w:rsid w:val="00885056"/>
    <w:rsid w:val="00885BFA"/>
    <w:rsid w:val="0089049A"/>
    <w:rsid w:val="008A59A5"/>
    <w:rsid w:val="008D03FE"/>
    <w:rsid w:val="008D2194"/>
    <w:rsid w:val="008D299D"/>
    <w:rsid w:val="008D4709"/>
    <w:rsid w:val="008E4D60"/>
    <w:rsid w:val="008F016B"/>
    <w:rsid w:val="008F5BAC"/>
    <w:rsid w:val="008F6396"/>
    <w:rsid w:val="00902BEE"/>
    <w:rsid w:val="00904DDA"/>
    <w:rsid w:val="00910B96"/>
    <w:rsid w:val="009159F8"/>
    <w:rsid w:val="00917733"/>
    <w:rsid w:val="009231F4"/>
    <w:rsid w:val="00924BA8"/>
    <w:rsid w:val="00930210"/>
    <w:rsid w:val="009328BF"/>
    <w:rsid w:val="00937E64"/>
    <w:rsid w:val="009506D0"/>
    <w:rsid w:val="009528EE"/>
    <w:rsid w:val="00955A3D"/>
    <w:rsid w:val="00955EF5"/>
    <w:rsid w:val="009600DD"/>
    <w:rsid w:val="009610F8"/>
    <w:rsid w:val="00961F3F"/>
    <w:rsid w:val="009620E6"/>
    <w:rsid w:val="009628A2"/>
    <w:rsid w:val="00966D30"/>
    <w:rsid w:val="00970CC3"/>
    <w:rsid w:val="00973B4A"/>
    <w:rsid w:val="009828A5"/>
    <w:rsid w:val="00983852"/>
    <w:rsid w:val="00985426"/>
    <w:rsid w:val="009861CF"/>
    <w:rsid w:val="00986C78"/>
    <w:rsid w:val="00993804"/>
    <w:rsid w:val="00993FC5"/>
    <w:rsid w:val="009A41E4"/>
    <w:rsid w:val="009A5858"/>
    <w:rsid w:val="009A645D"/>
    <w:rsid w:val="009A7FEF"/>
    <w:rsid w:val="009B031C"/>
    <w:rsid w:val="009B26D9"/>
    <w:rsid w:val="009B7E74"/>
    <w:rsid w:val="009C02AF"/>
    <w:rsid w:val="009C1E95"/>
    <w:rsid w:val="009C3D9D"/>
    <w:rsid w:val="009C4824"/>
    <w:rsid w:val="009D637F"/>
    <w:rsid w:val="009E7B1E"/>
    <w:rsid w:val="009E7E60"/>
    <w:rsid w:val="009F2998"/>
    <w:rsid w:val="009F67BB"/>
    <w:rsid w:val="009F68C4"/>
    <w:rsid w:val="00A00548"/>
    <w:rsid w:val="00A03519"/>
    <w:rsid w:val="00A119F7"/>
    <w:rsid w:val="00A2020C"/>
    <w:rsid w:val="00A26868"/>
    <w:rsid w:val="00A3047A"/>
    <w:rsid w:val="00A31B2E"/>
    <w:rsid w:val="00A32069"/>
    <w:rsid w:val="00A3524D"/>
    <w:rsid w:val="00A44CA8"/>
    <w:rsid w:val="00A44CCA"/>
    <w:rsid w:val="00A50EE9"/>
    <w:rsid w:val="00A525B5"/>
    <w:rsid w:val="00A61FF5"/>
    <w:rsid w:val="00A6461A"/>
    <w:rsid w:val="00A7225E"/>
    <w:rsid w:val="00A729FC"/>
    <w:rsid w:val="00A761F5"/>
    <w:rsid w:val="00A82010"/>
    <w:rsid w:val="00A8291C"/>
    <w:rsid w:val="00A86C9E"/>
    <w:rsid w:val="00AA51AD"/>
    <w:rsid w:val="00AB0601"/>
    <w:rsid w:val="00AB53D2"/>
    <w:rsid w:val="00AC192E"/>
    <w:rsid w:val="00AD48CC"/>
    <w:rsid w:val="00AD61F1"/>
    <w:rsid w:val="00AE1696"/>
    <w:rsid w:val="00AE3A5D"/>
    <w:rsid w:val="00AE7CB0"/>
    <w:rsid w:val="00AF5D37"/>
    <w:rsid w:val="00B02281"/>
    <w:rsid w:val="00B12655"/>
    <w:rsid w:val="00B13517"/>
    <w:rsid w:val="00B24FCF"/>
    <w:rsid w:val="00B25183"/>
    <w:rsid w:val="00B31DE3"/>
    <w:rsid w:val="00B36263"/>
    <w:rsid w:val="00B41B4A"/>
    <w:rsid w:val="00B46218"/>
    <w:rsid w:val="00B46403"/>
    <w:rsid w:val="00B46FA6"/>
    <w:rsid w:val="00B5563F"/>
    <w:rsid w:val="00B65996"/>
    <w:rsid w:val="00B82ADD"/>
    <w:rsid w:val="00B854C5"/>
    <w:rsid w:val="00B85D37"/>
    <w:rsid w:val="00B90C25"/>
    <w:rsid w:val="00B914FF"/>
    <w:rsid w:val="00B91D4E"/>
    <w:rsid w:val="00BA074D"/>
    <w:rsid w:val="00BA1BC3"/>
    <w:rsid w:val="00BA258C"/>
    <w:rsid w:val="00BA35E5"/>
    <w:rsid w:val="00BD292F"/>
    <w:rsid w:val="00BD754B"/>
    <w:rsid w:val="00BE60E5"/>
    <w:rsid w:val="00BE6D74"/>
    <w:rsid w:val="00BF0517"/>
    <w:rsid w:val="00BF0E96"/>
    <w:rsid w:val="00C01D45"/>
    <w:rsid w:val="00C02577"/>
    <w:rsid w:val="00C07E8C"/>
    <w:rsid w:val="00C201B5"/>
    <w:rsid w:val="00C22D15"/>
    <w:rsid w:val="00C26667"/>
    <w:rsid w:val="00C3000B"/>
    <w:rsid w:val="00C460B4"/>
    <w:rsid w:val="00C51395"/>
    <w:rsid w:val="00C61456"/>
    <w:rsid w:val="00C615D2"/>
    <w:rsid w:val="00C62DC3"/>
    <w:rsid w:val="00C63827"/>
    <w:rsid w:val="00C7211D"/>
    <w:rsid w:val="00C73AEA"/>
    <w:rsid w:val="00C848FD"/>
    <w:rsid w:val="00C90803"/>
    <w:rsid w:val="00C95A32"/>
    <w:rsid w:val="00CA0AEE"/>
    <w:rsid w:val="00CA2486"/>
    <w:rsid w:val="00CC005B"/>
    <w:rsid w:val="00CC0DE5"/>
    <w:rsid w:val="00CC3A04"/>
    <w:rsid w:val="00CC4AA7"/>
    <w:rsid w:val="00CD282C"/>
    <w:rsid w:val="00CD39CC"/>
    <w:rsid w:val="00CF39BD"/>
    <w:rsid w:val="00D11008"/>
    <w:rsid w:val="00D143EF"/>
    <w:rsid w:val="00D32E92"/>
    <w:rsid w:val="00D32F0F"/>
    <w:rsid w:val="00D50F1F"/>
    <w:rsid w:val="00D530FA"/>
    <w:rsid w:val="00D61B5E"/>
    <w:rsid w:val="00D62D9A"/>
    <w:rsid w:val="00D66FAC"/>
    <w:rsid w:val="00D77A52"/>
    <w:rsid w:val="00D81CC3"/>
    <w:rsid w:val="00D83515"/>
    <w:rsid w:val="00D92594"/>
    <w:rsid w:val="00D9755F"/>
    <w:rsid w:val="00DA1B4D"/>
    <w:rsid w:val="00DA3265"/>
    <w:rsid w:val="00DA34DA"/>
    <w:rsid w:val="00DB2816"/>
    <w:rsid w:val="00DC13BD"/>
    <w:rsid w:val="00DC3604"/>
    <w:rsid w:val="00DD110C"/>
    <w:rsid w:val="00DD2810"/>
    <w:rsid w:val="00DD29D4"/>
    <w:rsid w:val="00DE25B7"/>
    <w:rsid w:val="00DE6257"/>
    <w:rsid w:val="00DF211D"/>
    <w:rsid w:val="00DF48CD"/>
    <w:rsid w:val="00E03CA3"/>
    <w:rsid w:val="00E04A40"/>
    <w:rsid w:val="00E06501"/>
    <w:rsid w:val="00E126B5"/>
    <w:rsid w:val="00E1573B"/>
    <w:rsid w:val="00E17269"/>
    <w:rsid w:val="00E27E10"/>
    <w:rsid w:val="00E321BC"/>
    <w:rsid w:val="00E32504"/>
    <w:rsid w:val="00E501B9"/>
    <w:rsid w:val="00E545CF"/>
    <w:rsid w:val="00E55672"/>
    <w:rsid w:val="00E64E40"/>
    <w:rsid w:val="00E668BD"/>
    <w:rsid w:val="00E71FA7"/>
    <w:rsid w:val="00E756E8"/>
    <w:rsid w:val="00E76300"/>
    <w:rsid w:val="00E765AB"/>
    <w:rsid w:val="00E94474"/>
    <w:rsid w:val="00E95795"/>
    <w:rsid w:val="00E96EE5"/>
    <w:rsid w:val="00E9733E"/>
    <w:rsid w:val="00EA2C6F"/>
    <w:rsid w:val="00EA54D3"/>
    <w:rsid w:val="00EB055B"/>
    <w:rsid w:val="00EB301D"/>
    <w:rsid w:val="00EB5C54"/>
    <w:rsid w:val="00EC0547"/>
    <w:rsid w:val="00EC3B7C"/>
    <w:rsid w:val="00ED21EB"/>
    <w:rsid w:val="00ED5899"/>
    <w:rsid w:val="00ED5A75"/>
    <w:rsid w:val="00EE46E5"/>
    <w:rsid w:val="00EE4DA3"/>
    <w:rsid w:val="00EF451A"/>
    <w:rsid w:val="00F01AE1"/>
    <w:rsid w:val="00F02AC6"/>
    <w:rsid w:val="00F071B4"/>
    <w:rsid w:val="00F14811"/>
    <w:rsid w:val="00F257AD"/>
    <w:rsid w:val="00F356C5"/>
    <w:rsid w:val="00F37566"/>
    <w:rsid w:val="00F40CAE"/>
    <w:rsid w:val="00F44969"/>
    <w:rsid w:val="00F570BA"/>
    <w:rsid w:val="00F6212A"/>
    <w:rsid w:val="00F67302"/>
    <w:rsid w:val="00F7611A"/>
    <w:rsid w:val="00F806E3"/>
    <w:rsid w:val="00F81A8B"/>
    <w:rsid w:val="00F86315"/>
    <w:rsid w:val="00F87F6A"/>
    <w:rsid w:val="00F90934"/>
    <w:rsid w:val="00F92A02"/>
    <w:rsid w:val="00F92FC0"/>
    <w:rsid w:val="00FB252C"/>
    <w:rsid w:val="00FB431A"/>
    <w:rsid w:val="00FC3023"/>
    <w:rsid w:val="00FC67DB"/>
    <w:rsid w:val="00FD264E"/>
    <w:rsid w:val="00FE4A04"/>
    <w:rsid w:val="00FF245C"/>
    <w:rsid w:val="00FF2E50"/>
    <w:rsid w:val="00FF3B5B"/>
    <w:rsid w:val="00FF410F"/>
    <w:rsid w:val="00FF52CD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75430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1F5"/>
    <w:rPr>
      <w:lang w:eastAsia="en-GB"/>
    </w:rPr>
  </w:style>
  <w:style w:type="paragraph" w:styleId="Heading1">
    <w:name w:val="heading 1"/>
    <w:basedOn w:val="Normal"/>
    <w:next w:val="Normal"/>
    <w:link w:val="Heading1Char"/>
    <w:rsid w:val="005769DB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96E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1147F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1147FC"/>
    <w:pPr>
      <w:numPr>
        <w:ilvl w:val="6"/>
        <w:numId w:val="2"/>
      </w:num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qFormat/>
    <w:rsid w:val="001147FC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/>
    </w:rPr>
  </w:style>
  <w:style w:type="paragraph" w:styleId="Heading9">
    <w:name w:val="heading 9"/>
    <w:basedOn w:val="Normal"/>
    <w:next w:val="Normal"/>
    <w:qFormat/>
    <w:rsid w:val="001147F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191867"/>
    <w:rPr>
      <w:sz w:val="16"/>
      <w:szCs w:val="16"/>
    </w:rPr>
  </w:style>
  <w:style w:type="paragraph" w:styleId="BalloonText">
    <w:name w:val="Balloon Text"/>
    <w:basedOn w:val="Normal"/>
    <w:semiHidden/>
    <w:rsid w:val="00191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18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18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1867"/>
  </w:style>
  <w:style w:type="character" w:styleId="Hyperlink">
    <w:name w:val="Hyperlink"/>
    <w:rsid w:val="00191867"/>
    <w:rPr>
      <w:color w:val="0000FF"/>
      <w:u w:val="single"/>
    </w:rPr>
  </w:style>
  <w:style w:type="paragraph" w:styleId="CommentText">
    <w:name w:val="annotation text"/>
    <w:basedOn w:val="Normal"/>
    <w:semiHidden/>
    <w:rsid w:val="00191867"/>
    <w:rPr>
      <w:sz w:val="20"/>
      <w:szCs w:val="20"/>
    </w:rPr>
  </w:style>
  <w:style w:type="character" w:styleId="FollowedHyperlink">
    <w:name w:val="FollowedHyperlink"/>
    <w:rsid w:val="00191867"/>
    <w:rPr>
      <w:color w:val="800080"/>
      <w:u w:val="single"/>
    </w:rPr>
  </w:style>
  <w:style w:type="table" w:styleId="TableGrid">
    <w:name w:val="Table Grid"/>
    <w:basedOn w:val="TableNormal"/>
    <w:rsid w:val="00E90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1147FC"/>
    <w:pPr>
      <w:numPr>
        <w:numId w:val="1"/>
      </w:numPr>
    </w:pPr>
    <w:rPr>
      <w:rFonts w:ascii="Arial" w:hAnsi="Arial"/>
      <w:sz w:val="22"/>
      <w:szCs w:val="22"/>
      <w:lang w:eastAsia="en-US"/>
    </w:rPr>
  </w:style>
  <w:style w:type="paragraph" w:customStyle="1" w:styleId="ESText">
    <w:name w:val="ES Text"/>
    <w:basedOn w:val="Normal"/>
    <w:rsid w:val="001147FC"/>
    <w:pPr>
      <w:numPr>
        <w:ilvl w:val="1"/>
        <w:numId w:val="2"/>
      </w:numPr>
      <w:spacing w:before="120" w:after="120"/>
      <w:jc w:val="both"/>
    </w:pPr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147FC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0A175B"/>
    <w:rPr>
      <w:b/>
      <w:bCs/>
    </w:rPr>
  </w:style>
  <w:style w:type="character" w:customStyle="1" w:styleId="Heading1Char">
    <w:name w:val="Heading 1 Char"/>
    <w:link w:val="Heading1"/>
    <w:rsid w:val="005769DB"/>
    <w:rPr>
      <w:rFonts w:ascii="Calibri" w:eastAsia="Times New Roman" w:hAnsi="Calibri" w:cs="Times New Roman"/>
      <w:b/>
      <w:bCs/>
      <w:kern w:val="32"/>
      <w:sz w:val="32"/>
      <w:szCs w:val="32"/>
      <w:lang w:eastAsia="en-GB"/>
    </w:rPr>
  </w:style>
  <w:style w:type="character" w:customStyle="1" w:styleId="licontent">
    <w:name w:val="li_content"/>
    <w:basedOn w:val="DefaultParagraphFont"/>
    <w:rsid w:val="005769DB"/>
  </w:style>
  <w:style w:type="paragraph" w:customStyle="1" w:styleId="LetterBody">
    <w:name w:val="Letter Body"/>
    <w:rsid w:val="004D6A4F"/>
    <w:pPr>
      <w:spacing w:after="240"/>
      <w:ind w:left="720" w:right="720"/>
    </w:pPr>
    <w:rPr>
      <w:rFonts w:ascii="Franklin Gothic Medium" w:hAnsi="Franklin Gothic Medium"/>
      <w:noProof/>
      <w:sz w:val="22"/>
      <w:lang w:val="en-US"/>
    </w:rPr>
  </w:style>
  <w:style w:type="paragraph" w:styleId="ListParagraph">
    <w:name w:val="List Paragraph"/>
    <w:basedOn w:val="Normal"/>
    <w:qFormat/>
    <w:rsid w:val="00A26C22"/>
    <w:pPr>
      <w:ind w:left="720"/>
      <w:contextualSpacing/>
    </w:pPr>
    <w:rPr>
      <w:rFonts w:eastAsia="ヒラギノ角ゴ Pro W3"/>
      <w:color w:val="000000"/>
      <w:lang w:eastAsia="en-US"/>
    </w:rPr>
  </w:style>
  <w:style w:type="character" w:customStyle="1" w:styleId="address">
    <w:name w:val="address"/>
    <w:basedOn w:val="DefaultParagraphFont"/>
    <w:rsid w:val="002068CB"/>
  </w:style>
  <w:style w:type="character" w:customStyle="1" w:styleId="description">
    <w:name w:val="description"/>
    <w:basedOn w:val="DefaultParagraphFont"/>
    <w:rsid w:val="002068CB"/>
  </w:style>
  <w:style w:type="character" w:customStyle="1" w:styleId="A4">
    <w:name w:val="A4"/>
    <w:uiPriority w:val="99"/>
    <w:rsid w:val="009F3742"/>
    <w:rPr>
      <w:rFonts w:cs="Calibri"/>
      <w:b/>
      <w:bCs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96EE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apple-converted-space">
    <w:name w:val="apple-converted-space"/>
    <w:basedOn w:val="DefaultParagraphFont"/>
    <w:rsid w:val="0098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Carleton and Ketteringham Parish Council</vt:lpstr>
    </vt:vector>
  </TitlesOfParts>
  <Manager/>
  <Company>BT</Company>
  <LinksUpToDate>false</LinksUpToDate>
  <CharactersWithSpaces>4407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Carleton and Ketteringham Parish Council</dc:title>
  <dc:subject/>
  <dc:creator>Jowett</dc:creator>
  <cp:keywords/>
  <cp:lastModifiedBy>Carole Jowett</cp:lastModifiedBy>
  <cp:revision>10</cp:revision>
  <cp:lastPrinted>2020-12-13T11:30:00Z</cp:lastPrinted>
  <dcterms:created xsi:type="dcterms:W3CDTF">2020-11-27T12:18:00Z</dcterms:created>
  <dcterms:modified xsi:type="dcterms:W3CDTF">2020-12-19T09:54:00Z</dcterms:modified>
  <cp:category/>
</cp:coreProperties>
</file>