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76"/>
      </w:tblGrid>
      <w:tr w:rsidR="00711531" w:rsidRPr="00D36969" w14:paraId="32A17C5E" w14:textId="77777777" w:rsidTr="00240499">
        <w:trPr>
          <w:trHeight w:val="1039"/>
        </w:trPr>
        <w:tc>
          <w:tcPr>
            <w:tcW w:w="9385" w:type="dxa"/>
            <w:gridSpan w:val="2"/>
            <w:vAlign w:val="center"/>
          </w:tcPr>
          <w:p w14:paraId="3D3D319E" w14:textId="77777777" w:rsidR="00711531" w:rsidRDefault="00711531" w:rsidP="00711531">
            <w:pPr>
              <w:spacing w:before="40" w:after="40"/>
              <w:jc w:val="center"/>
              <w:rPr>
                <w:rFonts w:ascii="Arial" w:hAnsi="Arial" w:cs="Arial"/>
                <w:b/>
                <w:sz w:val="28"/>
                <w:szCs w:val="28"/>
              </w:rPr>
            </w:pPr>
            <w:r w:rsidRPr="00D36969">
              <w:rPr>
                <w:rFonts w:ascii="Arial" w:hAnsi="Arial" w:cs="Arial"/>
                <w:b/>
                <w:sz w:val="28"/>
                <w:szCs w:val="28"/>
              </w:rPr>
              <w:t>Bracon Ash and Hethel Parish Council</w:t>
            </w:r>
          </w:p>
          <w:p w14:paraId="4650F3E2" w14:textId="77777777" w:rsidR="00775EE7" w:rsidRDefault="00711531" w:rsidP="00775EE7">
            <w:pPr>
              <w:spacing w:before="40" w:after="40"/>
              <w:jc w:val="center"/>
              <w:rPr>
                <w:rFonts w:ascii="Arial" w:hAnsi="Arial" w:cs="Arial"/>
                <w:b/>
              </w:rPr>
            </w:pPr>
            <w:r w:rsidRPr="00D36969">
              <w:rPr>
                <w:rFonts w:ascii="Arial" w:hAnsi="Arial" w:cs="Arial"/>
                <w:b/>
              </w:rPr>
              <w:t xml:space="preserve">Minutes of the </w:t>
            </w:r>
            <w:r w:rsidR="006C18AC">
              <w:rPr>
                <w:rFonts w:ascii="Arial" w:hAnsi="Arial" w:cs="Arial"/>
                <w:b/>
              </w:rPr>
              <w:t>Ma</w:t>
            </w:r>
            <w:r w:rsidR="00775EE7">
              <w:rPr>
                <w:rFonts w:ascii="Arial" w:hAnsi="Arial" w:cs="Arial"/>
                <w:b/>
              </w:rPr>
              <w:t>y</w:t>
            </w:r>
            <w:r w:rsidR="00BF0E96">
              <w:rPr>
                <w:rFonts w:ascii="Arial" w:hAnsi="Arial" w:cs="Arial"/>
                <w:b/>
              </w:rPr>
              <w:t xml:space="preserve"> 2020</w:t>
            </w:r>
            <w:r>
              <w:rPr>
                <w:rFonts w:ascii="Arial" w:hAnsi="Arial" w:cs="Arial"/>
                <w:b/>
              </w:rPr>
              <w:t xml:space="preserve"> </w:t>
            </w:r>
            <w:r w:rsidRPr="00D36969">
              <w:rPr>
                <w:rFonts w:ascii="Arial" w:hAnsi="Arial" w:cs="Arial"/>
                <w:b/>
              </w:rPr>
              <w:t xml:space="preserve">Parish Council </w:t>
            </w:r>
          </w:p>
          <w:p w14:paraId="0B03DBF8" w14:textId="2E1A6993" w:rsidR="00775EE7" w:rsidRDefault="00775EE7" w:rsidP="00775EE7">
            <w:pPr>
              <w:spacing w:before="40" w:after="40"/>
              <w:jc w:val="center"/>
              <w:rPr>
                <w:rFonts w:ascii="Arial" w:hAnsi="Arial" w:cs="Arial"/>
                <w:b/>
              </w:rPr>
            </w:pPr>
            <w:r>
              <w:rPr>
                <w:rFonts w:ascii="Arial" w:hAnsi="Arial" w:cs="Arial"/>
                <w:b/>
              </w:rPr>
              <w:t>via Zoom</w:t>
            </w:r>
          </w:p>
          <w:p w14:paraId="3FD6E87B" w14:textId="56825FD5" w:rsidR="00711531" w:rsidRPr="00D36969" w:rsidRDefault="00711531" w:rsidP="00775EE7">
            <w:pPr>
              <w:spacing w:before="40" w:after="40"/>
              <w:jc w:val="center"/>
              <w:rPr>
                <w:rFonts w:ascii="Arial" w:hAnsi="Arial" w:cs="Arial"/>
                <w:b/>
              </w:rPr>
            </w:pPr>
            <w:r w:rsidRPr="00D36969">
              <w:rPr>
                <w:rFonts w:ascii="Arial" w:hAnsi="Arial" w:cs="Arial"/>
                <w:b/>
              </w:rPr>
              <w:t xml:space="preserve"> On </w:t>
            </w:r>
            <w:r w:rsidR="002B64B9">
              <w:rPr>
                <w:rFonts w:ascii="Arial" w:hAnsi="Arial" w:cs="Arial"/>
                <w:b/>
              </w:rPr>
              <w:t>Mon</w:t>
            </w:r>
            <w:r w:rsidRPr="00D36969">
              <w:rPr>
                <w:rFonts w:ascii="Arial" w:hAnsi="Arial" w:cs="Arial"/>
                <w:b/>
              </w:rPr>
              <w:t xml:space="preserve">day </w:t>
            </w:r>
            <w:r w:rsidR="00775EE7">
              <w:rPr>
                <w:rFonts w:ascii="Arial" w:hAnsi="Arial" w:cs="Arial"/>
                <w:b/>
              </w:rPr>
              <w:t>18</w:t>
            </w:r>
            <w:r w:rsidR="007D3E6A" w:rsidRPr="007D3E6A">
              <w:rPr>
                <w:rFonts w:ascii="Arial" w:hAnsi="Arial" w:cs="Arial"/>
                <w:b/>
                <w:vertAlign w:val="superscript"/>
              </w:rPr>
              <w:t>th</w:t>
            </w:r>
            <w:r w:rsidR="007D3E6A">
              <w:rPr>
                <w:rFonts w:ascii="Arial" w:hAnsi="Arial" w:cs="Arial"/>
                <w:b/>
              </w:rPr>
              <w:t xml:space="preserve"> </w:t>
            </w:r>
            <w:r w:rsidR="00775EE7">
              <w:rPr>
                <w:rFonts w:ascii="Arial" w:hAnsi="Arial" w:cs="Arial"/>
                <w:b/>
              </w:rPr>
              <w:t>Ma</w:t>
            </w:r>
            <w:r w:rsidR="006C18AC">
              <w:rPr>
                <w:rFonts w:ascii="Arial" w:hAnsi="Arial" w:cs="Arial"/>
                <w:b/>
              </w:rPr>
              <w:t>y</w:t>
            </w:r>
            <w:r>
              <w:rPr>
                <w:rFonts w:ascii="Arial" w:hAnsi="Arial" w:cs="Arial"/>
                <w:b/>
              </w:rPr>
              <w:t xml:space="preserve"> 20</w:t>
            </w:r>
            <w:r w:rsidR="00BF0E96">
              <w:rPr>
                <w:rFonts w:ascii="Arial" w:hAnsi="Arial" w:cs="Arial"/>
                <w:b/>
              </w:rPr>
              <w:t>20</w:t>
            </w:r>
            <w:r w:rsidRPr="00D36969">
              <w:rPr>
                <w:rFonts w:ascii="Arial" w:hAnsi="Arial" w:cs="Arial"/>
                <w:b/>
              </w:rPr>
              <w:t xml:space="preserve"> at 7.</w:t>
            </w:r>
            <w:r w:rsidR="00775EE7">
              <w:rPr>
                <w:rFonts w:ascii="Arial" w:hAnsi="Arial" w:cs="Arial"/>
                <w:b/>
              </w:rPr>
              <w:t>0</w:t>
            </w:r>
            <w:r w:rsidRPr="00D36969">
              <w:rPr>
                <w:rFonts w:ascii="Arial" w:hAnsi="Arial" w:cs="Arial"/>
                <w:b/>
              </w:rPr>
              <w:t>0PM</w:t>
            </w:r>
          </w:p>
        </w:tc>
      </w:tr>
      <w:tr w:rsidR="00711531" w:rsidRPr="00D36969" w14:paraId="007D68A8" w14:textId="77777777" w:rsidTr="00240499">
        <w:trPr>
          <w:trHeight w:val="1365"/>
        </w:trPr>
        <w:tc>
          <w:tcPr>
            <w:tcW w:w="9385" w:type="dxa"/>
            <w:gridSpan w:val="2"/>
          </w:tcPr>
          <w:p w14:paraId="782CF923" w14:textId="77777777" w:rsidR="00711531" w:rsidRPr="00D36969" w:rsidRDefault="00711531" w:rsidP="00711531">
            <w:pPr>
              <w:spacing w:before="60"/>
              <w:ind w:left="578"/>
              <w:rPr>
                <w:rFonts w:ascii="Arial" w:hAnsi="Arial" w:cs="Arial"/>
                <w:b/>
                <w:sz w:val="20"/>
                <w:szCs w:val="20"/>
              </w:rPr>
            </w:pPr>
            <w:r w:rsidRPr="00D36969">
              <w:rPr>
                <w:rFonts w:ascii="Arial" w:hAnsi="Arial" w:cs="Arial"/>
                <w:b/>
                <w:sz w:val="20"/>
                <w:szCs w:val="20"/>
              </w:rPr>
              <w:t xml:space="preserve">Present: </w:t>
            </w:r>
          </w:p>
          <w:p w14:paraId="705EAF7E" w14:textId="14EBFCFE" w:rsidR="00711531" w:rsidRDefault="00711531" w:rsidP="0058678A">
            <w:pPr>
              <w:spacing w:before="40" w:after="40"/>
              <w:ind w:left="578"/>
              <w:rPr>
                <w:rFonts w:ascii="Arial" w:hAnsi="Arial" w:cs="Arial"/>
                <w:sz w:val="20"/>
                <w:szCs w:val="20"/>
              </w:rPr>
            </w:pPr>
            <w:r w:rsidRPr="00D36969">
              <w:rPr>
                <w:rFonts w:ascii="Arial" w:hAnsi="Arial" w:cs="Arial"/>
                <w:sz w:val="20"/>
                <w:szCs w:val="20"/>
              </w:rPr>
              <w:t>Mr Colin Rudd – Chairma</w:t>
            </w:r>
            <w:r w:rsidR="00247023">
              <w:rPr>
                <w:rFonts w:ascii="Arial" w:hAnsi="Arial" w:cs="Arial"/>
                <w:sz w:val="20"/>
                <w:szCs w:val="20"/>
              </w:rPr>
              <w:t>n</w:t>
            </w:r>
            <w:r>
              <w:rPr>
                <w:rFonts w:ascii="Arial" w:hAnsi="Arial" w:cs="Arial"/>
                <w:sz w:val="20"/>
                <w:szCs w:val="20"/>
              </w:rPr>
              <w:tab/>
            </w:r>
            <w:r>
              <w:rPr>
                <w:rFonts w:ascii="Arial" w:hAnsi="Arial" w:cs="Arial"/>
                <w:sz w:val="20"/>
                <w:szCs w:val="20"/>
              </w:rPr>
              <w:tab/>
            </w:r>
            <w:r w:rsidR="00BF0E96">
              <w:rPr>
                <w:rFonts w:ascii="Arial" w:hAnsi="Arial" w:cs="Arial"/>
                <w:sz w:val="20"/>
                <w:szCs w:val="20"/>
              </w:rPr>
              <w:t>Cllr Nigel Legg</w:t>
            </w:r>
            <w:r w:rsidR="00247023">
              <w:rPr>
                <w:rFonts w:ascii="Arial" w:hAnsi="Arial" w:cs="Arial"/>
                <w:sz w:val="20"/>
                <w:szCs w:val="20"/>
              </w:rPr>
              <w:t xml:space="preserve"> </w:t>
            </w:r>
            <w:r w:rsidR="00247023">
              <w:rPr>
                <w:rFonts w:ascii="Arial" w:hAnsi="Arial" w:cs="Arial"/>
                <w:sz w:val="20"/>
                <w:szCs w:val="20"/>
              </w:rPr>
              <w:tab/>
            </w:r>
            <w:r w:rsidR="00247023">
              <w:rPr>
                <w:rFonts w:ascii="Arial" w:hAnsi="Arial" w:cs="Arial"/>
                <w:sz w:val="20"/>
                <w:szCs w:val="20"/>
              </w:rPr>
              <w:tab/>
            </w:r>
            <w:r w:rsidR="00247023">
              <w:rPr>
                <w:rFonts w:ascii="Arial" w:hAnsi="Arial" w:cs="Arial"/>
                <w:sz w:val="20"/>
                <w:szCs w:val="20"/>
              </w:rPr>
              <w:tab/>
              <w:t>Mr Neil Dyer</w:t>
            </w:r>
          </w:p>
          <w:p w14:paraId="289C3B70" w14:textId="77777777" w:rsidR="00775EE7" w:rsidRDefault="009A5858" w:rsidP="002C0696">
            <w:pPr>
              <w:spacing w:before="40" w:after="40"/>
              <w:ind w:left="578"/>
              <w:rPr>
                <w:rFonts w:ascii="Arial" w:hAnsi="Arial" w:cs="Arial"/>
                <w:sz w:val="20"/>
                <w:szCs w:val="20"/>
              </w:rPr>
            </w:pPr>
            <w:r w:rsidRPr="00EB055B">
              <w:rPr>
                <w:rFonts w:ascii="Arial" w:hAnsi="Arial" w:cs="Arial"/>
                <w:sz w:val="20"/>
                <w:szCs w:val="20"/>
              </w:rPr>
              <w:t>Mrs Anne Howlett</w:t>
            </w:r>
            <w:r>
              <w:rPr>
                <w:rFonts w:ascii="Arial" w:hAnsi="Arial" w:cs="Arial"/>
                <w:sz w:val="20"/>
                <w:szCs w:val="20"/>
              </w:rPr>
              <w:tab/>
            </w:r>
            <w:r w:rsidR="00BA35E5">
              <w:rPr>
                <w:rFonts w:ascii="Arial" w:hAnsi="Arial" w:cs="Arial"/>
                <w:sz w:val="20"/>
                <w:szCs w:val="20"/>
              </w:rPr>
              <w:tab/>
            </w:r>
            <w:r w:rsidR="008145C9">
              <w:rPr>
                <w:rFonts w:ascii="Arial" w:hAnsi="Arial" w:cs="Arial"/>
                <w:sz w:val="20"/>
                <w:szCs w:val="20"/>
              </w:rPr>
              <w:tab/>
            </w:r>
            <w:r w:rsidR="008145C9">
              <w:rPr>
                <w:rFonts w:ascii="Arial" w:hAnsi="Arial" w:cs="Arial"/>
                <w:sz w:val="20"/>
                <w:szCs w:val="20"/>
              </w:rPr>
              <w:tab/>
            </w:r>
            <w:r w:rsidR="00BD292F" w:rsidRPr="00EB055B">
              <w:rPr>
                <w:rFonts w:ascii="Arial" w:hAnsi="Arial" w:cs="Arial"/>
                <w:sz w:val="20"/>
                <w:szCs w:val="20"/>
              </w:rPr>
              <w:t>Mrs Mary Gray</w:t>
            </w:r>
            <w:r w:rsidR="00924BA8">
              <w:rPr>
                <w:rFonts w:ascii="Arial" w:hAnsi="Arial" w:cs="Arial"/>
                <w:sz w:val="20"/>
                <w:szCs w:val="20"/>
              </w:rPr>
              <w:tab/>
            </w:r>
            <w:r w:rsidR="00924BA8">
              <w:rPr>
                <w:rFonts w:ascii="Arial" w:hAnsi="Arial" w:cs="Arial"/>
                <w:sz w:val="20"/>
                <w:szCs w:val="20"/>
              </w:rPr>
              <w:tab/>
            </w:r>
            <w:r w:rsidR="00924BA8">
              <w:rPr>
                <w:rFonts w:ascii="Arial" w:hAnsi="Arial" w:cs="Arial"/>
                <w:sz w:val="20"/>
                <w:szCs w:val="20"/>
              </w:rPr>
              <w:tab/>
            </w:r>
            <w:r w:rsidR="00BF0E96" w:rsidRPr="00EB055B">
              <w:rPr>
                <w:rFonts w:ascii="Arial" w:hAnsi="Arial" w:cs="Arial"/>
                <w:sz w:val="20"/>
                <w:szCs w:val="20"/>
              </w:rPr>
              <w:t>Mr Steve Horto</w:t>
            </w:r>
            <w:r w:rsidR="002C0696" w:rsidRPr="00EB055B">
              <w:rPr>
                <w:rFonts w:ascii="Arial" w:hAnsi="Arial" w:cs="Arial"/>
                <w:sz w:val="20"/>
                <w:szCs w:val="20"/>
              </w:rPr>
              <w:t>n</w:t>
            </w:r>
            <w:r w:rsidR="00775EE7">
              <w:rPr>
                <w:rFonts w:ascii="Arial" w:hAnsi="Arial" w:cs="Arial"/>
                <w:sz w:val="20"/>
                <w:szCs w:val="20"/>
              </w:rPr>
              <w:t xml:space="preserve"> </w:t>
            </w:r>
          </w:p>
          <w:p w14:paraId="657CAEA7" w14:textId="5FCBA6A7" w:rsidR="00775EE7" w:rsidRDefault="00775EE7" w:rsidP="00775EE7">
            <w:pPr>
              <w:spacing w:before="40" w:after="40"/>
              <w:ind w:left="578"/>
              <w:rPr>
                <w:rFonts w:ascii="Arial" w:hAnsi="Arial" w:cs="Arial"/>
                <w:sz w:val="20"/>
                <w:szCs w:val="20"/>
              </w:rPr>
            </w:pPr>
            <w:r>
              <w:rPr>
                <w:rFonts w:ascii="Arial" w:hAnsi="Arial" w:cs="Arial"/>
                <w:sz w:val="20"/>
                <w:szCs w:val="20"/>
              </w:rPr>
              <w:t xml:space="preserve">Mr David Biddle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Mr Roy Hayes</w:t>
            </w:r>
          </w:p>
          <w:p w14:paraId="10B3BB2D" w14:textId="4D358BF6" w:rsidR="00961F3F" w:rsidRDefault="00247023" w:rsidP="002C0696">
            <w:pPr>
              <w:spacing w:before="40" w:after="40"/>
              <w:ind w:left="578"/>
              <w:rPr>
                <w:rFonts w:ascii="Arial" w:hAnsi="Arial" w:cs="Arial"/>
                <w:sz w:val="20"/>
                <w:szCs w:val="20"/>
              </w:rPr>
            </w:pPr>
            <w:r>
              <w:rPr>
                <w:rFonts w:ascii="Arial" w:hAnsi="Arial" w:cs="Arial"/>
                <w:sz w:val="20"/>
                <w:szCs w:val="20"/>
              </w:rPr>
              <w:t xml:space="preserve">District </w:t>
            </w:r>
            <w:r w:rsidR="00961F3F">
              <w:rPr>
                <w:rFonts w:ascii="Arial" w:hAnsi="Arial" w:cs="Arial"/>
                <w:sz w:val="20"/>
                <w:szCs w:val="20"/>
              </w:rPr>
              <w:t>Cllr</w:t>
            </w:r>
            <w:r w:rsidR="002C0696">
              <w:rPr>
                <w:rFonts w:ascii="Arial" w:hAnsi="Arial" w:cs="Arial"/>
                <w:sz w:val="20"/>
                <w:szCs w:val="20"/>
              </w:rPr>
              <w:t xml:space="preserve"> Vivienne</w:t>
            </w:r>
            <w:r w:rsidR="00961F3F">
              <w:rPr>
                <w:rFonts w:ascii="Arial" w:hAnsi="Arial" w:cs="Arial"/>
                <w:sz w:val="20"/>
                <w:szCs w:val="20"/>
              </w:rPr>
              <w:t xml:space="preserve"> Clifford-Jackson and </w:t>
            </w:r>
            <w:r w:rsidR="002C0696">
              <w:rPr>
                <w:rFonts w:ascii="Arial" w:hAnsi="Arial" w:cs="Arial"/>
                <w:sz w:val="20"/>
                <w:szCs w:val="20"/>
              </w:rPr>
              <w:t xml:space="preserve">Gerry </w:t>
            </w:r>
            <w:r w:rsidR="00961F3F">
              <w:rPr>
                <w:rFonts w:ascii="Arial" w:hAnsi="Arial" w:cs="Arial"/>
                <w:sz w:val="20"/>
                <w:szCs w:val="20"/>
              </w:rPr>
              <w:t>Francis</w:t>
            </w:r>
          </w:p>
          <w:p w14:paraId="2508FB6A" w14:textId="7563907E" w:rsidR="00247023" w:rsidRDefault="00247023" w:rsidP="00711531">
            <w:pPr>
              <w:spacing w:before="40" w:after="40"/>
              <w:ind w:left="578"/>
              <w:rPr>
                <w:rFonts w:ascii="Arial" w:hAnsi="Arial" w:cs="Arial"/>
                <w:sz w:val="20"/>
                <w:szCs w:val="20"/>
              </w:rPr>
            </w:pPr>
            <w:r>
              <w:rPr>
                <w:rFonts w:ascii="Arial" w:hAnsi="Arial" w:cs="Arial"/>
                <w:sz w:val="20"/>
                <w:szCs w:val="20"/>
              </w:rPr>
              <w:t xml:space="preserve">County Cllr </w:t>
            </w:r>
            <w:r w:rsidR="002C0696">
              <w:rPr>
                <w:rFonts w:ascii="Arial" w:hAnsi="Arial" w:cs="Arial"/>
                <w:sz w:val="20"/>
                <w:szCs w:val="20"/>
              </w:rPr>
              <w:t xml:space="preserve">Colin </w:t>
            </w:r>
            <w:r>
              <w:rPr>
                <w:rFonts w:ascii="Arial" w:hAnsi="Arial" w:cs="Arial"/>
                <w:sz w:val="20"/>
                <w:szCs w:val="20"/>
              </w:rPr>
              <w:t>Foulger</w:t>
            </w:r>
          </w:p>
          <w:p w14:paraId="5A20658B" w14:textId="77777777" w:rsidR="00711531" w:rsidRDefault="00711531" w:rsidP="00711531">
            <w:pPr>
              <w:spacing w:before="40" w:after="40"/>
              <w:ind w:left="578"/>
              <w:rPr>
                <w:rFonts w:ascii="Arial" w:hAnsi="Arial" w:cs="Arial"/>
                <w:sz w:val="20"/>
                <w:szCs w:val="20"/>
              </w:rPr>
            </w:pPr>
            <w:r w:rsidRPr="00D36969">
              <w:rPr>
                <w:rFonts w:ascii="Arial" w:hAnsi="Arial" w:cs="Arial"/>
                <w:sz w:val="20"/>
                <w:szCs w:val="20"/>
              </w:rPr>
              <w:t xml:space="preserve">Clerk Mrs Carole Jowett </w:t>
            </w:r>
            <w:r w:rsidRPr="00D36969">
              <w:rPr>
                <w:rFonts w:ascii="Arial" w:hAnsi="Arial" w:cs="Arial"/>
                <w:sz w:val="20"/>
                <w:szCs w:val="20"/>
              </w:rPr>
              <w:tab/>
            </w:r>
          </w:p>
          <w:p w14:paraId="27E4682E" w14:textId="4CA0D511" w:rsidR="00711531" w:rsidRPr="00D36969" w:rsidRDefault="00EB055B" w:rsidP="00F257AD">
            <w:pPr>
              <w:spacing w:before="40" w:after="40"/>
              <w:ind w:left="578"/>
              <w:rPr>
                <w:rFonts w:ascii="Arial" w:hAnsi="Arial" w:cs="Arial"/>
                <w:sz w:val="20"/>
                <w:szCs w:val="20"/>
              </w:rPr>
            </w:pPr>
            <w:r>
              <w:rPr>
                <w:rFonts w:ascii="Arial" w:hAnsi="Arial" w:cs="Arial"/>
                <w:sz w:val="20"/>
                <w:szCs w:val="20"/>
              </w:rPr>
              <w:t>2</w:t>
            </w:r>
            <w:r w:rsidR="00DD110C" w:rsidRPr="00D36969">
              <w:rPr>
                <w:rFonts w:ascii="Arial" w:hAnsi="Arial" w:cs="Arial"/>
                <w:sz w:val="20"/>
                <w:szCs w:val="20"/>
              </w:rPr>
              <w:t>member</w:t>
            </w:r>
            <w:r w:rsidR="00DD110C">
              <w:rPr>
                <w:rFonts w:ascii="Arial" w:hAnsi="Arial" w:cs="Arial"/>
                <w:sz w:val="20"/>
                <w:szCs w:val="20"/>
              </w:rPr>
              <w:t>s</w:t>
            </w:r>
            <w:r w:rsidR="00DD110C" w:rsidRPr="00D36969">
              <w:rPr>
                <w:rFonts w:ascii="Arial" w:hAnsi="Arial" w:cs="Arial"/>
                <w:sz w:val="20"/>
                <w:szCs w:val="20"/>
              </w:rPr>
              <w:t xml:space="preserve"> of the public </w:t>
            </w:r>
            <w:r w:rsidR="00DD110C">
              <w:rPr>
                <w:rFonts w:ascii="Arial" w:hAnsi="Arial" w:cs="Arial"/>
                <w:sz w:val="20"/>
                <w:szCs w:val="20"/>
              </w:rPr>
              <w:t>attended</w:t>
            </w:r>
            <w:r w:rsidR="00DD110C">
              <w:rPr>
                <w:rFonts w:ascii="Arial" w:hAnsi="Arial" w:cs="Arial"/>
                <w:sz w:val="20"/>
                <w:szCs w:val="20"/>
              </w:rPr>
              <w:tab/>
            </w:r>
          </w:p>
        </w:tc>
      </w:tr>
      <w:tr w:rsidR="00711531" w:rsidRPr="00D36969" w14:paraId="051A02CD" w14:textId="77777777" w:rsidTr="00240499">
        <w:trPr>
          <w:trHeight w:val="650"/>
        </w:trPr>
        <w:tc>
          <w:tcPr>
            <w:tcW w:w="709" w:type="dxa"/>
          </w:tcPr>
          <w:p w14:paraId="6624B47E"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1</w:t>
            </w:r>
          </w:p>
        </w:tc>
        <w:tc>
          <w:tcPr>
            <w:tcW w:w="8676" w:type="dxa"/>
          </w:tcPr>
          <w:p w14:paraId="292D4036" w14:textId="77777777" w:rsidR="00711531" w:rsidRDefault="00711531" w:rsidP="00711531">
            <w:pPr>
              <w:tabs>
                <w:tab w:val="left" w:pos="9478"/>
              </w:tabs>
              <w:spacing w:before="120" w:after="120"/>
              <w:ind w:right="323"/>
              <w:rPr>
                <w:rFonts w:ascii="Arial" w:hAnsi="Arial" w:cs="Arial"/>
                <w:b/>
                <w:sz w:val="20"/>
                <w:szCs w:val="20"/>
              </w:rPr>
            </w:pPr>
            <w:r w:rsidRPr="00D36969">
              <w:rPr>
                <w:rFonts w:ascii="Arial" w:hAnsi="Arial" w:cs="Arial"/>
                <w:b/>
                <w:sz w:val="20"/>
                <w:szCs w:val="20"/>
              </w:rPr>
              <w:t>To consider apologies</w:t>
            </w:r>
            <w:r w:rsidRPr="00D36969">
              <w:rPr>
                <w:rFonts w:ascii="Arial" w:hAnsi="Arial" w:cs="Arial"/>
                <w:sz w:val="20"/>
                <w:szCs w:val="20"/>
              </w:rPr>
              <w:t xml:space="preserve"> </w:t>
            </w:r>
            <w:r w:rsidRPr="00D36969">
              <w:rPr>
                <w:rFonts w:ascii="Arial" w:hAnsi="Arial" w:cs="Arial"/>
                <w:b/>
                <w:sz w:val="20"/>
                <w:szCs w:val="20"/>
              </w:rPr>
              <w:t>for absenc</w:t>
            </w:r>
            <w:r>
              <w:rPr>
                <w:rFonts w:ascii="Arial" w:hAnsi="Arial" w:cs="Arial"/>
                <w:b/>
                <w:sz w:val="20"/>
                <w:szCs w:val="20"/>
              </w:rPr>
              <w:t>e</w:t>
            </w:r>
          </w:p>
          <w:p w14:paraId="48050EEA" w14:textId="3175FC7D" w:rsidR="00711531" w:rsidRPr="00D36969" w:rsidRDefault="00617DCB" w:rsidP="00FF2E50">
            <w:pPr>
              <w:spacing w:before="40" w:after="40"/>
              <w:rPr>
                <w:rFonts w:ascii="Arial" w:hAnsi="Arial" w:cs="Arial"/>
                <w:sz w:val="20"/>
                <w:szCs w:val="20"/>
              </w:rPr>
            </w:pPr>
            <w:proofErr w:type="spellStart"/>
            <w:r>
              <w:rPr>
                <w:rFonts w:ascii="Arial" w:hAnsi="Arial" w:cs="Arial"/>
                <w:sz w:val="20"/>
                <w:szCs w:val="20"/>
              </w:rPr>
              <w:t xml:space="preserve">Mrs </w:t>
            </w:r>
            <w:proofErr w:type="spellEnd"/>
            <w:r>
              <w:rPr>
                <w:rFonts w:ascii="Arial" w:hAnsi="Arial" w:cs="Arial"/>
                <w:sz w:val="20"/>
                <w:szCs w:val="20"/>
              </w:rPr>
              <w:t xml:space="preserve">Gray </w:t>
            </w:r>
            <w:r w:rsidR="007D3E6A">
              <w:rPr>
                <w:rFonts w:ascii="Arial" w:hAnsi="Arial" w:cs="Arial"/>
                <w:sz w:val="20"/>
                <w:szCs w:val="20"/>
              </w:rPr>
              <w:t xml:space="preserve">sent </w:t>
            </w:r>
            <w:r>
              <w:rPr>
                <w:rFonts w:ascii="Arial" w:hAnsi="Arial" w:cs="Arial"/>
                <w:sz w:val="20"/>
                <w:szCs w:val="20"/>
              </w:rPr>
              <w:t xml:space="preserve">her </w:t>
            </w:r>
            <w:r w:rsidR="007D3E6A">
              <w:rPr>
                <w:rFonts w:ascii="Arial" w:hAnsi="Arial" w:cs="Arial"/>
                <w:sz w:val="20"/>
                <w:szCs w:val="20"/>
              </w:rPr>
              <w:t>apologies</w:t>
            </w:r>
            <w:r>
              <w:rPr>
                <w:rFonts w:ascii="Arial" w:hAnsi="Arial" w:cs="Arial"/>
                <w:sz w:val="20"/>
                <w:szCs w:val="20"/>
              </w:rPr>
              <w:t xml:space="preserve"> as she had been unable to access the meeting due to technical difficulties.</w:t>
            </w:r>
          </w:p>
        </w:tc>
      </w:tr>
      <w:tr w:rsidR="00711531" w:rsidRPr="00D36969" w14:paraId="4CDC2E74" w14:textId="77777777" w:rsidTr="00240499">
        <w:trPr>
          <w:trHeight w:val="634"/>
        </w:trPr>
        <w:tc>
          <w:tcPr>
            <w:tcW w:w="709" w:type="dxa"/>
          </w:tcPr>
          <w:p w14:paraId="51EA1324" w14:textId="77777777" w:rsidR="00711531" w:rsidRPr="00D36969" w:rsidRDefault="00711531" w:rsidP="00711531">
            <w:pPr>
              <w:spacing w:before="120" w:after="120"/>
              <w:jc w:val="center"/>
              <w:rPr>
                <w:rFonts w:ascii="Arial" w:hAnsi="Arial" w:cs="Arial"/>
                <w:b/>
                <w:sz w:val="20"/>
                <w:szCs w:val="20"/>
              </w:rPr>
            </w:pPr>
            <w:r>
              <w:rPr>
                <w:rFonts w:ascii="Arial" w:hAnsi="Arial" w:cs="Arial"/>
                <w:b/>
                <w:sz w:val="20"/>
                <w:szCs w:val="20"/>
              </w:rPr>
              <w:t>2</w:t>
            </w:r>
          </w:p>
        </w:tc>
        <w:tc>
          <w:tcPr>
            <w:tcW w:w="8676" w:type="dxa"/>
          </w:tcPr>
          <w:p w14:paraId="1BED2D6A" w14:textId="77777777" w:rsidR="00711531" w:rsidRDefault="00711531" w:rsidP="00410CA7">
            <w:pPr>
              <w:tabs>
                <w:tab w:val="left" w:pos="9478"/>
              </w:tabs>
              <w:spacing w:before="120" w:after="120"/>
              <w:rPr>
                <w:rFonts w:ascii="Arial" w:hAnsi="Arial" w:cs="Arial"/>
                <w:b/>
                <w:sz w:val="20"/>
                <w:szCs w:val="28"/>
              </w:rPr>
            </w:pPr>
            <w:r w:rsidRPr="00D36969">
              <w:rPr>
                <w:rFonts w:ascii="Arial" w:hAnsi="Arial" w:cs="Arial"/>
                <w:b/>
                <w:sz w:val="20"/>
                <w:szCs w:val="28"/>
              </w:rPr>
              <w:t>To receive declaration of interests in items on agenda</w:t>
            </w:r>
          </w:p>
          <w:p w14:paraId="74F3ED1C" w14:textId="77777777" w:rsidR="00410CA7" w:rsidRPr="00410CA7" w:rsidRDefault="00FF2E50" w:rsidP="00410CA7">
            <w:pPr>
              <w:tabs>
                <w:tab w:val="left" w:pos="9478"/>
              </w:tabs>
              <w:spacing w:before="120" w:after="120"/>
              <w:rPr>
                <w:rFonts w:ascii="Arial" w:hAnsi="Arial" w:cs="Arial"/>
                <w:sz w:val="20"/>
                <w:szCs w:val="28"/>
              </w:rPr>
            </w:pPr>
            <w:r>
              <w:rPr>
                <w:rFonts w:ascii="Arial" w:hAnsi="Arial" w:cs="Arial"/>
                <w:sz w:val="20"/>
                <w:szCs w:val="28"/>
              </w:rPr>
              <w:t>None</w:t>
            </w:r>
          </w:p>
        </w:tc>
      </w:tr>
      <w:tr w:rsidR="00711531" w:rsidRPr="00D36969" w14:paraId="36F0EB39" w14:textId="77777777" w:rsidTr="00240499">
        <w:trPr>
          <w:trHeight w:val="416"/>
        </w:trPr>
        <w:tc>
          <w:tcPr>
            <w:tcW w:w="709" w:type="dxa"/>
          </w:tcPr>
          <w:p w14:paraId="4458325D" w14:textId="1A45A05F" w:rsidR="00711531" w:rsidRDefault="00775EE7" w:rsidP="00711531">
            <w:pPr>
              <w:spacing w:before="120" w:after="120"/>
              <w:jc w:val="center"/>
              <w:rPr>
                <w:rFonts w:ascii="Arial" w:hAnsi="Arial" w:cs="Arial"/>
                <w:b/>
                <w:sz w:val="20"/>
                <w:szCs w:val="20"/>
              </w:rPr>
            </w:pPr>
            <w:r>
              <w:rPr>
                <w:rFonts w:ascii="Arial" w:hAnsi="Arial" w:cs="Arial"/>
                <w:b/>
                <w:sz w:val="20"/>
                <w:szCs w:val="20"/>
              </w:rPr>
              <w:t>3</w:t>
            </w:r>
          </w:p>
          <w:p w14:paraId="0690EBE9" w14:textId="77777777" w:rsidR="00711531" w:rsidRDefault="00711531" w:rsidP="00711531">
            <w:pPr>
              <w:spacing w:before="120" w:after="120"/>
              <w:jc w:val="center"/>
              <w:rPr>
                <w:rFonts w:ascii="Arial" w:hAnsi="Arial" w:cs="Arial"/>
                <w:b/>
                <w:sz w:val="20"/>
                <w:szCs w:val="20"/>
              </w:rPr>
            </w:pPr>
          </w:p>
        </w:tc>
        <w:tc>
          <w:tcPr>
            <w:tcW w:w="8676" w:type="dxa"/>
          </w:tcPr>
          <w:p w14:paraId="00B7001F" w14:textId="77777777" w:rsidR="00410CA7" w:rsidRPr="00C90803" w:rsidRDefault="00711531" w:rsidP="00C90803">
            <w:pPr>
              <w:tabs>
                <w:tab w:val="left" w:pos="709"/>
                <w:tab w:val="left" w:pos="8397"/>
              </w:tabs>
              <w:spacing w:before="120" w:after="120"/>
              <w:ind w:right="567"/>
              <w:rPr>
                <w:rFonts w:ascii="Arial" w:hAnsi="Arial" w:cs="Arial"/>
                <w:b/>
                <w:sz w:val="20"/>
                <w:szCs w:val="28"/>
              </w:rPr>
            </w:pPr>
            <w:r w:rsidRPr="00E80D41">
              <w:rPr>
                <w:rFonts w:ascii="Arial" w:hAnsi="Arial" w:cs="Arial"/>
                <w:b/>
                <w:sz w:val="20"/>
                <w:szCs w:val="28"/>
              </w:rPr>
              <w:t xml:space="preserve">Resolution to adjourn the </w:t>
            </w:r>
            <w:r>
              <w:rPr>
                <w:rFonts w:ascii="Arial" w:hAnsi="Arial" w:cs="Arial"/>
                <w:b/>
                <w:sz w:val="20"/>
                <w:szCs w:val="28"/>
              </w:rPr>
              <w:t xml:space="preserve">meeting for </w:t>
            </w:r>
            <w:r w:rsidRPr="00D36969">
              <w:rPr>
                <w:rFonts w:ascii="Arial" w:hAnsi="Arial" w:cs="Arial"/>
                <w:b/>
                <w:sz w:val="20"/>
                <w:szCs w:val="28"/>
              </w:rPr>
              <w:t>public participation</w:t>
            </w:r>
            <w:r>
              <w:rPr>
                <w:rFonts w:ascii="Arial" w:hAnsi="Arial" w:cs="Arial"/>
                <w:b/>
                <w:sz w:val="20"/>
                <w:szCs w:val="28"/>
              </w:rPr>
              <w:t xml:space="preserve">, </w:t>
            </w:r>
            <w:r w:rsidRPr="00D36969">
              <w:rPr>
                <w:rFonts w:ascii="Arial" w:hAnsi="Arial" w:cs="Arial"/>
                <w:b/>
                <w:sz w:val="20"/>
                <w:szCs w:val="28"/>
              </w:rPr>
              <w:t>District</w:t>
            </w:r>
            <w:r>
              <w:rPr>
                <w:rFonts w:ascii="Arial" w:hAnsi="Arial" w:cs="Arial"/>
                <w:b/>
                <w:sz w:val="20"/>
                <w:szCs w:val="28"/>
              </w:rPr>
              <w:t xml:space="preserve"> and </w:t>
            </w:r>
            <w:r w:rsidRPr="00D36969">
              <w:rPr>
                <w:rFonts w:ascii="Arial" w:hAnsi="Arial" w:cs="Arial"/>
                <w:b/>
                <w:sz w:val="20"/>
                <w:szCs w:val="28"/>
              </w:rPr>
              <w:t xml:space="preserve">County Councillor reports </w:t>
            </w:r>
          </w:p>
          <w:p w14:paraId="2D86FECD" w14:textId="5BF9C849" w:rsidR="00775EE7" w:rsidRDefault="00775EE7" w:rsidP="00C90803">
            <w:pPr>
              <w:tabs>
                <w:tab w:val="left" w:pos="709"/>
                <w:tab w:val="left" w:pos="8397"/>
              </w:tabs>
              <w:spacing w:before="120" w:after="120"/>
              <w:ind w:right="567"/>
              <w:rPr>
                <w:rFonts w:ascii="Arial" w:hAnsi="Arial" w:cs="Arial"/>
                <w:b/>
                <w:sz w:val="20"/>
                <w:szCs w:val="28"/>
              </w:rPr>
            </w:pPr>
            <w:r>
              <w:rPr>
                <w:rFonts w:ascii="Arial" w:hAnsi="Arial" w:cs="Arial"/>
                <w:b/>
                <w:sz w:val="20"/>
                <w:szCs w:val="28"/>
              </w:rPr>
              <w:t>Public participation</w:t>
            </w:r>
          </w:p>
          <w:p w14:paraId="541932BB" w14:textId="0557AF46" w:rsidR="00775EE7" w:rsidRDefault="00EB055B" w:rsidP="00C90803">
            <w:pPr>
              <w:tabs>
                <w:tab w:val="left" w:pos="709"/>
                <w:tab w:val="left" w:pos="8397"/>
              </w:tabs>
              <w:spacing w:before="120" w:after="120"/>
              <w:ind w:right="567"/>
              <w:rPr>
                <w:rFonts w:ascii="Arial" w:hAnsi="Arial" w:cs="Arial"/>
                <w:b/>
                <w:sz w:val="20"/>
                <w:szCs w:val="28"/>
              </w:rPr>
            </w:pPr>
            <w:r>
              <w:rPr>
                <w:rFonts w:ascii="Arial" w:hAnsi="Arial" w:cs="Arial"/>
                <w:b/>
                <w:sz w:val="20"/>
                <w:szCs w:val="28"/>
              </w:rPr>
              <w:t xml:space="preserve">The common is seeing increased usage. </w:t>
            </w:r>
          </w:p>
          <w:p w14:paraId="0FEBCB67" w14:textId="6D413685" w:rsidR="00EB055B" w:rsidRDefault="00EB055B" w:rsidP="00C90803">
            <w:pPr>
              <w:tabs>
                <w:tab w:val="left" w:pos="709"/>
                <w:tab w:val="left" w:pos="8397"/>
              </w:tabs>
              <w:spacing w:before="120" w:after="120"/>
              <w:ind w:right="567"/>
              <w:rPr>
                <w:rFonts w:ascii="Arial" w:hAnsi="Arial" w:cs="Arial"/>
                <w:b/>
                <w:sz w:val="20"/>
                <w:szCs w:val="28"/>
              </w:rPr>
            </w:pPr>
            <w:r>
              <w:rPr>
                <w:rFonts w:ascii="Arial" w:hAnsi="Arial" w:cs="Arial"/>
                <w:b/>
                <w:sz w:val="20"/>
                <w:szCs w:val="28"/>
              </w:rPr>
              <w:t>The park is being cut and found hoof prints so will be locked Steve is arranging to have cleaned</w:t>
            </w:r>
          </w:p>
          <w:p w14:paraId="078C5AC4" w14:textId="18857D00" w:rsidR="00C90803" w:rsidRDefault="00C90803" w:rsidP="00C90803">
            <w:pPr>
              <w:tabs>
                <w:tab w:val="left" w:pos="709"/>
                <w:tab w:val="left" w:pos="8397"/>
              </w:tabs>
              <w:spacing w:before="120" w:after="120"/>
              <w:ind w:right="567"/>
              <w:rPr>
                <w:rFonts w:ascii="Arial" w:hAnsi="Arial" w:cs="Arial"/>
                <w:b/>
                <w:sz w:val="20"/>
                <w:szCs w:val="28"/>
              </w:rPr>
            </w:pPr>
            <w:r w:rsidRPr="00D36969">
              <w:rPr>
                <w:rFonts w:ascii="Arial" w:hAnsi="Arial" w:cs="Arial"/>
                <w:b/>
                <w:sz w:val="20"/>
                <w:szCs w:val="28"/>
              </w:rPr>
              <w:t>District</w:t>
            </w:r>
            <w:r>
              <w:rPr>
                <w:rFonts w:ascii="Arial" w:hAnsi="Arial" w:cs="Arial"/>
                <w:b/>
                <w:sz w:val="20"/>
                <w:szCs w:val="28"/>
              </w:rPr>
              <w:t xml:space="preserve"> </w:t>
            </w:r>
            <w:r w:rsidR="006C18AC">
              <w:rPr>
                <w:rFonts w:ascii="Arial" w:hAnsi="Arial" w:cs="Arial"/>
                <w:b/>
                <w:sz w:val="20"/>
                <w:szCs w:val="28"/>
              </w:rPr>
              <w:t>c</w:t>
            </w:r>
            <w:r w:rsidRPr="00D36969">
              <w:rPr>
                <w:rFonts w:ascii="Arial" w:hAnsi="Arial" w:cs="Arial"/>
                <w:b/>
                <w:sz w:val="20"/>
                <w:szCs w:val="28"/>
              </w:rPr>
              <w:t xml:space="preserve">ouncillor report </w:t>
            </w:r>
          </w:p>
          <w:p w14:paraId="5EC6C5F9" w14:textId="530906AA" w:rsidR="00775EE7" w:rsidRDefault="00E96EE5" w:rsidP="00624C7A">
            <w:pPr>
              <w:tabs>
                <w:tab w:val="left" w:pos="0"/>
                <w:tab w:val="left" w:pos="709"/>
                <w:tab w:val="left" w:pos="8397"/>
              </w:tabs>
              <w:spacing w:before="120" w:after="120"/>
              <w:ind w:right="318"/>
              <w:rPr>
                <w:rFonts w:ascii="Arial" w:hAnsi="Arial" w:cs="Arial"/>
                <w:sz w:val="20"/>
                <w:szCs w:val="28"/>
              </w:rPr>
            </w:pPr>
            <w:r>
              <w:rPr>
                <w:rFonts w:ascii="Arial" w:hAnsi="Arial" w:cs="Arial"/>
                <w:sz w:val="20"/>
                <w:szCs w:val="28"/>
              </w:rPr>
              <w:t>The district councillors</w:t>
            </w:r>
            <w:r w:rsidR="00EB055B">
              <w:rPr>
                <w:rFonts w:ascii="Arial" w:hAnsi="Arial" w:cs="Arial"/>
                <w:sz w:val="20"/>
                <w:szCs w:val="28"/>
              </w:rPr>
              <w:t>’</w:t>
            </w:r>
            <w:r>
              <w:rPr>
                <w:rFonts w:ascii="Arial" w:hAnsi="Arial" w:cs="Arial"/>
                <w:sz w:val="20"/>
                <w:szCs w:val="28"/>
              </w:rPr>
              <w:t xml:space="preserve"> reports are attached at appendix a</w:t>
            </w:r>
            <w:r w:rsidR="00EB055B">
              <w:rPr>
                <w:rFonts w:ascii="Arial" w:hAnsi="Arial" w:cs="Arial"/>
                <w:sz w:val="20"/>
                <w:szCs w:val="28"/>
              </w:rPr>
              <w:t xml:space="preserve">, Cllr Legg </w:t>
            </w:r>
            <w:r w:rsidR="00617DCB">
              <w:rPr>
                <w:rFonts w:ascii="Arial" w:hAnsi="Arial" w:cs="Arial"/>
                <w:sz w:val="20"/>
                <w:szCs w:val="28"/>
              </w:rPr>
              <w:t>clarified</w:t>
            </w:r>
            <w:r w:rsidR="00EB055B">
              <w:rPr>
                <w:rFonts w:ascii="Arial" w:hAnsi="Arial" w:cs="Arial"/>
                <w:sz w:val="20"/>
                <w:szCs w:val="28"/>
              </w:rPr>
              <w:t xml:space="preserve"> that the need for cuts had not been discussed and w</w:t>
            </w:r>
            <w:r w:rsidR="00617DCB">
              <w:rPr>
                <w:rFonts w:ascii="Arial" w:hAnsi="Arial" w:cs="Arial"/>
                <w:sz w:val="20"/>
                <w:szCs w:val="28"/>
              </w:rPr>
              <w:t xml:space="preserve">ere </w:t>
            </w:r>
            <w:r w:rsidR="00EB055B">
              <w:rPr>
                <w:rFonts w:ascii="Arial" w:hAnsi="Arial" w:cs="Arial"/>
                <w:sz w:val="20"/>
                <w:szCs w:val="28"/>
              </w:rPr>
              <w:t>not necessarily going to happen</w:t>
            </w:r>
            <w:r w:rsidR="00617DCB">
              <w:rPr>
                <w:rFonts w:ascii="Arial" w:hAnsi="Arial" w:cs="Arial"/>
                <w:sz w:val="20"/>
                <w:szCs w:val="28"/>
              </w:rPr>
              <w:t xml:space="preserve"> at South Norfolk.</w:t>
            </w:r>
            <w:r w:rsidR="00EB055B">
              <w:rPr>
                <w:rFonts w:ascii="Arial" w:hAnsi="Arial" w:cs="Arial"/>
                <w:sz w:val="20"/>
                <w:szCs w:val="28"/>
              </w:rPr>
              <w:t xml:space="preserve"> Cllr </w:t>
            </w:r>
            <w:r w:rsidR="00617DCB">
              <w:rPr>
                <w:rFonts w:ascii="Arial" w:hAnsi="Arial" w:cs="Arial"/>
                <w:sz w:val="20"/>
                <w:szCs w:val="28"/>
              </w:rPr>
              <w:t>Clifford-Jackson</w:t>
            </w:r>
            <w:r w:rsidR="00EB055B">
              <w:rPr>
                <w:rFonts w:ascii="Arial" w:hAnsi="Arial" w:cs="Arial"/>
                <w:sz w:val="20"/>
                <w:szCs w:val="28"/>
              </w:rPr>
              <w:t xml:space="preserve"> said </w:t>
            </w:r>
            <w:r w:rsidR="00617DCB">
              <w:rPr>
                <w:rFonts w:ascii="Arial" w:hAnsi="Arial" w:cs="Arial"/>
                <w:sz w:val="20"/>
                <w:szCs w:val="28"/>
              </w:rPr>
              <w:t xml:space="preserve">that she had meant </w:t>
            </w:r>
            <w:r w:rsidR="00EB055B">
              <w:rPr>
                <w:rFonts w:ascii="Arial" w:hAnsi="Arial" w:cs="Arial"/>
                <w:sz w:val="20"/>
                <w:szCs w:val="28"/>
              </w:rPr>
              <w:t>across the b</w:t>
            </w:r>
            <w:r w:rsidR="00617DCB">
              <w:rPr>
                <w:rFonts w:ascii="Arial" w:hAnsi="Arial" w:cs="Arial"/>
                <w:sz w:val="20"/>
                <w:szCs w:val="28"/>
              </w:rPr>
              <w:t>oard</w:t>
            </w:r>
            <w:r w:rsidR="00EB055B">
              <w:rPr>
                <w:rFonts w:ascii="Arial" w:hAnsi="Arial" w:cs="Arial"/>
                <w:sz w:val="20"/>
                <w:szCs w:val="28"/>
              </w:rPr>
              <w:t xml:space="preserve"> and N</w:t>
            </w:r>
            <w:r w:rsidR="00F86315">
              <w:rPr>
                <w:rFonts w:ascii="Arial" w:hAnsi="Arial" w:cs="Arial"/>
                <w:sz w:val="20"/>
                <w:szCs w:val="28"/>
              </w:rPr>
              <w:t xml:space="preserve">orfolk </w:t>
            </w:r>
            <w:r w:rsidR="00EB055B">
              <w:rPr>
                <w:rFonts w:ascii="Arial" w:hAnsi="Arial" w:cs="Arial"/>
                <w:sz w:val="20"/>
                <w:szCs w:val="28"/>
              </w:rPr>
              <w:t>C</w:t>
            </w:r>
            <w:r w:rsidR="00F86315">
              <w:rPr>
                <w:rFonts w:ascii="Arial" w:hAnsi="Arial" w:cs="Arial"/>
                <w:sz w:val="20"/>
                <w:szCs w:val="28"/>
              </w:rPr>
              <w:t xml:space="preserve">ounty </w:t>
            </w:r>
            <w:r w:rsidR="00EB055B">
              <w:rPr>
                <w:rFonts w:ascii="Arial" w:hAnsi="Arial" w:cs="Arial"/>
                <w:sz w:val="20"/>
                <w:szCs w:val="28"/>
              </w:rPr>
              <w:t>C</w:t>
            </w:r>
            <w:r w:rsidR="00F86315">
              <w:rPr>
                <w:rFonts w:ascii="Arial" w:hAnsi="Arial" w:cs="Arial"/>
                <w:sz w:val="20"/>
                <w:szCs w:val="28"/>
              </w:rPr>
              <w:t>ouncil</w:t>
            </w:r>
            <w:r w:rsidR="00EB055B">
              <w:rPr>
                <w:rFonts w:ascii="Arial" w:hAnsi="Arial" w:cs="Arial"/>
                <w:sz w:val="20"/>
                <w:szCs w:val="28"/>
              </w:rPr>
              <w:t xml:space="preserve"> w</w:t>
            </w:r>
            <w:r w:rsidR="00F86315">
              <w:rPr>
                <w:rFonts w:ascii="Arial" w:hAnsi="Arial" w:cs="Arial"/>
                <w:sz w:val="20"/>
                <w:szCs w:val="28"/>
              </w:rPr>
              <w:t>as</w:t>
            </w:r>
            <w:r w:rsidR="00EB055B">
              <w:rPr>
                <w:rFonts w:ascii="Arial" w:hAnsi="Arial" w:cs="Arial"/>
                <w:sz w:val="20"/>
                <w:szCs w:val="28"/>
              </w:rPr>
              <w:t xml:space="preserve"> </w:t>
            </w:r>
            <w:r w:rsidR="00617DCB">
              <w:rPr>
                <w:rFonts w:ascii="Arial" w:hAnsi="Arial" w:cs="Arial"/>
                <w:sz w:val="20"/>
                <w:szCs w:val="28"/>
              </w:rPr>
              <w:t>going to have</w:t>
            </w:r>
            <w:r w:rsidR="00EB055B">
              <w:rPr>
                <w:rFonts w:ascii="Arial" w:hAnsi="Arial" w:cs="Arial"/>
                <w:sz w:val="20"/>
                <w:szCs w:val="28"/>
              </w:rPr>
              <w:t xml:space="preserve"> to make cuts</w:t>
            </w:r>
            <w:r w:rsidR="00617DCB">
              <w:rPr>
                <w:rFonts w:ascii="Arial" w:hAnsi="Arial" w:cs="Arial"/>
                <w:sz w:val="20"/>
                <w:szCs w:val="28"/>
              </w:rPr>
              <w:t>.</w:t>
            </w:r>
          </w:p>
          <w:p w14:paraId="3D4DD2F3" w14:textId="7C262783" w:rsidR="006C18AC" w:rsidRDefault="006C18AC" w:rsidP="00624C7A">
            <w:pPr>
              <w:tabs>
                <w:tab w:val="left" w:pos="0"/>
                <w:tab w:val="left" w:pos="709"/>
                <w:tab w:val="left" w:pos="8397"/>
              </w:tabs>
              <w:spacing w:before="120" w:after="120"/>
              <w:ind w:right="318"/>
              <w:rPr>
                <w:rFonts w:ascii="Arial" w:hAnsi="Arial" w:cs="Arial"/>
                <w:b/>
                <w:sz w:val="20"/>
                <w:szCs w:val="28"/>
              </w:rPr>
            </w:pPr>
            <w:r>
              <w:rPr>
                <w:rFonts w:ascii="Arial" w:hAnsi="Arial" w:cs="Arial"/>
                <w:b/>
                <w:sz w:val="20"/>
                <w:szCs w:val="28"/>
              </w:rPr>
              <w:t xml:space="preserve">County councillor report </w:t>
            </w:r>
          </w:p>
          <w:p w14:paraId="00F44B14" w14:textId="6CDAA498" w:rsidR="00F67302" w:rsidRPr="00FF6428" w:rsidRDefault="00F86315" w:rsidP="00FF6428">
            <w:pPr>
              <w:tabs>
                <w:tab w:val="left" w:pos="0"/>
                <w:tab w:val="left" w:pos="709"/>
                <w:tab w:val="left" w:pos="8397"/>
              </w:tabs>
              <w:spacing w:before="120" w:after="120"/>
              <w:ind w:right="318"/>
              <w:rPr>
                <w:rFonts w:ascii="Arial" w:hAnsi="Arial" w:cs="Arial"/>
                <w:bCs/>
                <w:sz w:val="20"/>
                <w:szCs w:val="28"/>
              </w:rPr>
            </w:pPr>
            <w:r>
              <w:rPr>
                <w:rFonts w:ascii="Arial" w:hAnsi="Arial" w:cs="Arial"/>
                <w:bCs/>
                <w:sz w:val="20"/>
                <w:szCs w:val="28"/>
              </w:rPr>
              <w:t xml:space="preserve">All meetings </w:t>
            </w:r>
            <w:r w:rsidR="009528EE">
              <w:rPr>
                <w:rFonts w:ascii="Arial" w:hAnsi="Arial" w:cs="Arial"/>
                <w:bCs/>
                <w:sz w:val="20"/>
                <w:szCs w:val="28"/>
              </w:rPr>
              <w:t>we</w:t>
            </w:r>
            <w:r>
              <w:rPr>
                <w:rFonts w:ascii="Arial" w:hAnsi="Arial" w:cs="Arial"/>
                <w:bCs/>
                <w:sz w:val="20"/>
                <w:szCs w:val="28"/>
              </w:rPr>
              <w:t xml:space="preserve">re </w:t>
            </w:r>
            <w:r w:rsidR="009528EE">
              <w:rPr>
                <w:rFonts w:ascii="Arial" w:hAnsi="Arial" w:cs="Arial"/>
                <w:bCs/>
                <w:sz w:val="20"/>
                <w:szCs w:val="28"/>
              </w:rPr>
              <w:t xml:space="preserve">taking place </w:t>
            </w:r>
            <w:r>
              <w:rPr>
                <w:rFonts w:ascii="Arial" w:hAnsi="Arial" w:cs="Arial"/>
                <w:bCs/>
                <w:sz w:val="20"/>
                <w:szCs w:val="28"/>
              </w:rPr>
              <w:t>on-line</w:t>
            </w:r>
            <w:r w:rsidR="009528EE">
              <w:rPr>
                <w:rFonts w:ascii="Arial" w:hAnsi="Arial" w:cs="Arial"/>
                <w:bCs/>
                <w:sz w:val="20"/>
                <w:szCs w:val="28"/>
              </w:rPr>
              <w:t xml:space="preserve"> and Cllr Foulger had a meeting coming up</w:t>
            </w:r>
            <w:r>
              <w:rPr>
                <w:rFonts w:ascii="Arial" w:hAnsi="Arial" w:cs="Arial"/>
                <w:bCs/>
                <w:sz w:val="20"/>
                <w:szCs w:val="28"/>
              </w:rPr>
              <w:t xml:space="preserve"> to consider how to deal with planning </w:t>
            </w:r>
            <w:r w:rsidR="009528EE">
              <w:rPr>
                <w:rFonts w:ascii="Arial" w:hAnsi="Arial" w:cs="Arial"/>
                <w:bCs/>
                <w:sz w:val="20"/>
                <w:szCs w:val="28"/>
              </w:rPr>
              <w:t>during the crisis.</w:t>
            </w:r>
          </w:p>
        </w:tc>
      </w:tr>
      <w:tr w:rsidR="00711531" w:rsidRPr="00D36969" w14:paraId="4C1B41C0" w14:textId="77777777" w:rsidTr="00240499">
        <w:trPr>
          <w:trHeight w:val="718"/>
        </w:trPr>
        <w:tc>
          <w:tcPr>
            <w:tcW w:w="709" w:type="dxa"/>
          </w:tcPr>
          <w:p w14:paraId="537CC2F2" w14:textId="7848D430" w:rsidR="00711531" w:rsidRPr="00D36969" w:rsidRDefault="00775EE7" w:rsidP="00711531">
            <w:pPr>
              <w:spacing w:before="120" w:after="120"/>
              <w:jc w:val="center"/>
              <w:rPr>
                <w:rFonts w:ascii="Arial" w:hAnsi="Arial" w:cs="Arial"/>
                <w:b/>
                <w:sz w:val="20"/>
                <w:szCs w:val="20"/>
              </w:rPr>
            </w:pPr>
            <w:r>
              <w:rPr>
                <w:rFonts w:ascii="Arial" w:hAnsi="Arial" w:cs="Arial"/>
                <w:b/>
                <w:sz w:val="20"/>
                <w:szCs w:val="20"/>
              </w:rPr>
              <w:t>4</w:t>
            </w:r>
          </w:p>
        </w:tc>
        <w:tc>
          <w:tcPr>
            <w:tcW w:w="8676" w:type="dxa"/>
          </w:tcPr>
          <w:p w14:paraId="744FB007" w14:textId="6A065A5F" w:rsidR="00607237" w:rsidRDefault="00711531" w:rsidP="00A44CA8">
            <w:pPr>
              <w:tabs>
                <w:tab w:val="left" w:pos="709"/>
              </w:tabs>
              <w:spacing w:before="120" w:after="120"/>
              <w:ind w:right="146"/>
              <w:rPr>
                <w:rFonts w:ascii="Arial" w:hAnsi="Arial" w:cs="Arial"/>
                <w:b/>
                <w:sz w:val="20"/>
              </w:rPr>
            </w:pPr>
            <w:r w:rsidRPr="004E03DE">
              <w:rPr>
                <w:rFonts w:ascii="Arial" w:hAnsi="Arial" w:cs="Arial"/>
                <w:b/>
                <w:sz w:val="20"/>
              </w:rPr>
              <w:t xml:space="preserve">To confirm minutes and review matters arising from the meeting </w:t>
            </w:r>
            <w:r w:rsidR="00410CA7">
              <w:rPr>
                <w:rFonts w:ascii="Arial" w:hAnsi="Arial" w:cs="Arial"/>
                <w:b/>
                <w:sz w:val="20"/>
              </w:rPr>
              <w:t xml:space="preserve">on </w:t>
            </w:r>
            <w:r w:rsidR="00775EE7">
              <w:rPr>
                <w:rFonts w:ascii="Arial" w:hAnsi="Arial" w:cs="Arial"/>
                <w:b/>
                <w:sz w:val="20"/>
              </w:rPr>
              <w:t>24</w:t>
            </w:r>
            <w:r w:rsidR="00A44CA8" w:rsidRPr="00A44CA8">
              <w:rPr>
                <w:rFonts w:ascii="Arial" w:hAnsi="Arial" w:cs="Arial"/>
                <w:b/>
                <w:sz w:val="20"/>
                <w:vertAlign w:val="superscript"/>
              </w:rPr>
              <w:t>th</w:t>
            </w:r>
            <w:r w:rsidR="00A44CA8">
              <w:rPr>
                <w:rFonts w:ascii="Arial" w:hAnsi="Arial" w:cs="Arial"/>
                <w:b/>
                <w:sz w:val="20"/>
              </w:rPr>
              <w:t xml:space="preserve"> </w:t>
            </w:r>
            <w:r w:rsidR="00775EE7">
              <w:rPr>
                <w:rFonts w:ascii="Arial" w:hAnsi="Arial" w:cs="Arial"/>
                <w:b/>
                <w:sz w:val="20"/>
              </w:rPr>
              <w:t>Febr</w:t>
            </w:r>
            <w:r w:rsidR="006C18AC">
              <w:rPr>
                <w:rFonts w:ascii="Arial" w:hAnsi="Arial" w:cs="Arial"/>
                <w:b/>
                <w:sz w:val="20"/>
              </w:rPr>
              <w:t>uary</w:t>
            </w:r>
            <w:r w:rsidR="00961F3F">
              <w:rPr>
                <w:rFonts w:ascii="Arial" w:hAnsi="Arial" w:cs="Arial"/>
                <w:b/>
                <w:sz w:val="20"/>
              </w:rPr>
              <w:t xml:space="preserve"> </w:t>
            </w:r>
            <w:r w:rsidR="00126927">
              <w:rPr>
                <w:rFonts w:ascii="Arial" w:hAnsi="Arial" w:cs="Arial"/>
                <w:b/>
                <w:sz w:val="20"/>
              </w:rPr>
              <w:t>20</w:t>
            </w:r>
            <w:r w:rsidR="006C18AC">
              <w:rPr>
                <w:rFonts w:ascii="Arial" w:hAnsi="Arial" w:cs="Arial"/>
                <w:b/>
                <w:sz w:val="20"/>
              </w:rPr>
              <w:t>20</w:t>
            </w:r>
          </w:p>
          <w:p w14:paraId="16F83BCF" w14:textId="15316892" w:rsidR="00A61FF5" w:rsidRPr="003F6EA6" w:rsidRDefault="00711531" w:rsidP="00041AB7">
            <w:pPr>
              <w:tabs>
                <w:tab w:val="left" w:pos="709"/>
              </w:tabs>
              <w:spacing w:before="120" w:after="120"/>
              <w:ind w:right="567"/>
              <w:rPr>
                <w:rFonts w:ascii="Arial" w:hAnsi="Arial" w:cs="Arial"/>
                <w:sz w:val="20"/>
                <w:szCs w:val="20"/>
              </w:rPr>
            </w:pPr>
            <w:r w:rsidRPr="007370EA">
              <w:rPr>
                <w:rFonts w:ascii="Arial" w:hAnsi="Arial" w:cs="Arial"/>
                <w:sz w:val="20"/>
                <w:szCs w:val="20"/>
              </w:rPr>
              <w:t>The</w:t>
            </w:r>
            <w:r>
              <w:rPr>
                <w:rFonts w:ascii="Arial" w:hAnsi="Arial" w:cs="Arial"/>
                <w:sz w:val="20"/>
                <w:szCs w:val="20"/>
              </w:rPr>
              <w:t xml:space="preserve"> minutes of the</w:t>
            </w:r>
            <w:r w:rsidR="00624C7A">
              <w:rPr>
                <w:rFonts w:ascii="Arial" w:hAnsi="Arial" w:cs="Arial"/>
                <w:sz w:val="20"/>
                <w:szCs w:val="20"/>
              </w:rPr>
              <w:t xml:space="preserve"> </w:t>
            </w:r>
            <w:r>
              <w:rPr>
                <w:rFonts w:ascii="Arial" w:hAnsi="Arial" w:cs="Arial"/>
                <w:sz w:val="20"/>
                <w:szCs w:val="20"/>
              </w:rPr>
              <w:t xml:space="preserve">meeting held on </w:t>
            </w:r>
            <w:r w:rsidR="00775EE7">
              <w:rPr>
                <w:rFonts w:ascii="Arial" w:hAnsi="Arial" w:cs="Arial"/>
                <w:sz w:val="20"/>
              </w:rPr>
              <w:t>24</w:t>
            </w:r>
            <w:r w:rsidR="00A44CA8" w:rsidRPr="00A44CA8">
              <w:rPr>
                <w:rFonts w:ascii="Arial" w:hAnsi="Arial" w:cs="Arial"/>
                <w:sz w:val="20"/>
                <w:vertAlign w:val="superscript"/>
              </w:rPr>
              <w:t>th</w:t>
            </w:r>
            <w:r w:rsidR="00A44CA8">
              <w:rPr>
                <w:rFonts w:ascii="Arial" w:hAnsi="Arial" w:cs="Arial"/>
                <w:sz w:val="20"/>
              </w:rPr>
              <w:t xml:space="preserve"> </w:t>
            </w:r>
            <w:r w:rsidR="00775EE7">
              <w:rPr>
                <w:rFonts w:ascii="Arial" w:hAnsi="Arial" w:cs="Arial"/>
                <w:sz w:val="20"/>
              </w:rPr>
              <w:t>Febr</w:t>
            </w:r>
            <w:r w:rsidR="006C18AC">
              <w:rPr>
                <w:rFonts w:ascii="Arial" w:hAnsi="Arial" w:cs="Arial"/>
                <w:sz w:val="20"/>
              </w:rPr>
              <w:t>uary 2020</w:t>
            </w:r>
            <w:r w:rsidRPr="00462B94">
              <w:rPr>
                <w:rFonts w:ascii="Arial" w:hAnsi="Arial" w:cs="Arial"/>
                <w:b/>
                <w:sz w:val="20"/>
              </w:rPr>
              <w:t xml:space="preserve"> </w:t>
            </w:r>
            <w:r w:rsidRPr="007370EA">
              <w:rPr>
                <w:rFonts w:ascii="Arial" w:hAnsi="Arial" w:cs="Arial"/>
                <w:sz w:val="20"/>
                <w:szCs w:val="20"/>
              </w:rPr>
              <w:t>were agreed and signed.</w:t>
            </w:r>
          </w:p>
        </w:tc>
      </w:tr>
      <w:tr w:rsidR="006C18AC" w:rsidRPr="00D36969" w14:paraId="37E41D96" w14:textId="77777777" w:rsidTr="00240499">
        <w:trPr>
          <w:trHeight w:val="718"/>
        </w:trPr>
        <w:tc>
          <w:tcPr>
            <w:tcW w:w="709" w:type="dxa"/>
          </w:tcPr>
          <w:p w14:paraId="5F149352" w14:textId="2FAA3388" w:rsidR="006C18AC" w:rsidRDefault="00775EE7" w:rsidP="00711531">
            <w:pPr>
              <w:spacing w:before="120" w:after="120"/>
              <w:jc w:val="center"/>
              <w:rPr>
                <w:rFonts w:ascii="Arial" w:hAnsi="Arial" w:cs="Arial"/>
                <w:b/>
                <w:sz w:val="20"/>
                <w:szCs w:val="20"/>
              </w:rPr>
            </w:pPr>
            <w:r>
              <w:rPr>
                <w:rFonts w:ascii="Arial" w:hAnsi="Arial" w:cs="Arial"/>
                <w:b/>
                <w:sz w:val="20"/>
                <w:szCs w:val="20"/>
              </w:rPr>
              <w:t>5</w:t>
            </w:r>
          </w:p>
        </w:tc>
        <w:tc>
          <w:tcPr>
            <w:tcW w:w="8676" w:type="dxa"/>
          </w:tcPr>
          <w:p w14:paraId="6A6E6976" w14:textId="03956CEE" w:rsidR="00A61FF5" w:rsidRDefault="006C18AC" w:rsidP="00775EE7">
            <w:pPr>
              <w:tabs>
                <w:tab w:val="left" w:pos="709"/>
              </w:tabs>
              <w:spacing w:before="120" w:after="120"/>
              <w:ind w:right="146"/>
              <w:rPr>
                <w:rFonts w:ascii="Arial" w:hAnsi="Arial" w:cs="Arial"/>
                <w:b/>
                <w:sz w:val="20"/>
              </w:rPr>
            </w:pPr>
            <w:r>
              <w:rPr>
                <w:rFonts w:ascii="Arial" w:hAnsi="Arial" w:cs="Arial"/>
                <w:b/>
                <w:sz w:val="20"/>
              </w:rPr>
              <w:t>To</w:t>
            </w:r>
            <w:r w:rsidR="00775EE7">
              <w:rPr>
                <w:rFonts w:ascii="Arial" w:hAnsi="Arial" w:cs="Arial"/>
                <w:b/>
                <w:sz w:val="20"/>
              </w:rPr>
              <w:t xml:space="preserve"> review the effect of COVID-19 on the village and facilities</w:t>
            </w:r>
          </w:p>
          <w:p w14:paraId="3364AA40" w14:textId="73562741" w:rsidR="00775EE7" w:rsidRPr="006C18AC" w:rsidRDefault="009528EE" w:rsidP="00775EE7">
            <w:pPr>
              <w:tabs>
                <w:tab w:val="left" w:pos="709"/>
              </w:tabs>
              <w:spacing w:before="120" w:after="120"/>
              <w:ind w:right="146"/>
              <w:rPr>
                <w:rFonts w:ascii="Arial" w:hAnsi="Arial" w:cs="Arial"/>
                <w:bCs/>
                <w:sz w:val="20"/>
              </w:rPr>
            </w:pPr>
            <w:r>
              <w:rPr>
                <w:rFonts w:ascii="Arial" w:hAnsi="Arial" w:cs="Arial"/>
                <w:bCs/>
                <w:sz w:val="20"/>
              </w:rPr>
              <w:t xml:space="preserve">The volunteers in the village were helping to support vulnerable residents and no help had been required from the parish council. </w:t>
            </w:r>
          </w:p>
        </w:tc>
      </w:tr>
      <w:tr w:rsidR="00711531" w:rsidRPr="00D36969" w14:paraId="50554FA5" w14:textId="77777777" w:rsidTr="00240499">
        <w:trPr>
          <w:trHeight w:val="558"/>
        </w:trPr>
        <w:tc>
          <w:tcPr>
            <w:tcW w:w="709" w:type="dxa"/>
          </w:tcPr>
          <w:p w14:paraId="4A19B00F" w14:textId="0DC3105F" w:rsidR="00711531" w:rsidRPr="00D36969" w:rsidRDefault="00775EE7" w:rsidP="00711531">
            <w:pPr>
              <w:spacing w:before="120" w:after="120"/>
              <w:jc w:val="center"/>
              <w:rPr>
                <w:rFonts w:ascii="Arial" w:hAnsi="Arial" w:cs="Arial"/>
                <w:b/>
                <w:sz w:val="20"/>
                <w:szCs w:val="20"/>
              </w:rPr>
            </w:pPr>
            <w:r>
              <w:rPr>
                <w:rFonts w:ascii="Arial" w:hAnsi="Arial" w:cs="Arial"/>
                <w:b/>
                <w:sz w:val="20"/>
                <w:szCs w:val="20"/>
              </w:rPr>
              <w:t>6</w:t>
            </w:r>
          </w:p>
        </w:tc>
        <w:tc>
          <w:tcPr>
            <w:tcW w:w="8676" w:type="dxa"/>
          </w:tcPr>
          <w:p w14:paraId="56841906" w14:textId="77777777" w:rsidR="00711531" w:rsidRPr="00E048EA" w:rsidRDefault="00711531" w:rsidP="00711531">
            <w:pPr>
              <w:tabs>
                <w:tab w:val="left" w:pos="709"/>
              </w:tabs>
              <w:spacing w:before="120" w:after="120"/>
              <w:ind w:right="567"/>
              <w:rPr>
                <w:rFonts w:ascii="Arial" w:hAnsi="Arial" w:cs="Arial"/>
                <w:b/>
                <w:sz w:val="20"/>
                <w:szCs w:val="28"/>
              </w:rPr>
            </w:pPr>
            <w:r w:rsidRPr="00E048EA">
              <w:rPr>
                <w:rFonts w:ascii="Arial" w:hAnsi="Arial" w:cs="Arial"/>
                <w:b/>
                <w:sz w:val="20"/>
                <w:szCs w:val="28"/>
              </w:rPr>
              <w:t>Finance</w:t>
            </w:r>
          </w:p>
          <w:p w14:paraId="24C0D266" w14:textId="363BE9C3" w:rsidR="007E2267" w:rsidRPr="006C18AC" w:rsidRDefault="00775EE7" w:rsidP="006C18AC">
            <w:pPr>
              <w:tabs>
                <w:tab w:val="left" w:pos="601"/>
              </w:tabs>
              <w:spacing w:before="120" w:after="120"/>
              <w:ind w:right="567"/>
              <w:rPr>
                <w:rFonts w:ascii="Arial" w:hAnsi="Arial" w:cs="Arial"/>
                <w:b/>
                <w:sz w:val="20"/>
                <w:szCs w:val="20"/>
              </w:rPr>
            </w:pPr>
            <w:r>
              <w:rPr>
                <w:rFonts w:ascii="Arial" w:hAnsi="Arial" w:cs="Arial"/>
                <w:b/>
                <w:sz w:val="20"/>
                <w:szCs w:val="20"/>
              </w:rPr>
              <w:t>6</w:t>
            </w:r>
            <w:r w:rsidR="006C18AC">
              <w:rPr>
                <w:rFonts w:ascii="Arial" w:hAnsi="Arial" w:cs="Arial"/>
                <w:b/>
                <w:sz w:val="20"/>
                <w:szCs w:val="20"/>
              </w:rPr>
              <w:t>.1</w:t>
            </w:r>
            <w:r w:rsidR="006C18AC">
              <w:rPr>
                <w:rFonts w:ascii="Arial" w:hAnsi="Arial" w:cs="Arial"/>
                <w:b/>
                <w:sz w:val="20"/>
                <w:szCs w:val="20"/>
              </w:rPr>
              <w:tab/>
            </w:r>
            <w:r w:rsidR="007E2267" w:rsidRPr="006C18AC">
              <w:rPr>
                <w:rFonts w:ascii="Arial" w:hAnsi="Arial" w:cs="Arial"/>
                <w:b/>
                <w:sz w:val="20"/>
                <w:szCs w:val="20"/>
              </w:rPr>
              <w:t xml:space="preserve">To receive statement of accounts to </w:t>
            </w:r>
            <w:r>
              <w:rPr>
                <w:rFonts w:ascii="Arial" w:hAnsi="Arial" w:cs="Arial"/>
                <w:b/>
                <w:sz w:val="20"/>
                <w:szCs w:val="20"/>
              </w:rPr>
              <w:t>18</w:t>
            </w:r>
            <w:r w:rsidR="003E2BC4" w:rsidRPr="006C18AC">
              <w:rPr>
                <w:rFonts w:ascii="Arial" w:hAnsi="Arial" w:cs="Arial"/>
                <w:b/>
                <w:sz w:val="20"/>
                <w:szCs w:val="20"/>
                <w:vertAlign w:val="superscript"/>
              </w:rPr>
              <w:t>th</w:t>
            </w:r>
            <w:r w:rsidR="003E2BC4" w:rsidRPr="006C18AC">
              <w:rPr>
                <w:rFonts w:ascii="Arial" w:hAnsi="Arial" w:cs="Arial"/>
                <w:b/>
                <w:sz w:val="20"/>
                <w:szCs w:val="20"/>
              </w:rPr>
              <w:t xml:space="preserve"> </w:t>
            </w:r>
            <w:r>
              <w:rPr>
                <w:rFonts w:ascii="Arial" w:hAnsi="Arial" w:cs="Arial"/>
                <w:b/>
                <w:sz w:val="20"/>
                <w:szCs w:val="20"/>
              </w:rPr>
              <w:t>Ma</w:t>
            </w:r>
            <w:r w:rsidR="00347C48">
              <w:rPr>
                <w:rFonts w:ascii="Arial" w:hAnsi="Arial" w:cs="Arial"/>
                <w:b/>
                <w:sz w:val="20"/>
                <w:szCs w:val="20"/>
              </w:rPr>
              <w:t>y</w:t>
            </w:r>
            <w:r w:rsidR="003E2BC4" w:rsidRPr="006C18AC">
              <w:rPr>
                <w:rFonts w:ascii="Arial" w:hAnsi="Arial" w:cs="Arial"/>
                <w:b/>
                <w:sz w:val="20"/>
                <w:szCs w:val="20"/>
              </w:rPr>
              <w:t xml:space="preserve"> 2020</w:t>
            </w:r>
            <w:r w:rsidR="007E2267" w:rsidRPr="006C18AC">
              <w:rPr>
                <w:rFonts w:ascii="Arial" w:hAnsi="Arial" w:cs="Arial"/>
                <w:b/>
                <w:sz w:val="20"/>
                <w:szCs w:val="20"/>
              </w:rPr>
              <w:t xml:space="preserve"> </w:t>
            </w:r>
          </w:p>
          <w:p w14:paraId="181D176E" w14:textId="77777777" w:rsidR="00EB055B" w:rsidRDefault="007E3563" w:rsidP="003E2BC4">
            <w:pPr>
              <w:tabs>
                <w:tab w:val="left" w:pos="601"/>
              </w:tabs>
              <w:spacing w:before="120" w:after="120"/>
              <w:ind w:left="709" w:right="567" w:hanging="108"/>
              <w:rPr>
                <w:rFonts w:ascii="Arial" w:hAnsi="Arial" w:cs="Arial"/>
                <w:sz w:val="20"/>
                <w:szCs w:val="20"/>
              </w:rPr>
            </w:pPr>
            <w:r>
              <w:rPr>
                <w:rFonts w:ascii="Arial" w:hAnsi="Arial" w:cs="Arial"/>
                <w:sz w:val="20"/>
                <w:szCs w:val="20"/>
              </w:rPr>
              <w:t>The accounts were reviewed and agreed.</w:t>
            </w:r>
            <w:r w:rsidR="00AE3A5D">
              <w:rPr>
                <w:rFonts w:ascii="Arial" w:hAnsi="Arial" w:cs="Arial"/>
                <w:sz w:val="20"/>
                <w:szCs w:val="20"/>
              </w:rPr>
              <w:t xml:space="preserve">  </w:t>
            </w:r>
          </w:p>
          <w:p w14:paraId="029B04A1" w14:textId="394EC67F" w:rsidR="00791FBB" w:rsidRDefault="00EB055B" w:rsidP="00EB055B">
            <w:pPr>
              <w:tabs>
                <w:tab w:val="left" w:pos="601"/>
              </w:tabs>
              <w:spacing w:before="120" w:after="120"/>
              <w:ind w:left="631" w:right="567"/>
              <w:rPr>
                <w:rFonts w:ascii="Arial" w:hAnsi="Arial" w:cs="Arial"/>
                <w:sz w:val="20"/>
                <w:szCs w:val="20"/>
              </w:rPr>
            </w:pPr>
            <w:r>
              <w:rPr>
                <w:rFonts w:ascii="Arial" w:hAnsi="Arial" w:cs="Arial"/>
                <w:sz w:val="20"/>
                <w:szCs w:val="20"/>
              </w:rPr>
              <w:t xml:space="preserve">CIL money received will discuss the use of this money for a potential solution for the car park at the playing field. </w:t>
            </w:r>
          </w:p>
          <w:p w14:paraId="1E21D765" w14:textId="13B78FD8" w:rsidR="00EB055B" w:rsidRDefault="00EB055B" w:rsidP="00EB055B">
            <w:pPr>
              <w:tabs>
                <w:tab w:val="left" w:pos="601"/>
              </w:tabs>
              <w:spacing w:before="120" w:after="120"/>
              <w:ind w:left="631" w:right="567"/>
              <w:rPr>
                <w:rFonts w:ascii="Arial" w:hAnsi="Arial" w:cs="Arial"/>
                <w:sz w:val="20"/>
                <w:szCs w:val="20"/>
              </w:rPr>
            </w:pPr>
            <w:r>
              <w:rPr>
                <w:rFonts w:ascii="Arial" w:hAnsi="Arial" w:cs="Arial"/>
                <w:sz w:val="20"/>
                <w:szCs w:val="20"/>
              </w:rPr>
              <w:t>Cllr Legg asked about the work on the village hall car park which was delayed due to COVID-19</w:t>
            </w:r>
          </w:p>
          <w:p w14:paraId="38A2EC81" w14:textId="40533B96" w:rsidR="00775EE7" w:rsidRDefault="00775EE7" w:rsidP="00775EE7">
            <w:pPr>
              <w:tabs>
                <w:tab w:val="left" w:pos="601"/>
              </w:tabs>
              <w:spacing w:before="120" w:after="120"/>
              <w:ind w:right="567"/>
              <w:rPr>
                <w:rFonts w:ascii="Arial" w:hAnsi="Arial" w:cs="Arial"/>
                <w:b/>
                <w:bCs/>
                <w:sz w:val="20"/>
                <w:szCs w:val="20"/>
              </w:rPr>
            </w:pPr>
            <w:r w:rsidRPr="00775EE7">
              <w:rPr>
                <w:rFonts w:ascii="Arial" w:hAnsi="Arial" w:cs="Arial"/>
                <w:b/>
                <w:bCs/>
                <w:sz w:val="20"/>
                <w:szCs w:val="20"/>
              </w:rPr>
              <w:t>6.2</w:t>
            </w:r>
            <w:r>
              <w:rPr>
                <w:rFonts w:ascii="Arial" w:hAnsi="Arial" w:cs="Arial"/>
                <w:b/>
                <w:bCs/>
                <w:sz w:val="20"/>
                <w:szCs w:val="20"/>
              </w:rPr>
              <w:tab/>
              <w:t>To agree a change to the clerk’s salary</w:t>
            </w:r>
          </w:p>
          <w:p w14:paraId="5421C3EE" w14:textId="59A3E8D6" w:rsidR="00775EE7" w:rsidRPr="00775EE7" w:rsidRDefault="00EB055B" w:rsidP="00775EE7">
            <w:pPr>
              <w:tabs>
                <w:tab w:val="left" w:pos="601"/>
              </w:tabs>
              <w:spacing w:before="120" w:after="120"/>
              <w:ind w:left="631" w:right="567"/>
              <w:rPr>
                <w:rFonts w:ascii="Arial" w:hAnsi="Arial" w:cs="Arial"/>
                <w:sz w:val="20"/>
                <w:szCs w:val="20"/>
              </w:rPr>
            </w:pPr>
            <w:r>
              <w:rPr>
                <w:rFonts w:ascii="Arial" w:hAnsi="Arial" w:cs="Arial"/>
                <w:sz w:val="20"/>
                <w:szCs w:val="20"/>
              </w:rPr>
              <w:lastRenderedPageBreak/>
              <w:t xml:space="preserve">Agreed to increase salary by 10% </w:t>
            </w:r>
            <w:r w:rsidR="008F5BAC">
              <w:rPr>
                <w:rFonts w:ascii="Arial" w:hAnsi="Arial" w:cs="Arial"/>
                <w:sz w:val="20"/>
                <w:szCs w:val="20"/>
              </w:rPr>
              <w:t xml:space="preserve">after the cost of living increase. </w:t>
            </w:r>
          </w:p>
          <w:p w14:paraId="6EF61F32" w14:textId="45DC922A" w:rsidR="007E2267" w:rsidRPr="006C18AC" w:rsidRDefault="00775EE7" w:rsidP="006C18AC">
            <w:pPr>
              <w:tabs>
                <w:tab w:val="left" w:pos="601"/>
              </w:tabs>
              <w:spacing w:before="120" w:after="120"/>
              <w:rPr>
                <w:rFonts w:ascii="Arial" w:hAnsi="Arial" w:cs="Arial"/>
                <w:b/>
                <w:sz w:val="20"/>
                <w:szCs w:val="20"/>
              </w:rPr>
            </w:pPr>
            <w:r>
              <w:rPr>
                <w:rFonts w:ascii="Arial" w:hAnsi="Arial" w:cs="Arial"/>
                <w:b/>
                <w:sz w:val="20"/>
                <w:szCs w:val="20"/>
              </w:rPr>
              <w:t>6</w:t>
            </w:r>
            <w:r w:rsidR="006C18AC">
              <w:rPr>
                <w:rFonts w:ascii="Arial" w:hAnsi="Arial" w:cs="Arial"/>
                <w:b/>
                <w:sz w:val="20"/>
                <w:szCs w:val="20"/>
              </w:rPr>
              <w:t>.</w:t>
            </w:r>
            <w:r>
              <w:rPr>
                <w:rFonts w:ascii="Arial" w:hAnsi="Arial" w:cs="Arial"/>
                <w:b/>
                <w:sz w:val="20"/>
                <w:szCs w:val="20"/>
              </w:rPr>
              <w:t>3</w:t>
            </w:r>
            <w:r w:rsidR="006C18AC">
              <w:rPr>
                <w:rFonts w:ascii="Arial" w:hAnsi="Arial" w:cs="Arial"/>
                <w:b/>
                <w:sz w:val="20"/>
                <w:szCs w:val="20"/>
              </w:rPr>
              <w:tab/>
            </w:r>
            <w:r w:rsidR="007E2267" w:rsidRPr="006C18AC">
              <w:rPr>
                <w:rFonts w:ascii="Arial" w:hAnsi="Arial" w:cs="Arial"/>
                <w:b/>
                <w:sz w:val="20"/>
                <w:szCs w:val="20"/>
              </w:rPr>
              <w:t>To agree invoices for payment in accordance with budget</w:t>
            </w:r>
          </w:p>
          <w:p w14:paraId="4DD6D377" w14:textId="43A8E92F" w:rsidR="00775EE7" w:rsidRPr="00775EE7" w:rsidRDefault="00775EE7" w:rsidP="009528EE">
            <w:pPr>
              <w:ind w:left="629" w:right="-6"/>
              <w:rPr>
                <w:rFonts w:ascii="Arial" w:hAnsi="Arial" w:cs="Arial"/>
                <w:sz w:val="20"/>
                <w:szCs w:val="20"/>
              </w:rPr>
            </w:pPr>
            <w:r w:rsidRPr="00775EE7">
              <w:rPr>
                <w:rFonts w:ascii="Arial" w:hAnsi="Arial" w:cs="Arial"/>
                <w:sz w:val="20"/>
                <w:szCs w:val="20"/>
              </w:rPr>
              <w:t>Chq no 936</w:t>
            </w:r>
            <w:r w:rsidRPr="00775EE7">
              <w:rPr>
                <w:rFonts w:ascii="Arial" w:hAnsi="Arial" w:cs="Arial"/>
                <w:sz w:val="20"/>
                <w:szCs w:val="20"/>
              </w:rPr>
              <w:tab/>
              <w:t>£1069.57</w:t>
            </w:r>
            <w:r w:rsidRPr="00775EE7">
              <w:rPr>
                <w:rFonts w:ascii="Arial" w:hAnsi="Arial" w:cs="Arial"/>
                <w:sz w:val="20"/>
                <w:szCs w:val="20"/>
              </w:rPr>
              <w:tab/>
              <w:t>Came &amp; Company</w:t>
            </w:r>
            <w:r w:rsidRPr="00775EE7">
              <w:rPr>
                <w:rFonts w:ascii="Arial" w:hAnsi="Arial" w:cs="Arial"/>
                <w:sz w:val="20"/>
                <w:szCs w:val="20"/>
              </w:rPr>
              <w:tab/>
              <w:t>Insurance premium</w:t>
            </w:r>
          </w:p>
          <w:p w14:paraId="457B685A" w14:textId="00D50604" w:rsidR="00775EE7" w:rsidRPr="00775EE7" w:rsidRDefault="00775EE7" w:rsidP="009528EE">
            <w:pPr>
              <w:ind w:left="629" w:right="-6"/>
              <w:rPr>
                <w:rFonts w:ascii="Arial" w:hAnsi="Arial" w:cs="Arial"/>
                <w:sz w:val="20"/>
                <w:szCs w:val="20"/>
              </w:rPr>
            </w:pPr>
            <w:r w:rsidRPr="00775EE7">
              <w:rPr>
                <w:rFonts w:ascii="Arial" w:hAnsi="Arial" w:cs="Arial"/>
                <w:sz w:val="20"/>
                <w:szCs w:val="20"/>
              </w:rPr>
              <w:t>Chq no 937</w:t>
            </w:r>
            <w:r w:rsidRPr="00775EE7">
              <w:rPr>
                <w:rFonts w:ascii="Arial" w:hAnsi="Arial" w:cs="Arial"/>
                <w:sz w:val="20"/>
                <w:szCs w:val="20"/>
              </w:rPr>
              <w:tab/>
              <w:t>£123.74</w:t>
            </w:r>
            <w:r w:rsidRPr="00775EE7">
              <w:rPr>
                <w:rFonts w:ascii="Arial" w:hAnsi="Arial" w:cs="Arial"/>
                <w:sz w:val="20"/>
                <w:szCs w:val="20"/>
              </w:rPr>
              <w:tab/>
              <w:t>Norfolk ALC</w:t>
            </w:r>
            <w:r w:rsidRPr="00775EE7">
              <w:rPr>
                <w:rFonts w:ascii="Arial" w:hAnsi="Arial" w:cs="Arial"/>
                <w:sz w:val="20"/>
                <w:szCs w:val="20"/>
              </w:rPr>
              <w:tab/>
            </w:r>
            <w:r w:rsidRPr="00775EE7">
              <w:rPr>
                <w:rFonts w:ascii="Arial" w:hAnsi="Arial" w:cs="Arial"/>
                <w:sz w:val="20"/>
                <w:szCs w:val="20"/>
              </w:rPr>
              <w:tab/>
              <w:t>Annual subscription</w:t>
            </w:r>
          </w:p>
          <w:p w14:paraId="2A5F22A8" w14:textId="0CF3D221" w:rsidR="00775EE7" w:rsidRPr="00775EE7" w:rsidRDefault="00775EE7" w:rsidP="009528EE">
            <w:pPr>
              <w:tabs>
                <w:tab w:val="left" w:pos="773"/>
              </w:tabs>
              <w:ind w:left="629" w:right="-6"/>
              <w:rPr>
                <w:rFonts w:ascii="Arial" w:hAnsi="Arial" w:cs="Arial"/>
                <w:sz w:val="20"/>
                <w:szCs w:val="20"/>
              </w:rPr>
            </w:pPr>
            <w:r w:rsidRPr="00775EE7">
              <w:rPr>
                <w:rFonts w:ascii="Arial" w:hAnsi="Arial" w:cs="Arial"/>
                <w:sz w:val="20"/>
                <w:szCs w:val="20"/>
              </w:rPr>
              <w:t>Chq no 938</w:t>
            </w:r>
            <w:r w:rsidRPr="00775EE7">
              <w:rPr>
                <w:rFonts w:ascii="Arial" w:hAnsi="Arial" w:cs="Arial"/>
                <w:sz w:val="20"/>
                <w:szCs w:val="20"/>
              </w:rPr>
              <w:tab/>
              <w:t>£295.35</w:t>
            </w:r>
            <w:r w:rsidRPr="00775EE7">
              <w:rPr>
                <w:rFonts w:ascii="Arial" w:hAnsi="Arial" w:cs="Arial"/>
                <w:sz w:val="20"/>
                <w:szCs w:val="20"/>
              </w:rPr>
              <w:tab/>
              <w:t>C Jowett</w:t>
            </w:r>
            <w:r w:rsidRPr="00775EE7">
              <w:rPr>
                <w:rFonts w:ascii="Arial" w:hAnsi="Arial" w:cs="Arial"/>
                <w:sz w:val="20"/>
                <w:szCs w:val="20"/>
              </w:rPr>
              <w:tab/>
            </w:r>
            <w:r w:rsidRPr="00775EE7">
              <w:rPr>
                <w:rFonts w:ascii="Arial" w:hAnsi="Arial" w:cs="Arial"/>
                <w:sz w:val="20"/>
                <w:szCs w:val="20"/>
              </w:rPr>
              <w:tab/>
              <w:t>Clerk’s salary</w:t>
            </w:r>
          </w:p>
          <w:p w14:paraId="1EC15855" w14:textId="2B6F8264" w:rsidR="00775EE7" w:rsidRPr="00775EE7" w:rsidRDefault="00775EE7" w:rsidP="009528EE">
            <w:pPr>
              <w:tabs>
                <w:tab w:val="left" w:pos="773"/>
              </w:tabs>
              <w:ind w:left="629" w:right="-6"/>
              <w:rPr>
                <w:rFonts w:ascii="Arial" w:hAnsi="Arial" w:cs="Arial"/>
                <w:sz w:val="20"/>
                <w:szCs w:val="20"/>
              </w:rPr>
            </w:pPr>
            <w:r w:rsidRPr="00775EE7">
              <w:rPr>
                <w:rFonts w:ascii="Arial" w:hAnsi="Arial" w:cs="Arial"/>
                <w:sz w:val="20"/>
                <w:szCs w:val="20"/>
              </w:rPr>
              <w:t>Chq no 939</w:t>
            </w:r>
            <w:r w:rsidRPr="00775EE7">
              <w:rPr>
                <w:rFonts w:ascii="Arial" w:hAnsi="Arial" w:cs="Arial"/>
                <w:sz w:val="20"/>
                <w:szCs w:val="20"/>
              </w:rPr>
              <w:tab/>
              <w:t>£196.40</w:t>
            </w:r>
            <w:r w:rsidRPr="00775EE7">
              <w:rPr>
                <w:rFonts w:ascii="Arial" w:hAnsi="Arial" w:cs="Arial"/>
                <w:sz w:val="20"/>
                <w:szCs w:val="20"/>
              </w:rPr>
              <w:tab/>
              <w:t>HMRC</w:t>
            </w:r>
            <w:r w:rsidRPr="00775EE7">
              <w:rPr>
                <w:rFonts w:ascii="Arial" w:hAnsi="Arial" w:cs="Arial"/>
                <w:sz w:val="20"/>
                <w:szCs w:val="20"/>
              </w:rPr>
              <w:tab/>
            </w:r>
            <w:r w:rsidRPr="00775EE7">
              <w:rPr>
                <w:rFonts w:ascii="Arial" w:hAnsi="Arial" w:cs="Arial"/>
                <w:sz w:val="20"/>
                <w:szCs w:val="20"/>
              </w:rPr>
              <w:tab/>
            </w:r>
            <w:r w:rsidRPr="00775EE7">
              <w:rPr>
                <w:rFonts w:ascii="Arial" w:hAnsi="Arial" w:cs="Arial"/>
                <w:sz w:val="20"/>
                <w:szCs w:val="20"/>
              </w:rPr>
              <w:tab/>
              <w:t>PAYE</w:t>
            </w:r>
          </w:p>
          <w:p w14:paraId="7A666B6C" w14:textId="4BA4B2A0" w:rsidR="00775EE7" w:rsidRPr="00775EE7" w:rsidRDefault="00775EE7" w:rsidP="009528EE">
            <w:pPr>
              <w:tabs>
                <w:tab w:val="left" w:pos="773"/>
              </w:tabs>
              <w:ind w:left="629" w:right="-6"/>
              <w:rPr>
                <w:rFonts w:ascii="Arial" w:hAnsi="Arial" w:cs="Arial"/>
                <w:sz w:val="20"/>
                <w:szCs w:val="20"/>
              </w:rPr>
            </w:pPr>
            <w:r w:rsidRPr="00775EE7">
              <w:rPr>
                <w:rFonts w:ascii="Arial" w:hAnsi="Arial" w:cs="Arial"/>
                <w:sz w:val="20"/>
                <w:szCs w:val="20"/>
              </w:rPr>
              <w:t>Chq no 940</w:t>
            </w:r>
            <w:r w:rsidRPr="00775EE7">
              <w:rPr>
                <w:rFonts w:ascii="Arial" w:hAnsi="Arial" w:cs="Arial"/>
                <w:sz w:val="20"/>
                <w:szCs w:val="20"/>
              </w:rPr>
              <w:tab/>
              <w:t>£214.50</w:t>
            </w:r>
            <w:r w:rsidRPr="00775EE7">
              <w:rPr>
                <w:rFonts w:ascii="Arial" w:hAnsi="Arial" w:cs="Arial"/>
                <w:sz w:val="20"/>
                <w:szCs w:val="20"/>
              </w:rPr>
              <w:tab/>
              <w:t>R Hayes</w:t>
            </w:r>
            <w:r w:rsidRPr="00775EE7">
              <w:rPr>
                <w:rFonts w:ascii="Arial" w:hAnsi="Arial" w:cs="Arial"/>
                <w:sz w:val="20"/>
                <w:szCs w:val="20"/>
              </w:rPr>
              <w:tab/>
            </w:r>
            <w:r w:rsidRPr="00775EE7">
              <w:rPr>
                <w:rFonts w:ascii="Arial" w:hAnsi="Arial" w:cs="Arial"/>
                <w:sz w:val="20"/>
                <w:szCs w:val="20"/>
              </w:rPr>
              <w:tab/>
              <w:t xml:space="preserve">Donation </w:t>
            </w:r>
            <w:r>
              <w:rPr>
                <w:rFonts w:ascii="Arial" w:hAnsi="Arial" w:cs="Arial"/>
                <w:sz w:val="20"/>
                <w:szCs w:val="20"/>
              </w:rPr>
              <w:t>for grass cutting</w:t>
            </w:r>
          </w:p>
          <w:p w14:paraId="24C2251A" w14:textId="4C46C4BD" w:rsidR="008F5BAC" w:rsidRDefault="008F5BAC" w:rsidP="009528EE">
            <w:pPr>
              <w:ind w:left="629" w:right="-6" w:firstLine="2"/>
              <w:rPr>
                <w:rFonts w:ascii="Arial" w:hAnsi="Arial" w:cs="Arial"/>
                <w:sz w:val="20"/>
                <w:szCs w:val="28"/>
              </w:rPr>
            </w:pPr>
            <w:r>
              <w:rPr>
                <w:rFonts w:ascii="Arial" w:hAnsi="Arial" w:cs="Arial"/>
                <w:sz w:val="20"/>
                <w:szCs w:val="28"/>
              </w:rPr>
              <w:t>Chq no 941</w:t>
            </w:r>
            <w:r>
              <w:rPr>
                <w:rFonts w:ascii="Arial" w:hAnsi="Arial" w:cs="Arial"/>
                <w:sz w:val="20"/>
                <w:szCs w:val="28"/>
              </w:rPr>
              <w:tab/>
              <w:t>£22.60</w:t>
            </w:r>
            <w:r>
              <w:rPr>
                <w:rFonts w:ascii="Arial" w:hAnsi="Arial" w:cs="Arial"/>
                <w:sz w:val="20"/>
                <w:szCs w:val="28"/>
              </w:rPr>
              <w:tab/>
            </w:r>
            <w:r w:rsidR="00F86315">
              <w:rPr>
                <w:rFonts w:ascii="Arial" w:hAnsi="Arial" w:cs="Arial"/>
                <w:sz w:val="20"/>
                <w:szCs w:val="28"/>
              </w:rPr>
              <w:tab/>
              <w:t>Hethel Church</w:t>
            </w:r>
            <w:r w:rsidR="00F86315">
              <w:rPr>
                <w:rFonts w:ascii="Arial" w:hAnsi="Arial" w:cs="Arial"/>
                <w:sz w:val="20"/>
                <w:szCs w:val="28"/>
              </w:rPr>
              <w:tab/>
            </w:r>
            <w:r w:rsidR="00F86315">
              <w:rPr>
                <w:rFonts w:ascii="Arial" w:hAnsi="Arial" w:cs="Arial"/>
                <w:sz w:val="20"/>
                <w:szCs w:val="28"/>
              </w:rPr>
              <w:tab/>
            </w:r>
            <w:r w:rsidR="009528EE">
              <w:rPr>
                <w:rFonts w:ascii="Arial" w:hAnsi="Arial" w:cs="Arial"/>
                <w:sz w:val="20"/>
                <w:szCs w:val="28"/>
              </w:rPr>
              <w:t>Newsletter postage</w:t>
            </w:r>
          </w:p>
          <w:p w14:paraId="51F65196" w14:textId="2337BAD0" w:rsidR="009528EE" w:rsidRDefault="009528EE" w:rsidP="009528EE">
            <w:pPr>
              <w:ind w:left="629" w:right="-6" w:firstLine="2"/>
              <w:rPr>
                <w:rFonts w:ascii="Arial" w:hAnsi="Arial" w:cs="Arial"/>
                <w:sz w:val="20"/>
                <w:szCs w:val="28"/>
              </w:rPr>
            </w:pPr>
            <w:r>
              <w:rPr>
                <w:rFonts w:ascii="Arial" w:hAnsi="Arial" w:cs="Arial"/>
                <w:sz w:val="20"/>
                <w:szCs w:val="28"/>
              </w:rPr>
              <w:t>Chq no 942</w:t>
            </w:r>
            <w:r>
              <w:rPr>
                <w:rFonts w:ascii="Arial" w:hAnsi="Arial" w:cs="Arial"/>
                <w:sz w:val="20"/>
                <w:szCs w:val="28"/>
              </w:rPr>
              <w:tab/>
              <w:t>£54.00</w:t>
            </w:r>
            <w:r>
              <w:rPr>
                <w:rFonts w:ascii="Arial" w:hAnsi="Arial" w:cs="Arial"/>
                <w:sz w:val="20"/>
                <w:szCs w:val="28"/>
              </w:rPr>
              <w:tab/>
            </w:r>
            <w:r>
              <w:rPr>
                <w:rFonts w:ascii="Arial" w:hAnsi="Arial" w:cs="Arial"/>
                <w:sz w:val="20"/>
                <w:szCs w:val="28"/>
              </w:rPr>
              <w:tab/>
              <w:t>Bracon Ash &amp; Hethel</w:t>
            </w:r>
            <w:r>
              <w:rPr>
                <w:rFonts w:ascii="Arial" w:hAnsi="Arial" w:cs="Arial"/>
                <w:sz w:val="20"/>
                <w:szCs w:val="28"/>
              </w:rPr>
              <w:tab/>
              <w:t>Newsletter</w:t>
            </w:r>
          </w:p>
          <w:p w14:paraId="2C06911C" w14:textId="50A233C3" w:rsidR="009528EE" w:rsidRDefault="009528EE" w:rsidP="009528EE">
            <w:pPr>
              <w:ind w:left="629" w:right="-6" w:firstLine="2"/>
              <w:rPr>
                <w:rFonts w:ascii="Arial" w:hAnsi="Arial" w:cs="Arial"/>
                <w:sz w:val="20"/>
                <w:szCs w:val="28"/>
              </w:rPr>
            </w:pP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r>
            <w:r>
              <w:rPr>
                <w:rFonts w:ascii="Arial" w:hAnsi="Arial" w:cs="Arial"/>
                <w:sz w:val="20"/>
                <w:szCs w:val="28"/>
              </w:rPr>
              <w:tab/>
              <w:t>Community events group</w:t>
            </w:r>
          </w:p>
          <w:p w14:paraId="0413168C" w14:textId="77777777" w:rsidR="009528EE" w:rsidRDefault="009528EE" w:rsidP="009528EE">
            <w:pPr>
              <w:spacing w:before="120" w:after="120"/>
              <w:ind w:left="631" w:right="-6"/>
              <w:rPr>
                <w:rFonts w:ascii="Arial" w:hAnsi="Arial" w:cs="Arial"/>
                <w:sz w:val="20"/>
                <w:szCs w:val="28"/>
              </w:rPr>
            </w:pPr>
            <w:r>
              <w:rPr>
                <w:rFonts w:ascii="Arial" w:hAnsi="Arial" w:cs="Arial"/>
                <w:sz w:val="20"/>
                <w:szCs w:val="28"/>
              </w:rPr>
              <w:t xml:space="preserve">The payments were agreed. </w:t>
            </w:r>
          </w:p>
          <w:p w14:paraId="3013078C" w14:textId="53AFAE09" w:rsidR="008F5BAC" w:rsidRDefault="008F5BAC" w:rsidP="009528EE">
            <w:pPr>
              <w:spacing w:before="120" w:after="120"/>
              <w:ind w:left="631" w:right="-6"/>
              <w:rPr>
                <w:rFonts w:ascii="Arial" w:hAnsi="Arial" w:cs="Arial"/>
                <w:sz w:val="20"/>
                <w:szCs w:val="28"/>
              </w:rPr>
            </w:pPr>
            <w:r>
              <w:rPr>
                <w:rFonts w:ascii="Arial" w:hAnsi="Arial" w:cs="Arial"/>
                <w:sz w:val="20"/>
                <w:szCs w:val="28"/>
              </w:rPr>
              <w:t xml:space="preserve">Agreed to carry on </w:t>
            </w:r>
            <w:r w:rsidR="009528EE">
              <w:rPr>
                <w:rFonts w:ascii="Arial" w:hAnsi="Arial" w:cs="Arial"/>
                <w:sz w:val="20"/>
                <w:szCs w:val="28"/>
              </w:rPr>
              <w:t>current</w:t>
            </w:r>
            <w:r>
              <w:rPr>
                <w:rFonts w:ascii="Arial" w:hAnsi="Arial" w:cs="Arial"/>
                <w:sz w:val="20"/>
                <w:szCs w:val="28"/>
              </w:rPr>
              <w:t xml:space="preserve"> grass </w:t>
            </w:r>
            <w:r w:rsidR="009528EE">
              <w:rPr>
                <w:rFonts w:ascii="Arial" w:hAnsi="Arial" w:cs="Arial"/>
                <w:sz w:val="20"/>
                <w:szCs w:val="28"/>
              </w:rPr>
              <w:t xml:space="preserve">cutting arrangements </w:t>
            </w:r>
            <w:r>
              <w:rPr>
                <w:rFonts w:ascii="Arial" w:hAnsi="Arial" w:cs="Arial"/>
                <w:sz w:val="20"/>
                <w:szCs w:val="28"/>
              </w:rPr>
              <w:t xml:space="preserve">at </w:t>
            </w:r>
            <w:r w:rsidR="009528EE">
              <w:rPr>
                <w:rFonts w:ascii="Arial" w:hAnsi="Arial" w:cs="Arial"/>
                <w:sz w:val="20"/>
                <w:szCs w:val="28"/>
              </w:rPr>
              <w:t xml:space="preserve">the </w:t>
            </w:r>
            <w:r>
              <w:rPr>
                <w:rFonts w:ascii="Arial" w:hAnsi="Arial" w:cs="Arial"/>
                <w:sz w:val="20"/>
                <w:szCs w:val="28"/>
              </w:rPr>
              <w:t xml:space="preserve">playing field </w:t>
            </w:r>
            <w:r w:rsidR="009528EE">
              <w:rPr>
                <w:rFonts w:ascii="Arial" w:hAnsi="Arial" w:cs="Arial"/>
                <w:sz w:val="20"/>
                <w:szCs w:val="28"/>
              </w:rPr>
              <w:t>until the current crisis ends and alternative options could be sought.</w:t>
            </w:r>
          </w:p>
          <w:p w14:paraId="17F5EB6C" w14:textId="6B54B267" w:rsidR="00711531" w:rsidRPr="00B811F7" w:rsidRDefault="009528EE" w:rsidP="009528EE">
            <w:pPr>
              <w:spacing w:before="120" w:after="120"/>
              <w:ind w:left="1417" w:right="-6" w:hanging="816"/>
              <w:rPr>
                <w:rFonts w:ascii="Arial" w:hAnsi="Arial" w:cs="Arial"/>
                <w:sz w:val="20"/>
                <w:szCs w:val="28"/>
              </w:rPr>
            </w:pPr>
            <w:r>
              <w:rPr>
                <w:rFonts w:ascii="Arial" w:hAnsi="Arial" w:cs="Arial"/>
                <w:sz w:val="20"/>
                <w:szCs w:val="28"/>
              </w:rPr>
              <w:t>The a</w:t>
            </w:r>
            <w:r w:rsidR="00F86315">
              <w:rPr>
                <w:rFonts w:ascii="Arial" w:hAnsi="Arial" w:cs="Arial"/>
                <w:sz w:val="20"/>
                <w:szCs w:val="28"/>
              </w:rPr>
              <w:t xml:space="preserve">sset register for 1920 </w:t>
            </w:r>
            <w:r>
              <w:rPr>
                <w:rFonts w:ascii="Arial" w:hAnsi="Arial" w:cs="Arial"/>
                <w:sz w:val="20"/>
                <w:szCs w:val="28"/>
              </w:rPr>
              <w:t xml:space="preserve">was </w:t>
            </w:r>
            <w:r w:rsidR="00F86315">
              <w:rPr>
                <w:rFonts w:ascii="Arial" w:hAnsi="Arial" w:cs="Arial"/>
                <w:sz w:val="20"/>
                <w:szCs w:val="28"/>
              </w:rPr>
              <w:t>agreed.</w:t>
            </w:r>
          </w:p>
        </w:tc>
      </w:tr>
      <w:tr w:rsidR="00711531" w:rsidRPr="00D36969" w14:paraId="65784006" w14:textId="77777777" w:rsidTr="00240499">
        <w:trPr>
          <w:trHeight w:val="410"/>
        </w:trPr>
        <w:tc>
          <w:tcPr>
            <w:tcW w:w="709" w:type="dxa"/>
          </w:tcPr>
          <w:p w14:paraId="73DD5CBB" w14:textId="26E171B3" w:rsidR="00711531" w:rsidRDefault="00775EE7" w:rsidP="004A6FAB">
            <w:pPr>
              <w:spacing w:before="120" w:after="120"/>
              <w:jc w:val="center"/>
              <w:rPr>
                <w:rFonts w:ascii="Arial" w:hAnsi="Arial" w:cs="Arial"/>
                <w:b/>
                <w:sz w:val="20"/>
                <w:szCs w:val="20"/>
              </w:rPr>
            </w:pPr>
            <w:r>
              <w:rPr>
                <w:rFonts w:ascii="Arial" w:hAnsi="Arial" w:cs="Arial"/>
                <w:b/>
                <w:sz w:val="20"/>
                <w:szCs w:val="20"/>
              </w:rPr>
              <w:lastRenderedPageBreak/>
              <w:t>7</w:t>
            </w:r>
          </w:p>
        </w:tc>
        <w:tc>
          <w:tcPr>
            <w:tcW w:w="8676" w:type="dxa"/>
          </w:tcPr>
          <w:p w14:paraId="0E3B7270" w14:textId="77777777" w:rsidR="00711531" w:rsidRPr="00EF42C6" w:rsidRDefault="00711531" w:rsidP="00023536">
            <w:pPr>
              <w:spacing w:before="120" w:after="120"/>
              <w:rPr>
                <w:rFonts w:ascii="Arial" w:hAnsi="Arial"/>
                <w:sz w:val="20"/>
                <w:szCs w:val="20"/>
              </w:rPr>
            </w:pPr>
            <w:r w:rsidRPr="00D36969">
              <w:rPr>
                <w:rFonts w:ascii="Arial" w:hAnsi="Arial" w:cs="Arial"/>
                <w:b/>
                <w:sz w:val="20"/>
                <w:szCs w:val="28"/>
              </w:rPr>
              <w:t>To c</w:t>
            </w:r>
            <w:r>
              <w:rPr>
                <w:rFonts w:ascii="Arial" w:hAnsi="Arial" w:cs="Arial"/>
                <w:b/>
                <w:sz w:val="20"/>
                <w:szCs w:val="28"/>
              </w:rPr>
              <w:t>onsider correspondence received</w:t>
            </w:r>
            <w:r w:rsidRPr="00EF42C6">
              <w:rPr>
                <w:rFonts w:ascii="Arial" w:hAnsi="Arial"/>
                <w:sz w:val="20"/>
                <w:szCs w:val="20"/>
              </w:rPr>
              <w:tab/>
            </w:r>
            <w:r w:rsidRPr="00EF42C6">
              <w:rPr>
                <w:rFonts w:ascii="Arial" w:hAnsi="Arial"/>
                <w:sz w:val="20"/>
                <w:szCs w:val="20"/>
              </w:rPr>
              <w:tab/>
            </w:r>
          </w:p>
          <w:p w14:paraId="40D278FC" w14:textId="15B474A7" w:rsidR="001C6B10" w:rsidRPr="00036837" w:rsidRDefault="008F5BAC" w:rsidP="00127F6A">
            <w:pPr>
              <w:spacing w:before="120" w:after="120"/>
              <w:ind w:right="176"/>
              <w:rPr>
                <w:rFonts w:ascii="Arial" w:hAnsi="Arial" w:cs="Arial"/>
                <w:sz w:val="20"/>
                <w:szCs w:val="28"/>
              </w:rPr>
            </w:pPr>
            <w:r>
              <w:rPr>
                <w:rFonts w:ascii="Arial" w:hAnsi="Arial" w:cs="Arial"/>
                <w:sz w:val="20"/>
                <w:szCs w:val="28"/>
              </w:rPr>
              <w:t xml:space="preserve">Barclays </w:t>
            </w:r>
            <w:r w:rsidR="009528EE">
              <w:rPr>
                <w:rFonts w:ascii="Arial" w:hAnsi="Arial" w:cs="Arial"/>
                <w:sz w:val="20"/>
                <w:szCs w:val="28"/>
              </w:rPr>
              <w:t xml:space="preserve">had written to notify of a </w:t>
            </w:r>
            <w:r>
              <w:rPr>
                <w:rFonts w:ascii="Arial" w:hAnsi="Arial" w:cs="Arial"/>
                <w:sz w:val="20"/>
                <w:szCs w:val="28"/>
              </w:rPr>
              <w:t>reduc</w:t>
            </w:r>
            <w:r w:rsidR="009528EE">
              <w:rPr>
                <w:rFonts w:ascii="Arial" w:hAnsi="Arial" w:cs="Arial"/>
                <w:sz w:val="20"/>
                <w:szCs w:val="28"/>
              </w:rPr>
              <w:t xml:space="preserve">tion in the </w:t>
            </w:r>
            <w:r>
              <w:rPr>
                <w:rFonts w:ascii="Arial" w:hAnsi="Arial" w:cs="Arial"/>
                <w:sz w:val="20"/>
                <w:szCs w:val="28"/>
              </w:rPr>
              <w:t>interest</w:t>
            </w:r>
            <w:r w:rsidR="009528EE">
              <w:rPr>
                <w:rFonts w:ascii="Arial" w:hAnsi="Arial" w:cs="Arial"/>
                <w:sz w:val="20"/>
                <w:szCs w:val="28"/>
              </w:rPr>
              <w:t xml:space="preserve"> rate</w:t>
            </w:r>
            <w:r>
              <w:rPr>
                <w:rFonts w:ascii="Arial" w:hAnsi="Arial" w:cs="Arial"/>
                <w:sz w:val="20"/>
                <w:szCs w:val="28"/>
              </w:rPr>
              <w:t xml:space="preserve"> from 0.1 to 0.01</w:t>
            </w:r>
            <w:r w:rsidR="009528EE">
              <w:rPr>
                <w:rFonts w:ascii="Arial" w:hAnsi="Arial" w:cs="Arial"/>
                <w:sz w:val="20"/>
                <w:szCs w:val="28"/>
              </w:rPr>
              <w:t xml:space="preserve"> with effect from 24 July 2020.</w:t>
            </w:r>
          </w:p>
        </w:tc>
      </w:tr>
      <w:tr w:rsidR="00711531" w:rsidRPr="00D36969" w14:paraId="5DEF9999" w14:textId="77777777" w:rsidTr="00240499">
        <w:trPr>
          <w:trHeight w:val="410"/>
        </w:trPr>
        <w:tc>
          <w:tcPr>
            <w:tcW w:w="709" w:type="dxa"/>
          </w:tcPr>
          <w:p w14:paraId="513D1646" w14:textId="201E8763" w:rsidR="00711531" w:rsidRDefault="00775EE7" w:rsidP="007D265B">
            <w:pPr>
              <w:spacing w:before="120" w:after="120"/>
              <w:jc w:val="center"/>
              <w:rPr>
                <w:rFonts w:ascii="Arial" w:hAnsi="Arial" w:cs="Arial"/>
                <w:b/>
                <w:sz w:val="20"/>
                <w:szCs w:val="20"/>
              </w:rPr>
            </w:pPr>
            <w:r>
              <w:rPr>
                <w:rFonts w:ascii="Arial" w:hAnsi="Arial" w:cs="Arial"/>
                <w:b/>
                <w:sz w:val="20"/>
                <w:szCs w:val="20"/>
              </w:rPr>
              <w:t>8</w:t>
            </w:r>
          </w:p>
        </w:tc>
        <w:tc>
          <w:tcPr>
            <w:tcW w:w="8676" w:type="dxa"/>
          </w:tcPr>
          <w:p w14:paraId="1A43E310" w14:textId="249592EA" w:rsidR="00812D9E" w:rsidRPr="0010242B" w:rsidRDefault="00711531" w:rsidP="0010242B">
            <w:pPr>
              <w:tabs>
                <w:tab w:val="left" w:pos="0"/>
              </w:tabs>
              <w:spacing w:before="120" w:after="120"/>
              <w:ind w:right="567"/>
              <w:rPr>
                <w:rFonts w:ascii="Arial" w:hAnsi="Arial" w:cs="Arial"/>
                <w:b/>
                <w:sz w:val="20"/>
                <w:szCs w:val="28"/>
              </w:rPr>
            </w:pPr>
            <w:r w:rsidRPr="008C4741">
              <w:rPr>
                <w:rFonts w:ascii="Arial" w:hAnsi="Arial" w:cs="Arial"/>
                <w:b/>
                <w:sz w:val="20"/>
                <w:szCs w:val="28"/>
              </w:rPr>
              <w:t xml:space="preserve">To consider agenda items for the </w:t>
            </w:r>
            <w:r w:rsidR="00306273">
              <w:rPr>
                <w:rFonts w:ascii="Arial" w:hAnsi="Arial" w:cs="Arial"/>
                <w:b/>
                <w:sz w:val="20"/>
                <w:szCs w:val="28"/>
              </w:rPr>
              <w:t>next</w:t>
            </w:r>
            <w:r w:rsidR="00626EB4">
              <w:rPr>
                <w:rFonts w:ascii="Arial" w:hAnsi="Arial" w:cs="Arial"/>
                <w:b/>
                <w:sz w:val="20"/>
                <w:szCs w:val="28"/>
              </w:rPr>
              <w:t xml:space="preserve"> meeting</w:t>
            </w:r>
            <w:r w:rsidR="00B65996">
              <w:rPr>
                <w:rFonts w:ascii="Arial" w:hAnsi="Arial" w:cs="Arial"/>
                <w:b/>
                <w:sz w:val="20"/>
                <w:szCs w:val="28"/>
              </w:rPr>
              <w:t xml:space="preserve"> on </w:t>
            </w:r>
            <w:r w:rsidR="00775EE7">
              <w:rPr>
                <w:rFonts w:ascii="Arial" w:hAnsi="Arial" w:cs="Arial"/>
                <w:b/>
                <w:sz w:val="20"/>
                <w:szCs w:val="28"/>
              </w:rPr>
              <w:t>13</w:t>
            </w:r>
            <w:r w:rsidR="002C4E4B" w:rsidRPr="002C4E4B">
              <w:rPr>
                <w:rFonts w:ascii="Arial" w:hAnsi="Arial" w:cs="Arial"/>
                <w:b/>
                <w:sz w:val="20"/>
                <w:szCs w:val="28"/>
                <w:vertAlign w:val="superscript"/>
              </w:rPr>
              <w:t>th</w:t>
            </w:r>
            <w:r w:rsidR="002C4E4B">
              <w:rPr>
                <w:rFonts w:ascii="Arial" w:hAnsi="Arial" w:cs="Arial"/>
                <w:b/>
                <w:sz w:val="20"/>
                <w:szCs w:val="28"/>
              </w:rPr>
              <w:t xml:space="preserve"> </w:t>
            </w:r>
            <w:r w:rsidR="00775EE7">
              <w:rPr>
                <w:rFonts w:ascii="Arial" w:hAnsi="Arial" w:cs="Arial"/>
                <w:b/>
                <w:sz w:val="20"/>
                <w:szCs w:val="28"/>
              </w:rPr>
              <w:t>July</w:t>
            </w:r>
            <w:r w:rsidR="002C4E4B">
              <w:rPr>
                <w:rFonts w:ascii="Arial" w:hAnsi="Arial" w:cs="Arial"/>
                <w:b/>
                <w:sz w:val="20"/>
                <w:szCs w:val="28"/>
              </w:rPr>
              <w:t xml:space="preserve"> 2020</w:t>
            </w:r>
            <w:r w:rsidR="001644BD">
              <w:rPr>
                <w:rFonts w:ascii="Arial" w:hAnsi="Arial" w:cs="Arial"/>
                <w:b/>
                <w:sz w:val="20"/>
                <w:szCs w:val="28"/>
              </w:rPr>
              <w:t xml:space="preserve"> </w:t>
            </w:r>
            <w:r w:rsidR="002C4E4B">
              <w:rPr>
                <w:rFonts w:ascii="Arial" w:hAnsi="Arial" w:cs="Arial"/>
                <w:b/>
                <w:sz w:val="20"/>
                <w:szCs w:val="28"/>
              </w:rPr>
              <w:t>and close</w:t>
            </w:r>
          </w:p>
          <w:p w14:paraId="4F922CE8" w14:textId="4BB0DCD5" w:rsidR="00240499" w:rsidRDefault="00240499" w:rsidP="00DC3604">
            <w:pPr>
              <w:tabs>
                <w:tab w:val="left" w:pos="0"/>
                <w:tab w:val="left" w:pos="709"/>
              </w:tabs>
              <w:spacing w:before="60" w:after="60"/>
              <w:rPr>
                <w:rFonts w:ascii="Arial" w:hAnsi="Arial"/>
                <w:b/>
                <w:sz w:val="20"/>
              </w:rPr>
            </w:pPr>
            <w:r>
              <w:rPr>
                <w:rFonts w:ascii="Arial" w:hAnsi="Arial"/>
                <w:b/>
                <w:sz w:val="20"/>
              </w:rPr>
              <w:t>Agenda items</w:t>
            </w:r>
          </w:p>
          <w:p w14:paraId="5B14BD0E" w14:textId="0701AA57" w:rsidR="008F5BAC" w:rsidRPr="008F5BAC" w:rsidRDefault="00F86315" w:rsidP="00DC3604">
            <w:pPr>
              <w:tabs>
                <w:tab w:val="left" w:pos="0"/>
                <w:tab w:val="left" w:pos="709"/>
              </w:tabs>
              <w:spacing w:before="60" w:after="60"/>
              <w:rPr>
                <w:rFonts w:ascii="Arial" w:hAnsi="Arial"/>
                <w:bCs/>
                <w:sz w:val="20"/>
              </w:rPr>
            </w:pPr>
            <w:r>
              <w:rPr>
                <w:rFonts w:ascii="Arial" w:hAnsi="Arial"/>
                <w:bCs/>
                <w:sz w:val="20"/>
              </w:rPr>
              <w:t>To consider options for playing field car parking – Mr Horton would try to get some quotes to consider.</w:t>
            </w:r>
          </w:p>
          <w:p w14:paraId="3D8522FD" w14:textId="77777777" w:rsidR="00775EE7" w:rsidRDefault="002C4E4B" w:rsidP="00775EE7">
            <w:pPr>
              <w:tabs>
                <w:tab w:val="left" w:pos="0"/>
                <w:tab w:val="left" w:pos="709"/>
              </w:tabs>
              <w:snapToGrid w:val="0"/>
              <w:spacing w:before="120" w:after="120"/>
              <w:rPr>
                <w:rFonts w:ascii="Arial" w:hAnsi="Arial"/>
                <w:b/>
                <w:sz w:val="20"/>
              </w:rPr>
            </w:pPr>
            <w:r>
              <w:rPr>
                <w:rFonts w:ascii="Arial" w:hAnsi="Arial"/>
                <w:b/>
                <w:sz w:val="20"/>
              </w:rPr>
              <w:t>Future meeting</w:t>
            </w:r>
            <w:r w:rsidR="00702FAC" w:rsidRPr="00F44969">
              <w:rPr>
                <w:rFonts w:ascii="Arial" w:hAnsi="Arial"/>
                <w:b/>
                <w:sz w:val="20"/>
              </w:rPr>
              <w:t xml:space="preserve"> dates </w:t>
            </w:r>
          </w:p>
          <w:p w14:paraId="3BA256FA" w14:textId="379C08EC" w:rsidR="00B65996" w:rsidRPr="00775EE7" w:rsidRDefault="002C4E4B" w:rsidP="00775EE7">
            <w:pPr>
              <w:tabs>
                <w:tab w:val="left" w:pos="0"/>
                <w:tab w:val="left" w:pos="709"/>
              </w:tabs>
              <w:snapToGrid w:val="0"/>
              <w:spacing w:before="120" w:after="120"/>
              <w:rPr>
                <w:rFonts w:ascii="Arial" w:hAnsi="Arial"/>
                <w:sz w:val="20"/>
                <w:szCs w:val="22"/>
              </w:rPr>
            </w:pPr>
            <w:r w:rsidRPr="00453B92">
              <w:rPr>
                <w:rFonts w:ascii="Arial" w:hAnsi="Arial"/>
                <w:sz w:val="20"/>
                <w:szCs w:val="22"/>
              </w:rPr>
              <w:t>13th July 2020</w:t>
            </w:r>
            <w:r w:rsidRPr="00453B92">
              <w:rPr>
                <w:rFonts w:ascii="Arial" w:hAnsi="Arial"/>
                <w:sz w:val="20"/>
                <w:szCs w:val="22"/>
              </w:rPr>
              <w:br/>
              <w:t>14th September 2020</w:t>
            </w:r>
            <w:r w:rsidRPr="00453B92">
              <w:rPr>
                <w:rFonts w:ascii="Arial" w:hAnsi="Arial"/>
                <w:sz w:val="20"/>
                <w:szCs w:val="22"/>
              </w:rPr>
              <w:br/>
              <w:t>19th October 2020</w:t>
            </w:r>
            <w:r w:rsidRPr="00453B92">
              <w:rPr>
                <w:rFonts w:ascii="Arial" w:hAnsi="Arial"/>
                <w:sz w:val="20"/>
                <w:szCs w:val="22"/>
              </w:rPr>
              <w:br/>
              <w:t>30th November 2020</w:t>
            </w:r>
            <w:r w:rsidRPr="00453B92">
              <w:rPr>
                <w:rFonts w:ascii="Arial" w:hAnsi="Arial"/>
                <w:sz w:val="20"/>
              </w:rPr>
              <w:t xml:space="preserve"> </w:t>
            </w:r>
          </w:p>
        </w:tc>
      </w:tr>
      <w:tr w:rsidR="006C18AC" w:rsidRPr="00D36969" w14:paraId="09DE63BB" w14:textId="77777777" w:rsidTr="00240499">
        <w:trPr>
          <w:trHeight w:val="410"/>
        </w:trPr>
        <w:tc>
          <w:tcPr>
            <w:tcW w:w="709" w:type="dxa"/>
          </w:tcPr>
          <w:p w14:paraId="4F3083B1" w14:textId="4F9AA31E" w:rsidR="006C18AC" w:rsidRDefault="006C18AC" w:rsidP="007D265B">
            <w:pPr>
              <w:spacing w:before="120" w:after="120"/>
              <w:jc w:val="center"/>
              <w:rPr>
                <w:rFonts w:ascii="Arial" w:hAnsi="Arial" w:cs="Arial"/>
                <w:b/>
                <w:sz w:val="20"/>
                <w:szCs w:val="20"/>
              </w:rPr>
            </w:pPr>
            <w:r>
              <w:rPr>
                <w:rFonts w:ascii="Arial" w:hAnsi="Arial" w:cs="Arial"/>
                <w:b/>
                <w:sz w:val="20"/>
                <w:szCs w:val="20"/>
              </w:rPr>
              <w:t>10</w:t>
            </w:r>
          </w:p>
        </w:tc>
        <w:tc>
          <w:tcPr>
            <w:tcW w:w="8676" w:type="dxa"/>
          </w:tcPr>
          <w:p w14:paraId="3D510C38" w14:textId="77777777" w:rsidR="00B24FCF" w:rsidRDefault="006C18AC" w:rsidP="0010242B">
            <w:pPr>
              <w:tabs>
                <w:tab w:val="left" w:pos="0"/>
              </w:tabs>
              <w:spacing w:before="120" w:after="120"/>
              <w:ind w:right="567"/>
              <w:rPr>
                <w:rFonts w:ascii="Arial" w:hAnsi="Arial"/>
                <w:sz w:val="20"/>
              </w:rPr>
            </w:pPr>
            <w:r>
              <w:rPr>
                <w:rFonts w:ascii="Arial" w:hAnsi="Arial" w:cs="Arial"/>
                <w:b/>
                <w:sz w:val="20"/>
                <w:szCs w:val="28"/>
              </w:rPr>
              <w:t>Close</w:t>
            </w:r>
            <w:r w:rsidR="00B24FCF">
              <w:rPr>
                <w:rFonts w:ascii="Arial" w:hAnsi="Arial"/>
                <w:sz w:val="20"/>
              </w:rPr>
              <w:t xml:space="preserve"> </w:t>
            </w:r>
          </w:p>
          <w:p w14:paraId="1338ECBA" w14:textId="0912C23C" w:rsidR="006C18AC" w:rsidRPr="008C4741" w:rsidRDefault="00B24FCF" w:rsidP="0010242B">
            <w:pPr>
              <w:tabs>
                <w:tab w:val="left" w:pos="0"/>
              </w:tabs>
              <w:spacing w:before="120" w:after="120"/>
              <w:ind w:right="567"/>
              <w:rPr>
                <w:rFonts w:ascii="Arial" w:hAnsi="Arial" w:cs="Arial"/>
                <w:b/>
                <w:sz w:val="20"/>
                <w:szCs w:val="28"/>
              </w:rPr>
            </w:pPr>
            <w:r>
              <w:rPr>
                <w:rFonts w:ascii="Arial" w:hAnsi="Arial"/>
                <w:sz w:val="20"/>
              </w:rPr>
              <w:t xml:space="preserve">The chairman closed the meeting at </w:t>
            </w:r>
            <w:r w:rsidR="008F5BAC">
              <w:rPr>
                <w:rFonts w:ascii="Arial" w:hAnsi="Arial"/>
                <w:sz w:val="20"/>
              </w:rPr>
              <w:t>19</w:t>
            </w:r>
            <w:r>
              <w:rPr>
                <w:rFonts w:ascii="Arial" w:hAnsi="Arial"/>
                <w:sz w:val="20"/>
              </w:rPr>
              <w:t>:</w:t>
            </w:r>
            <w:r w:rsidR="00F86315">
              <w:rPr>
                <w:rFonts w:ascii="Arial" w:hAnsi="Arial"/>
                <w:sz w:val="20"/>
              </w:rPr>
              <w:t>35</w:t>
            </w:r>
          </w:p>
        </w:tc>
      </w:tr>
      <w:tr w:rsidR="00711531" w:rsidRPr="00D36969" w14:paraId="77C3DD4C" w14:textId="77777777" w:rsidTr="00240499">
        <w:trPr>
          <w:trHeight w:val="1143"/>
        </w:trPr>
        <w:tc>
          <w:tcPr>
            <w:tcW w:w="709" w:type="dxa"/>
          </w:tcPr>
          <w:p w14:paraId="4BE4682F" w14:textId="77777777" w:rsidR="00711531" w:rsidRPr="00D36969" w:rsidRDefault="00711531" w:rsidP="00711531">
            <w:pPr>
              <w:spacing w:before="120" w:after="120"/>
              <w:rPr>
                <w:rFonts w:ascii="Arial" w:hAnsi="Arial" w:cs="Arial"/>
                <w:b/>
                <w:sz w:val="20"/>
                <w:szCs w:val="20"/>
              </w:rPr>
            </w:pPr>
          </w:p>
        </w:tc>
        <w:tc>
          <w:tcPr>
            <w:tcW w:w="8676" w:type="dxa"/>
          </w:tcPr>
          <w:p w14:paraId="147DB89B" w14:textId="77777777" w:rsidR="00711531" w:rsidRDefault="00711531" w:rsidP="0049547C">
            <w:pPr>
              <w:spacing w:before="60" w:after="60" w:line="240" w:lineRule="atLeast"/>
              <w:rPr>
                <w:rFonts w:ascii="Arial" w:hAnsi="Arial" w:cs="Arial"/>
                <w:sz w:val="20"/>
                <w:szCs w:val="20"/>
              </w:rPr>
            </w:pPr>
          </w:p>
          <w:p w14:paraId="361FCA81" w14:textId="77777777" w:rsidR="00711531" w:rsidRPr="00D36969" w:rsidRDefault="00711531" w:rsidP="00711531">
            <w:pPr>
              <w:numPr>
                <w:ins w:id="0" w:author="Jowett" w:date="2004-07-13T20:00:00Z"/>
              </w:numPr>
              <w:spacing w:before="240" w:after="60" w:line="240" w:lineRule="atLeast"/>
              <w:ind w:left="-62"/>
              <w:rPr>
                <w:rFonts w:ascii="Arial" w:hAnsi="Arial" w:cs="Arial"/>
                <w:sz w:val="20"/>
                <w:szCs w:val="20"/>
              </w:rPr>
            </w:pPr>
            <w:r w:rsidRPr="00D36969">
              <w:rPr>
                <w:rFonts w:ascii="Arial" w:hAnsi="Arial" w:cs="Arial"/>
                <w:sz w:val="20"/>
                <w:szCs w:val="20"/>
              </w:rPr>
              <w:t xml:space="preserve">Signed ………………………………………….                       Date ……………………           </w:t>
            </w:r>
          </w:p>
          <w:p w14:paraId="7CA8998A"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Colin Rudd</w:t>
            </w:r>
          </w:p>
          <w:p w14:paraId="6B174BCD" w14:textId="77777777" w:rsidR="00711531" w:rsidRPr="00D36969" w:rsidRDefault="00711531" w:rsidP="002E0FCD">
            <w:pPr>
              <w:spacing w:before="120" w:after="120" w:line="240" w:lineRule="atLeast"/>
              <w:ind w:left="-62"/>
              <w:rPr>
                <w:rFonts w:ascii="Arial" w:hAnsi="Arial" w:cs="Arial"/>
                <w:sz w:val="20"/>
                <w:szCs w:val="20"/>
              </w:rPr>
            </w:pPr>
            <w:r w:rsidRPr="00D36969">
              <w:rPr>
                <w:rFonts w:ascii="Arial" w:hAnsi="Arial" w:cs="Arial"/>
                <w:sz w:val="20"/>
                <w:szCs w:val="20"/>
              </w:rPr>
              <w:t>Chairman to Bracon Ash and Hethel Parish Council</w:t>
            </w:r>
          </w:p>
        </w:tc>
      </w:tr>
    </w:tbl>
    <w:p w14:paraId="300DA71E" w14:textId="1FFDF1B4" w:rsidR="00E96EE5" w:rsidRDefault="00E96EE5" w:rsidP="00626EB4">
      <w:pPr>
        <w:spacing w:before="120" w:after="120"/>
        <w:rPr>
          <w:rFonts w:ascii="Arial" w:hAnsi="Arial"/>
        </w:rPr>
      </w:pPr>
    </w:p>
    <w:p w14:paraId="6C2E5BA8" w14:textId="77777777" w:rsidR="00E96EE5" w:rsidRDefault="00E96EE5">
      <w:pPr>
        <w:rPr>
          <w:rFonts w:ascii="Arial" w:hAnsi="Arial"/>
        </w:rPr>
      </w:pPr>
      <w:r>
        <w:rPr>
          <w:rFonts w:ascii="Arial" w:hAnsi="Arial"/>
        </w:rPr>
        <w:br w:type="page"/>
      </w:r>
    </w:p>
    <w:p w14:paraId="146FCC51" w14:textId="5FFF9E92" w:rsidR="00711531" w:rsidRPr="00066EFD" w:rsidRDefault="00E96EE5" w:rsidP="00E96EE5">
      <w:pPr>
        <w:spacing w:before="120" w:after="120"/>
        <w:jc w:val="right"/>
        <w:rPr>
          <w:rFonts w:ascii="Arial" w:hAnsi="Arial"/>
          <w:b/>
          <w:bCs/>
        </w:rPr>
      </w:pPr>
      <w:r w:rsidRPr="00066EFD">
        <w:rPr>
          <w:rFonts w:ascii="Arial" w:hAnsi="Arial"/>
          <w:b/>
          <w:bCs/>
        </w:rPr>
        <w:lastRenderedPageBreak/>
        <w:t>Appendix a</w:t>
      </w:r>
    </w:p>
    <w:p w14:paraId="34659089" w14:textId="2B66CB7F" w:rsidR="009528EE" w:rsidRPr="00066EFD" w:rsidRDefault="009528EE" w:rsidP="009528EE">
      <w:pPr>
        <w:spacing w:before="120" w:after="120"/>
        <w:rPr>
          <w:rFonts w:ascii="Arial" w:hAnsi="Arial" w:cs="Arial"/>
          <w:b/>
          <w:bCs/>
          <w:sz w:val="20"/>
          <w:szCs w:val="20"/>
        </w:rPr>
      </w:pPr>
      <w:r w:rsidRPr="00066EFD">
        <w:rPr>
          <w:rFonts w:ascii="Arial" w:hAnsi="Arial" w:cs="Arial"/>
          <w:b/>
          <w:bCs/>
          <w:sz w:val="20"/>
          <w:szCs w:val="20"/>
        </w:rPr>
        <w:t xml:space="preserve">Councillor Nigel Legg - </w:t>
      </w:r>
      <w:r w:rsidRPr="00066EFD">
        <w:rPr>
          <w:rFonts w:ascii="Arial" w:hAnsi="Arial" w:cs="Arial"/>
          <w:b/>
          <w:bCs/>
          <w:sz w:val="20"/>
          <w:szCs w:val="20"/>
        </w:rPr>
        <w:t>Report for Parishes May 2020</w:t>
      </w:r>
    </w:p>
    <w:p w14:paraId="3766AC84" w14:textId="77777777" w:rsidR="009528EE" w:rsidRPr="009528EE" w:rsidRDefault="009528EE" w:rsidP="009528EE">
      <w:pPr>
        <w:spacing w:before="120" w:after="120"/>
        <w:rPr>
          <w:rFonts w:ascii="Arial" w:hAnsi="Arial" w:cs="Arial"/>
          <w:sz w:val="20"/>
          <w:szCs w:val="20"/>
        </w:rPr>
      </w:pPr>
      <w:r w:rsidRPr="009528EE">
        <w:rPr>
          <w:rFonts w:ascii="Arial" w:hAnsi="Arial" w:cs="Arial"/>
          <w:sz w:val="20"/>
          <w:szCs w:val="20"/>
        </w:rPr>
        <w:t>The “call for sites” for the Village Clusters has been completed with some 350 applications put forward. These have been assessed but no decisions have been made regarding their suitability to be included in the Emerging Local Plan.</w:t>
      </w:r>
    </w:p>
    <w:p w14:paraId="78F50822" w14:textId="77777777" w:rsidR="009528EE" w:rsidRPr="009528EE" w:rsidRDefault="009528EE" w:rsidP="009528EE">
      <w:pPr>
        <w:spacing w:before="120" w:after="120"/>
        <w:rPr>
          <w:rFonts w:ascii="Arial" w:hAnsi="Arial" w:cs="Arial"/>
          <w:sz w:val="20"/>
          <w:szCs w:val="20"/>
        </w:rPr>
      </w:pPr>
      <w:r w:rsidRPr="009528EE">
        <w:rPr>
          <w:rFonts w:ascii="Arial" w:hAnsi="Arial" w:cs="Arial"/>
          <w:sz w:val="20"/>
          <w:szCs w:val="20"/>
        </w:rPr>
        <w:t>South Norfolk Council is currently being run by an Emergency Committee. This is made up of senior officials and some members of the council.</w:t>
      </w:r>
    </w:p>
    <w:p w14:paraId="6B460BCA" w14:textId="77777777" w:rsidR="009528EE" w:rsidRPr="009528EE" w:rsidRDefault="009528EE" w:rsidP="009528EE">
      <w:pPr>
        <w:spacing w:before="120" w:after="120"/>
        <w:rPr>
          <w:rFonts w:ascii="Arial" w:hAnsi="Arial" w:cs="Arial"/>
          <w:sz w:val="20"/>
          <w:szCs w:val="20"/>
        </w:rPr>
      </w:pPr>
      <w:r w:rsidRPr="009528EE">
        <w:rPr>
          <w:rFonts w:ascii="Arial" w:hAnsi="Arial" w:cs="Arial"/>
          <w:sz w:val="20"/>
          <w:szCs w:val="20"/>
        </w:rPr>
        <w:t xml:space="preserve">The Councils finances have taken a hit. Income is lost because of closure of the Leisure Centres and loss of Rate income amongst others. Some of the shortfall will be made up by Central Government. </w:t>
      </w:r>
    </w:p>
    <w:p w14:paraId="793F45EE" w14:textId="77777777" w:rsidR="009528EE" w:rsidRPr="009528EE" w:rsidRDefault="009528EE" w:rsidP="009528EE">
      <w:pPr>
        <w:spacing w:before="120" w:after="120"/>
        <w:rPr>
          <w:rFonts w:ascii="Arial" w:hAnsi="Arial" w:cs="Arial"/>
          <w:sz w:val="20"/>
          <w:szCs w:val="20"/>
        </w:rPr>
      </w:pPr>
      <w:r w:rsidRPr="009528EE">
        <w:rPr>
          <w:rFonts w:ascii="Arial" w:hAnsi="Arial" w:cs="Arial"/>
          <w:sz w:val="20"/>
          <w:szCs w:val="20"/>
        </w:rPr>
        <w:t>It is anticipated that economic Growth in the District will fall by some 25%. This is better than most Local Authorities but will have to be addressed, when the position becomes clearer.</w:t>
      </w:r>
    </w:p>
    <w:p w14:paraId="190476A1" w14:textId="408DDA22" w:rsidR="009528EE" w:rsidRPr="009528EE" w:rsidRDefault="009528EE" w:rsidP="009528EE">
      <w:pPr>
        <w:spacing w:before="120" w:after="120"/>
        <w:rPr>
          <w:rFonts w:ascii="Arial" w:hAnsi="Arial" w:cs="Arial"/>
          <w:sz w:val="20"/>
          <w:szCs w:val="20"/>
        </w:rPr>
      </w:pPr>
      <w:r w:rsidRPr="009528EE">
        <w:rPr>
          <w:rFonts w:ascii="Arial" w:hAnsi="Arial" w:cs="Arial"/>
          <w:sz w:val="20"/>
          <w:szCs w:val="20"/>
        </w:rPr>
        <w:t>Most applications for Business Grants have been paid. However, if there are any businesses having difficulty sourcing these, I will be happy to help.</w:t>
      </w:r>
    </w:p>
    <w:p w14:paraId="28C25588" w14:textId="65426E49" w:rsidR="00E96EE5" w:rsidRPr="00066EFD" w:rsidRDefault="00E96EE5" w:rsidP="009528EE">
      <w:pPr>
        <w:spacing w:before="120" w:after="120"/>
        <w:rPr>
          <w:rFonts w:ascii="Arial" w:hAnsi="Arial" w:cs="Arial"/>
          <w:b/>
          <w:bCs/>
          <w:sz w:val="20"/>
          <w:szCs w:val="20"/>
        </w:rPr>
      </w:pPr>
      <w:r w:rsidRPr="00066EFD">
        <w:rPr>
          <w:rFonts w:ascii="Arial" w:hAnsi="Arial" w:cs="Arial"/>
          <w:b/>
          <w:bCs/>
          <w:sz w:val="20"/>
          <w:szCs w:val="20"/>
        </w:rPr>
        <w:t>Councillor Vivienne Clifford-Jackson</w:t>
      </w:r>
      <w:r w:rsidR="009528EE" w:rsidRPr="00066EFD">
        <w:rPr>
          <w:rFonts w:ascii="Arial" w:hAnsi="Arial" w:cs="Arial"/>
          <w:b/>
          <w:bCs/>
          <w:sz w:val="20"/>
          <w:szCs w:val="20"/>
        </w:rPr>
        <w:t xml:space="preserve"> - </w:t>
      </w:r>
      <w:r w:rsidRPr="00066EFD">
        <w:rPr>
          <w:rFonts w:ascii="Arial" w:hAnsi="Arial" w:cs="Arial"/>
          <w:b/>
          <w:bCs/>
          <w:sz w:val="20"/>
          <w:szCs w:val="20"/>
        </w:rPr>
        <w:t>Report for Bracon Ash &amp; Hethel PC May 2020</w:t>
      </w:r>
    </w:p>
    <w:p w14:paraId="4258108F" w14:textId="77777777" w:rsidR="00E96EE5" w:rsidRPr="003768A7" w:rsidRDefault="00E96EE5" w:rsidP="00C62DC3">
      <w:pPr>
        <w:spacing w:before="120" w:after="120"/>
        <w:rPr>
          <w:rFonts w:ascii="Arial" w:hAnsi="Arial" w:cs="Arial"/>
          <w:sz w:val="20"/>
          <w:szCs w:val="20"/>
        </w:rPr>
      </w:pPr>
      <w:r w:rsidRPr="003768A7">
        <w:rPr>
          <w:rFonts w:ascii="Arial" w:hAnsi="Arial" w:cs="Arial"/>
          <w:sz w:val="20"/>
          <w:szCs w:val="20"/>
        </w:rPr>
        <w:t xml:space="preserve">Having completed my first year in this the first year of the new ward boundaries and </w:t>
      </w:r>
      <w:proofErr w:type="gramStart"/>
      <w:r w:rsidRPr="003768A7">
        <w:rPr>
          <w:rFonts w:ascii="Arial" w:hAnsi="Arial" w:cs="Arial"/>
          <w:sz w:val="20"/>
          <w:szCs w:val="20"/>
        </w:rPr>
        <w:t>three member</w:t>
      </w:r>
      <w:proofErr w:type="gramEnd"/>
      <w:r w:rsidRPr="003768A7">
        <w:rPr>
          <w:rFonts w:ascii="Arial" w:hAnsi="Arial" w:cs="Arial"/>
          <w:sz w:val="20"/>
          <w:szCs w:val="20"/>
        </w:rPr>
        <w:t xml:space="preserve"> structure, it would be fair to say that things were just coming together as Lockdown occurred. Although I was on the council previously, much has changed but some things have stayed the same. The planning committee is now called the Development Management Committee and is smaller; since lockdown it has shrunk to five, but this is supposed to be a temporary measure to facilitate the on-line meetings.  From the June meeting the public and members will be enabled to speak at meetings as long as they can access the facilities via the website. From what the Sec of State Mr </w:t>
      </w:r>
      <w:proofErr w:type="spellStart"/>
      <w:r w:rsidRPr="003768A7">
        <w:rPr>
          <w:rFonts w:ascii="Arial" w:hAnsi="Arial" w:cs="Arial"/>
          <w:sz w:val="20"/>
          <w:szCs w:val="20"/>
        </w:rPr>
        <w:t>Jenrick</w:t>
      </w:r>
      <w:proofErr w:type="spellEnd"/>
      <w:r w:rsidRPr="003768A7">
        <w:rPr>
          <w:rFonts w:ascii="Arial" w:hAnsi="Arial" w:cs="Arial"/>
          <w:sz w:val="20"/>
          <w:szCs w:val="20"/>
        </w:rPr>
        <w:t xml:space="preserve"> said at the briefing today, it appears that the default will be to maintain the current on-line processes and encourage the approval of applications, unless there are very clear reasons for refusal, for the foreseeable future. Cabinet and other SNC responsibilities have been vested in a </w:t>
      </w:r>
      <w:proofErr w:type="gramStart"/>
      <w:r w:rsidRPr="003768A7">
        <w:rPr>
          <w:rFonts w:ascii="Arial" w:hAnsi="Arial" w:cs="Arial"/>
          <w:sz w:val="20"/>
          <w:szCs w:val="20"/>
        </w:rPr>
        <w:t>six member</w:t>
      </w:r>
      <w:proofErr w:type="gramEnd"/>
      <w:r w:rsidRPr="003768A7">
        <w:rPr>
          <w:rFonts w:ascii="Arial" w:hAnsi="Arial" w:cs="Arial"/>
          <w:sz w:val="20"/>
          <w:szCs w:val="20"/>
        </w:rPr>
        <w:t xml:space="preserve"> Emergency Committee which is meeting approximately fortnightly and can be accessed via the website. </w:t>
      </w:r>
    </w:p>
    <w:p w14:paraId="478002BC" w14:textId="77777777" w:rsidR="00E96EE5" w:rsidRPr="003768A7" w:rsidRDefault="00E96EE5" w:rsidP="00C62DC3">
      <w:pPr>
        <w:spacing w:before="120" w:after="120"/>
        <w:rPr>
          <w:rFonts w:ascii="Arial" w:hAnsi="Arial" w:cs="Arial"/>
          <w:sz w:val="20"/>
          <w:szCs w:val="20"/>
        </w:rPr>
      </w:pPr>
      <w:r w:rsidRPr="003768A7">
        <w:rPr>
          <w:rFonts w:ascii="Arial" w:hAnsi="Arial" w:cs="Arial"/>
          <w:sz w:val="20"/>
          <w:szCs w:val="20"/>
        </w:rPr>
        <w:t>I am assuming you all received the Parish &amp; Town Council Briefing sent the 1</w:t>
      </w:r>
      <w:r w:rsidRPr="003768A7">
        <w:rPr>
          <w:rFonts w:ascii="Arial" w:hAnsi="Arial" w:cs="Arial"/>
          <w:sz w:val="20"/>
          <w:szCs w:val="20"/>
          <w:vertAlign w:val="superscript"/>
        </w:rPr>
        <w:t>st</w:t>
      </w:r>
      <w:r w:rsidRPr="003768A7">
        <w:rPr>
          <w:rFonts w:ascii="Arial" w:hAnsi="Arial" w:cs="Arial"/>
          <w:sz w:val="20"/>
          <w:szCs w:val="20"/>
        </w:rPr>
        <w:t xml:space="preserve"> </w:t>
      </w:r>
      <w:proofErr w:type="gramStart"/>
      <w:r w:rsidRPr="003768A7">
        <w:rPr>
          <w:rFonts w:ascii="Arial" w:hAnsi="Arial" w:cs="Arial"/>
          <w:sz w:val="20"/>
          <w:szCs w:val="20"/>
        </w:rPr>
        <w:t>May</w:t>
      </w:r>
      <w:proofErr w:type="gramEnd"/>
      <w:r w:rsidRPr="003768A7">
        <w:rPr>
          <w:rFonts w:ascii="Arial" w:hAnsi="Arial" w:cs="Arial"/>
          <w:sz w:val="20"/>
          <w:szCs w:val="20"/>
        </w:rPr>
        <w:t xml:space="preserve"> so this is an update. The contact details of help agencies </w:t>
      </w:r>
      <w:proofErr w:type="gramStart"/>
      <w:r w:rsidRPr="003768A7">
        <w:rPr>
          <w:rFonts w:ascii="Arial" w:hAnsi="Arial" w:cs="Arial"/>
          <w:sz w:val="20"/>
          <w:szCs w:val="20"/>
        </w:rPr>
        <w:t>was</w:t>
      </w:r>
      <w:proofErr w:type="gramEnd"/>
      <w:r w:rsidRPr="003768A7">
        <w:rPr>
          <w:rFonts w:ascii="Arial" w:hAnsi="Arial" w:cs="Arial"/>
          <w:sz w:val="20"/>
          <w:szCs w:val="20"/>
        </w:rPr>
        <w:t xml:space="preserve"> included but any concerns can be accessed via the Help Hub 01508 533933 and SNC website. I gather you still need to send in your village descriptions for the cluster process. </w:t>
      </w:r>
      <w:proofErr w:type="gramStart"/>
      <w:r w:rsidRPr="003768A7">
        <w:rPr>
          <w:rFonts w:ascii="Arial" w:hAnsi="Arial" w:cs="Arial"/>
          <w:sz w:val="20"/>
          <w:szCs w:val="20"/>
        </w:rPr>
        <w:t>So</w:t>
      </w:r>
      <w:proofErr w:type="gramEnd"/>
      <w:r w:rsidRPr="003768A7">
        <w:rPr>
          <w:rFonts w:ascii="Arial" w:hAnsi="Arial" w:cs="Arial"/>
          <w:sz w:val="20"/>
          <w:szCs w:val="20"/>
        </w:rPr>
        <w:t xml:space="preserve"> I enclose the form for this purpose. I see also that you did get some £304.10 CIL money resulting from the Overland Farm development. </w:t>
      </w:r>
    </w:p>
    <w:p w14:paraId="14F5B666" w14:textId="77777777" w:rsidR="00E96EE5" w:rsidRPr="003768A7" w:rsidRDefault="00E96EE5" w:rsidP="00C62DC3">
      <w:pPr>
        <w:spacing w:before="120" w:after="120"/>
        <w:rPr>
          <w:rFonts w:ascii="Arial" w:hAnsi="Arial" w:cs="Arial"/>
          <w:sz w:val="20"/>
          <w:szCs w:val="20"/>
        </w:rPr>
      </w:pPr>
      <w:r w:rsidRPr="003768A7">
        <w:rPr>
          <w:rFonts w:ascii="Arial" w:hAnsi="Arial" w:cs="Arial"/>
          <w:sz w:val="20"/>
          <w:szCs w:val="20"/>
        </w:rPr>
        <w:t xml:space="preserve">The virus has resulted in an increase of activity in the Help Hub, which is now open at weekends and bank holidays with 12,000 enquiries in a month when it was 16,000 for the whole of 2019. There were 120 deliveries of food per day at the peak of the crisis. The Community Connectors are not in GP surgeries, but concentrating on more complex cases. The bin collection has been unaffected and Ketteringham waste recycling centre is now open, although with a much slower service due to social distancing. There has been a tremendous voluntary effort which is now becoming </w:t>
      </w:r>
      <w:proofErr w:type="spellStart"/>
      <w:r w:rsidRPr="003768A7">
        <w:rPr>
          <w:rFonts w:ascii="Arial" w:hAnsi="Arial" w:cs="Arial"/>
          <w:sz w:val="20"/>
          <w:szCs w:val="20"/>
        </w:rPr>
        <w:t>self sustaining</w:t>
      </w:r>
      <w:proofErr w:type="spellEnd"/>
      <w:r w:rsidRPr="003768A7">
        <w:rPr>
          <w:rFonts w:ascii="Arial" w:hAnsi="Arial" w:cs="Arial"/>
          <w:sz w:val="20"/>
          <w:szCs w:val="20"/>
        </w:rPr>
        <w:t xml:space="preserve"> in most villages. If there are any problems with these or Business </w:t>
      </w:r>
      <w:proofErr w:type="gramStart"/>
      <w:r w:rsidRPr="003768A7">
        <w:rPr>
          <w:rFonts w:ascii="Arial" w:hAnsi="Arial" w:cs="Arial"/>
          <w:sz w:val="20"/>
          <w:szCs w:val="20"/>
        </w:rPr>
        <w:t>relief</w:t>
      </w:r>
      <w:proofErr w:type="gramEnd"/>
      <w:r w:rsidRPr="003768A7">
        <w:rPr>
          <w:rFonts w:ascii="Arial" w:hAnsi="Arial" w:cs="Arial"/>
          <w:sz w:val="20"/>
          <w:szCs w:val="20"/>
        </w:rPr>
        <w:t xml:space="preserve"> please let us know. The Member Grants process opens again this week so please contact us for any projects you want to put forward. CAF will have another phase later in the year. </w:t>
      </w:r>
    </w:p>
    <w:p w14:paraId="31632133" w14:textId="77777777" w:rsidR="00E96EE5" w:rsidRPr="003768A7" w:rsidRDefault="00E96EE5" w:rsidP="00C62DC3">
      <w:pPr>
        <w:spacing w:before="120" w:after="120"/>
        <w:rPr>
          <w:rFonts w:ascii="Arial" w:hAnsi="Arial" w:cs="Arial"/>
          <w:sz w:val="20"/>
          <w:szCs w:val="20"/>
        </w:rPr>
      </w:pPr>
      <w:r w:rsidRPr="003768A7">
        <w:rPr>
          <w:rFonts w:ascii="Arial" w:hAnsi="Arial" w:cs="Arial"/>
          <w:sz w:val="20"/>
          <w:szCs w:val="20"/>
        </w:rPr>
        <w:t xml:space="preserve">The financial crisis resulting from the Covid-19 pandemic is beginning to emerge – South Norfolk will be down by </w:t>
      </w:r>
      <w:proofErr w:type="gramStart"/>
      <w:r w:rsidRPr="003768A7">
        <w:rPr>
          <w:rFonts w:ascii="Arial" w:hAnsi="Arial" w:cs="Arial"/>
          <w:sz w:val="20"/>
          <w:szCs w:val="20"/>
        </w:rPr>
        <w:t>25%, but</w:t>
      </w:r>
      <w:proofErr w:type="gramEnd"/>
      <w:r w:rsidRPr="003768A7">
        <w:rPr>
          <w:rFonts w:ascii="Arial" w:hAnsi="Arial" w:cs="Arial"/>
          <w:sz w:val="20"/>
          <w:szCs w:val="20"/>
        </w:rPr>
        <w:t xml:space="preserve"> is one of the least affected in the country, so a new budget will be set in July and some cuts are inevitable. It is worth ensuring that residents have checked they are getting all the benefits they are entitled to and that they can have council tax debited in any form including weekly, fortnightly, four </w:t>
      </w:r>
      <w:proofErr w:type="gramStart"/>
      <w:r w:rsidRPr="003768A7">
        <w:rPr>
          <w:rFonts w:ascii="Arial" w:hAnsi="Arial" w:cs="Arial"/>
          <w:sz w:val="20"/>
          <w:szCs w:val="20"/>
        </w:rPr>
        <w:t>weekly</w:t>
      </w:r>
      <w:proofErr w:type="gramEnd"/>
      <w:r w:rsidRPr="003768A7">
        <w:rPr>
          <w:rFonts w:ascii="Arial" w:hAnsi="Arial" w:cs="Arial"/>
          <w:sz w:val="20"/>
          <w:szCs w:val="20"/>
        </w:rPr>
        <w:t xml:space="preserve"> as well as the usual monthly process. It might just help to spread costs at this difficult time. </w:t>
      </w:r>
    </w:p>
    <w:p w14:paraId="42FD7991" w14:textId="77777777" w:rsidR="00E96EE5" w:rsidRPr="003768A7" w:rsidRDefault="00E96EE5" w:rsidP="00C62DC3">
      <w:pPr>
        <w:spacing w:before="120" w:after="120"/>
        <w:rPr>
          <w:rFonts w:ascii="Arial" w:hAnsi="Arial" w:cs="Arial"/>
          <w:sz w:val="20"/>
          <w:szCs w:val="20"/>
        </w:rPr>
      </w:pPr>
      <w:r w:rsidRPr="003768A7">
        <w:rPr>
          <w:rFonts w:ascii="Arial" w:hAnsi="Arial" w:cs="Arial"/>
          <w:sz w:val="20"/>
          <w:szCs w:val="20"/>
        </w:rPr>
        <w:t>The archaeological investigations for the proposed new road system are starting around Thickthorn from the 10</w:t>
      </w:r>
      <w:r w:rsidRPr="003768A7">
        <w:rPr>
          <w:rFonts w:ascii="Arial" w:hAnsi="Arial" w:cs="Arial"/>
          <w:sz w:val="20"/>
          <w:szCs w:val="20"/>
          <w:vertAlign w:val="superscript"/>
        </w:rPr>
        <w:t>th</w:t>
      </w:r>
      <w:r w:rsidRPr="003768A7">
        <w:rPr>
          <w:rFonts w:ascii="Arial" w:hAnsi="Arial" w:cs="Arial"/>
          <w:sz w:val="20"/>
          <w:szCs w:val="20"/>
        </w:rPr>
        <w:t xml:space="preserve"> June and regarding the Hornsea Wind Turbine, The Secretary of State has set 1</w:t>
      </w:r>
      <w:r w:rsidRPr="003768A7">
        <w:rPr>
          <w:rFonts w:ascii="Arial" w:hAnsi="Arial" w:cs="Arial"/>
          <w:sz w:val="20"/>
          <w:szCs w:val="20"/>
          <w:vertAlign w:val="superscript"/>
        </w:rPr>
        <w:t>st</w:t>
      </w:r>
      <w:r w:rsidRPr="003768A7">
        <w:rPr>
          <w:rFonts w:ascii="Arial" w:hAnsi="Arial" w:cs="Arial"/>
          <w:sz w:val="20"/>
          <w:szCs w:val="20"/>
        </w:rPr>
        <w:t xml:space="preserve"> June 2020 for his decision, but this is probably to be July and may be much later. </w:t>
      </w:r>
    </w:p>
    <w:p w14:paraId="112D99ED" w14:textId="77777777" w:rsidR="00E96EE5" w:rsidRPr="00C62DC3" w:rsidRDefault="00E96EE5" w:rsidP="00C62DC3">
      <w:pPr>
        <w:spacing w:before="120" w:after="120"/>
        <w:rPr>
          <w:rFonts w:ascii="Arial" w:hAnsi="Arial" w:cs="Arial"/>
          <w:sz w:val="20"/>
          <w:szCs w:val="20"/>
          <w:shd w:val="clear" w:color="auto" w:fill="E6E7E8"/>
        </w:rPr>
      </w:pPr>
      <w:r w:rsidRPr="003768A7">
        <w:rPr>
          <w:rFonts w:ascii="Arial" w:hAnsi="Arial" w:cs="Arial"/>
          <w:sz w:val="20"/>
          <w:szCs w:val="20"/>
        </w:rPr>
        <w:t xml:space="preserve">Despite all the downsides to the current situation there is great hope that new traditions of working will emerge. All organisations having had to change currently are considering whether they need to meet in the same ways, times, frequencies and places in the future. Working and meeting on-line at home saves the environment, expenses in arranging rooms and is easier for carers. Perhaps we will ‘do different’! </w:t>
      </w:r>
      <w:hyperlink r:id="rId7" w:history="1">
        <w:r w:rsidRPr="003768A7">
          <w:rPr>
            <w:rStyle w:val="Hyperlink"/>
            <w:rFonts w:ascii="Arial" w:hAnsi="Arial" w:cs="Arial"/>
            <w:sz w:val="20"/>
            <w:szCs w:val="20"/>
          </w:rPr>
          <w:t>Vivienne.clifford.jackson@gmail.com</w:t>
        </w:r>
      </w:hyperlink>
      <w:r w:rsidRPr="003768A7">
        <w:rPr>
          <w:rFonts w:ascii="Arial" w:hAnsi="Arial" w:cs="Arial"/>
          <w:sz w:val="20"/>
          <w:szCs w:val="20"/>
        </w:rPr>
        <w:t xml:space="preserve">; </w:t>
      </w:r>
      <w:hyperlink r:id="rId8" w:history="1">
        <w:r w:rsidRPr="003768A7">
          <w:rPr>
            <w:rStyle w:val="Hyperlink"/>
            <w:rFonts w:ascii="Arial" w:hAnsi="Arial" w:cs="Arial"/>
            <w:sz w:val="20"/>
            <w:szCs w:val="20"/>
          </w:rPr>
          <w:t>vcjackson@s-norfolk.gov.uk</w:t>
        </w:r>
      </w:hyperlink>
      <w:r w:rsidRPr="003768A7">
        <w:rPr>
          <w:rFonts w:ascii="Arial" w:hAnsi="Arial" w:cs="Arial"/>
          <w:sz w:val="20"/>
          <w:szCs w:val="20"/>
        </w:rPr>
        <w:t>; 01508 571346</w:t>
      </w:r>
    </w:p>
    <w:p w14:paraId="6F54F184" w14:textId="77777777" w:rsidR="00E96EE5" w:rsidRPr="00C62DC3" w:rsidRDefault="00E96EE5" w:rsidP="00C62DC3">
      <w:pPr>
        <w:spacing w:before="120" w:after="120"/>
        <w:rPr>
          <w:rFonts w:ascii="Arial" w:hAnsi="Arial" w:cs="Arial"/>
          <w:sz w:val="20"/>
          <w:szCs w:val="20"/>
        </w:rPr>
      </w:pPr>
    </w:p>
    <w:sectPr w:rsidR="00E96EE5" w:rsidRPr="00C62DC3" w:rsidSect="00626EB4">
      <w:footerReference w:type="default" r:id="rId9"/>
      <w:pgSz w:w="11906" w:h="16838"/>
      <w:pgMar w:top="1135" w:right="1134" w:bottom="142" w:left="1797"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A4A03" w14:textId="77777777" w:rsidR="009C1E95" w:rsidRDefault="009C1E95">
      <w:r>
        <w:separator/>
      </w:r>
    </w:p>
  </w:endnote>
  <w:endnote w:type="continuationSeparator" w:id="0">
    <w:p w14:paraId="5BFB150D" w14:textId="77777777" w:rsidR="009C1E95" w:rsidRDefault="009C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B1924" w14:textId="77777777" w:rsidR="00DE6257" w:rsidRPr="006C1A37" w:rsidRDefault="00DE6257" w:rsidP="00711531">
    <w:pPr>
      <w:pStyle w:val="Footer"/>
      <w:jc w:val="center"/>
      <w:rPr>
        <w:rStyle w:val="PageNumber"/>
      </w:rPr>
    </w:pPr>
    <w:r w:rsidRPr="006C1A37">
      <w:rPr>
        <w:rFonts w:ascii="Arial" w:hAnsi="Arial" w:cs="Arial"/>
        <w:sz w:val="20"/>
      </w:rPr>
      <w:t xml:space="preserve">Page </w:t>
    </w:r>
    <w:r w:rsidRPr="006C1A37">
      <w:rPr>
        <w:rFonts w:ascii="Arial" w:hAnsi="Arial" w:cs="Arial"/>
        <w:sz w:val="20"/>
      </w:rPr>
      <w:fldChar w:fldCharType="begin"/>
    </w:r>
    <w:r w:rsidRPr="006C1A37">
      <w:rPr>
        <w:rFonts w:ascii="Arial" w:hAnsi="Arial" w:cs="Arial"/>
        <w:sz w:val="20"/>
      </w:rPr>
      <w:instrText xml:space="preserve"> PAGE </w:instrText>
    </w:r>
    <w:r w:rsidRPr="006C1A37">
      <w:rPr>
        <w:rFonts w:ascii="Arial" w:hAnsi="Arial" w:cs="Arial"/>
        <w:sz w:val="20"/>
      </w:rPr>
      <w:fldChar w:fldCharType="separate"/>
    </w:r>
    <w:r w:rsidR="00F071B4">
      <w:rPr>
        <w:rFonts w:ascii="Arial" w:hAnsi="Arial" w:cs="Arial"/>
        <w:noProof/>
        <w:sz w:val="20"/>
      </w:rPr>
      <w:t>1</w:t>
    </w:r>
    <w:r w:rsidRPr="006C1A37">
      <w:rPr>
        <w:rFonts w:ascii="Arial" w:hAnsi="Arial" w:cs="Arial"/>
        <w:sz w:val="20"/>
      </w:rPr>
      <w:fldChar w:fldCharType="end"/>
    </w:r>
    <w:r w:rsidRPr="006C1A37">
      <w:rPr>
        <w:rFonts w:ascii="Arial" w:hAnsi="Arial" w:cs="Arial"/>
        <w:sz w:val="20"/>
      </w:rPr>
      <w:t xml:space="preserve"> of </w:t>
    </w:r>
    <w:r w:rsidRPr="006C1A37">
      <w:rPr>
        <w:rFonts w:ascii="Arial" w:hAnsi="Arial" w:cs="Arial"/>
        <w:sz w:val="20"/>
      </w:rPr>
      <w:fldChar w:fldCharType="begin"/>
    </w:r>
    <w:r w:rsidRPr="006C1A37">
      <w:rPr>
        <w:rFonts w:ascii="Arial" w:hAnsi="Arial" w:cs="Arial"/>
        <w:sz w:val="20"/>
      </w:rPr>
      <w:instrText xml:space="preserve"> NUMPAGES </w:instrText>
    </w:r>
    <w:r w:rsidRPr="006C1A37">
      <w:rPr>
        <w:rFonts w:ascii="Arial" w:hAnsi="Arial" w:cs="Arial"/>
        <w:sz w:val="20"/>
      </w:rPr>
      <w:fldChar w:fldCharType="separate"/>
    </w:r>
    <w:r w:rsidR="00F071B4">
      <w:rPr>
        <w:rFonts w:ascii="Arial" w:hAnsi="Arial" w:cs="Arial"/>
        <w:noProof/>
        <w:sz w:val="20"/>
      </w:rPr>
      <w:t>3</w:t>
    </w:r>
    <w:r w:rsidRPr="006C1A37">
      <w:rPr>
        <w:rFonts w:ascii="Arial" w:hAnsi="Arial" w:cs="Arial"/>
        <w:sz w:val="20"/>
      </w:rPr>
      <w:fldChar w:fldCharType="end"/>
    </w:r>
  </w:p>
  <w:p w14:paraId="040067C7" w14:textId="3DD7CD7F" w:rsidR="00DE6257" w:rsidRDefault="00F86315">
    <w:pPr>
      <w:pStyle w:val="Footer"/>
      <w:jc w:val="right"/>
      <w:rPr>
        <w:rStyle w:val="PageNumber"/>
      </w:rPr>
    </w:pPr>
    <w:r>
      <w:rPr>
        <w:rStyle w:val="PageNumber"/>
        <w:rFonts w:ascii="Arial" w:hAnsi="Arial" w:cs="Arial"/>
        <w:sz w:val="16"/>
        <w:szCs w:val="16"/>
      </w:rPr>
      <w:t>Ma</w:t>
    </w:r>
    <w:r w:rsidR="00A6461A">
      <w:rPr>
        <w:rStyle w:val="PageNumber"/>
        <w:rFonts w:ascii="Arial" w:hAnsi="Arial" w:cs="Arial"/>
        <w:sz w:val="16"/>
        <w:szCs w:val="16"/>
      </w:rPr>
      <w:t>y 2020</w:t>
    </w:r>
  </w:p>
  <w:p w14:paraId="1E99EDC6" w14:textId="77777777" w:rsidR="00DE6257" w:rsidRDefault="00DE6257">
    <w:pPr>
      <w:pStyle w:val="Footer"/>
      <w:jc w:val="right"/>
      <w:rPr>
        <w:rStyle w:val="PageNumber"/>
      </w:rPr>
    </w:pPr>
    <w:r>
      <w:rPr>
        <w:rStyle w:val="PageNumber"/>
        <w:rFonts w:ascii="Arial" w:hAnsi="Arial" w:cs="Arial"/>
        <w:sz w:val="16"/>
        <w:szCs w:val="16"/>
      </w:rPr>
      <w:t>Version: Issue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B88C" w14:textId="77777777" w:rsidR="009C1E95" w:rsidRDefault="009C1E95">
      <w:r>
        <w:separator/>
      </w:r>
    </w:p>
  </w:footnote>
  <w:footnote w:type="continuationSeparator" w:id="0">
    <w:p w14:paraId="13981D6E" w14:textId="77777777" w:rsidR="009C1E95" w:rsidRDefault="009C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F2A7842"/>
    <w:lvl w:ilvl="0">
      <w:start w:val="1"/>
      <w:numFmt w:val="bullet"/>
      <w:pStyle w:val="ListBullet"/>
      <w:lvlText w:val=""/>
      <w:lvlJc w:val="left"/>
      <w:pPr>
        <w:tabs>
          <w:tab w:val="num" w:pos="1418"/>
        </w:tabs>
        <w:ind w:left="1418" w:hanging="567"/>
      </w:pPr>
      <w:rPr>
        <w:rFonts w:ascii="Symbol" w:hAnsi="Symbol" w:hint="default"/>
      </w:rPr>
    </w:lvl>
  </w:abstractNum>
  <w:abstractNum w:abstractNumId="1" w15:restartNumberingAfterBreak="0">
    <w:nsid w:val="00000001"/>
    <w:multiLevelType w:val="multilevel"/>
    <w:tmpl w:val="822898B0"/>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8"/>
      </w:rPr>
    </w:lvl>
    <w:lvl w:ilvl="1">
      <w:start w:val="1"/>
      <w:numFmt w:val="decimal"/>
      <w:isLgl/>
      <w:lvlText w:val="%1.%2."/>
      <w:lvlJc w:val="left"/>
      <w:pPr>
        <w:tabs>
          <w:tab w:val="num" w:pos="432"/>
        </w:tabs>
        <w:ind w:left="432" w:firstLine="360"/>
      </w:pPr>
      <w:rPr>
        <w:rFonts w:hint="default"/>
        <w:color w:val="000000"/>
        <w:position w:val="0"/>
        <w:sz w:val="20"/>
      </w:rPr>
    </w:lvl>
    <w:lvl w:ilvl="2">
      <w:start w:val="1"/>
      <w:numFmt w:val="decimal"/>
      <w:isLgl/>
      <w:lvlText w:val="%1.%2.%3."/>
      <w:lvlJc w:val="left"/>
      <w:pPr>
        <w:tabs>
          <w:tab w:val="num" w:pos="504"/>
        </w:tabs>
        <w:ind w:left="504" w:firstLine="720"/>
      </w:pPr>
      <w:rPr>
        <w:rFonts w:hint="default"/>
        <w:color w:val="000000"/>
        <w:position w:val="0"/>
        <w:sz w:val="24"/>
      </w:rPr>
    </w:lvl>
    <w:lvl w:ilvl="3">
      <w:start w:val="1"/>
      <w:numFmt w:val="decimal"/>
      <w:isLgl/>
      <w:lvlText w:val="%1.%2.%3.%4."/>
      <w:lvlJc w:val="left"/>
      <w:pPr>
        <w:tabs>
          <w:tab w:val="num" w:pos="648"/>
        </w:tabs>
        <w:ind w:left="648"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2" w15:restartNumberingAfterBreak="0">
    <w:nsid w:val="028715D9"/>
    <w:multiLevelType w:val="multilevel"/>
    <w:tmpl w:val="BA7EF2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AE62BD"/>
    <w:multiLevelType w:val="hybridMultilevel"/>
    <w:tmpl w:val="67FE1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E6698"/>
    <w:multiLevelType w:val="hybridMultilevel"/>
    <w:tmpl w:val="32D6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90F55"/>
    <w:multiLevelType w:val="multilevel"/>
    <w:tmpl w:val="BF280106"/>
    <w:lvl w:ilvl="0">
      <w:start w:val="9"/>
      <w:numFmt w:val="decimal"/>
      <w:lvlText w:val="%1"/>
      <w:lvlJc w:val="left"/>
      <w:pPr>
        <w:ind w:left="400" w:hanging="4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C776536"/>
    <w:multiLevelType w:val="multilevel"/>
    <w:tmpl w:val="2C8C7C46"/>
    <w:lvl w:ilvl="0">
      <w:start w:val="10"/>
      <w:numFmt w:val="decimal"/>
      <w:lvlText w:val="%1"/>
      <w:lvlJc w:val="left"/>
      <w:pPr>
        <w:ind w:left="500" w:hanging="5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0E451CAD"/>
    <w:multiLevelType w:val="multilevel"/>
    <w:tmpl w:val="F5464924"/>
    <w:lvl w:ilvl="0">
      <w:start w:val="1"/>
      <w:numFmt w:val="decimal"/>
      <w:lvlText w:val="%1."/>
      <w:lvlJc w:val="left"/>
      <w:pPr>
        <w:ind w:left="360" w:hanging="360"/>
      </w:pPr>
      <w:rPr>
        <w:rFonts w:ascii="Arial" w:hAnsi="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91322A"/>
    <w:multiLevelType w:val="hybridMultilevel"/>
    <w:tmpl w:val="4F8C3958"/>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71BA8"/>
    <w:multiLevelType w:val="multilevel"/>
    <w:tmpl w:val="72520DE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5B15345"/>
    <w:multiLevelType w:val="hybridMultilevel"/>
    <w:tmpl w:val="75746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02632"/>
    <w:multiLevelType w:val="hybridMultilevel"/>
    <w:tmpl w:val="1AB05A10"/>
    <w:lvl w:ilvl="0" w:tplc="B7D6189A">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1BE4213B"/>
    <w:multiLevelType w:val="multilevel"/>
    <w:tmpl w:val="A5563D4A"/>
    <w:lvl w:ilvl="0">
      <w:start w:val="14"/>
      <w:numFmt w:val="decimal"/>
      <w:pStyle w:val="ESText"/>
      <w:suff w:val="nothing"/>
      <w:lvlText w:val="%1"/>
      <w:lvlJc w:val="left"/>
      <w:pPr>
        <w:ind w:left="851" w:hanging="851"/>
      </w:pPr>
      <w:rPr>
        <w:rFonts w:hint="default"/>
      </w:rPr>
    </w:lvl>
    <w:lvl w:ilvl="1">
      <w:start w:val="1"/>
      <w:numFmt w:val="decimal"/>
      <w:pStyle w:val="ESText"/>
      <w:lvlText w:val="%1.%2"/>
      <w:lvlJc w:val="left"/>
      <w:pPr>
        <w:tabs>
          <w:tab w:val="num" w:pos="851"/>
        </w:tabs>
        <w:ind w:left="851" w:hanging="851"/>
      </w:pPr>
      <w:rPr>
        <w:rFonts w:hint="default"/>
        <w:lang w:val="en-US"/>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20854AAF"/>
    <w:multiLevelType w:val="hybridMultilevel"/>
    <w:tmpl w:val="BA1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A460B"/>
    <w:multiLevelType w:val="hybridMultilevel"/>
    <w:tmpl w:val="8E723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E73C7B"/>
    <w:multiLevelType w:val="multilevel"/>
    <w:tmpl w:val="935256F6"/>
    <w:lvl w:ilvl="0">
      <w:start w:val="3"/>
      <w:numFmt w:val="decimal"/>
      <w:lvlText w:val="%1"/>
      <w:lvlJc w:val="left"/>
      <w:pPr>
        <w:ind w:left="380" w:hanging="3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262641CD"/>
    <w:multiLevelType w:val="multilevel"/>
    <w:tmpl w:val="0F102DF0"/>
    <w:lvl w:ilvl="0">
      <w:start w:val="6"/>
      <w:numFmt w:val="decimal"/>
      <w:lvlText w:val="%1"/>
      <w:lvlJc w:val="left"/>
      <w:pPr>
        <w:ind w:left="360" w:hanging="36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1080" w:hanging="1080"/>
      </w:pPr>
      <w:rPr>
        <w:rFonts w:hint="default"/>
        <w:b/>
        <w:sz w:val="20"/>
      </w:rPr>
    </w:lvl>
    <w:lvl w:ilvl="4">
      <w:start w:val="1"/>
      <w:numFmt w:val="decimal"/>
      <w:lvlText w:val="%1.%2.%3.%4.%5"/>
      <w:lvlJc w:val="left"/>
      <w:pPr>
        <w:ind w:left="1440" w:hanging="1440"/>
      </w:pPr>
      <w:rPr>
        <w:rFonts w:hint="default"/>
        <w:b/>
        <w:sz w:val="20"/>
      </w:rPr>
    </w:lvl>
    <w:lvl w:ilvl="5">
      <w:start w:val="1"/>
      <w:numFmt w:val="decimal"/>
      <w:lvlText w:val="%1.%2.%3.%4.%5.%6"/>
      <w:lvlJc w:val="left"/>
      <w:pPr>
        <w:ind w:left="1440" w:hanging="1440"/>
      </w:pPr>
      <w:rPr>
        <w:rFonts w:hint="default"/>
        <w:b/>
        <w:sz w:val="20"/>
      </w:rPr>
    </w:lvl>
    <w:lvl w:ilvl="6">
      <w:start w:val="1"/>
      <w:numFmt w:val="decimal"/>
      <w:lvlText w:val="%1.%2.%3.%4.%5.%6.%7"/>
      <w:lvlJc w:val="left"/>
      <w:pPr>
        <w:ind w:left="1800" w:hanging="1800"/>
      </w:pPr>
      <w:rPr>
        <w:rFonts w:hint="default"/>
        <w:b/>
        <w:sz w:val="20"/>
      </w:rPr>
    </w:lvl>
    <w:lvl w:ilvl="7">
      <w:start w:val="1"/>
      <w:numFmt w:val="decimal"/>
      <w:lvlText w:val="%1.%2.%3.%4.%5.%6.%7.%8"/>
      <w:lvlJc w:val="left"/>
      <w:pPr>
        <w:ind w:left="1800" w:hanging="1800"/>
      </w:pPr>
      <w:rPr>
        <w:rFonts w:hint="default"/>
        <w:b/>
        <w:sz w:val="20"/>
      </w:rPr>
    </w:lvl>
    <w:lvl w:ilvl="8">
      <w:start w:val="1"/>
      <w:numFmt w:val="decimal"/>
      <w:lvlText w:val="%1.%2.%3.%4.%5.%6.%7.%8.%9"/>
      <w:lvlJc w:val="left"/>
      <w:pPr>
        <w:ind w:left="2160" w:hanging="2160"/>
      </w:pPr>
      <w:rPr>
        <w:rFonts w:hint="default"/>
        <w:b/>
        <w:sz w:val="20"/>
      </w:rPr>
    </w:lvl>
  </w:abstractNum>
  <w:abstractNum w:abstractNumId="17" w15:restartNumberingAfterBreak="0">
    <w:nsid w:val="273252E4"/>
    <w:multiLevelType w:val="hybridMultilevel"/>
    <w:tmpl w:val="735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B1416"/>
    <w:multiLevelType w:val="hybridMultilevel"/>
    <w:tmpl w:val="6C741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3C0A"/>
    <w:multiLevelType w:val="hybridMultilevel"/>
    <w:tmpl w:val="F702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E075A"/>
    <w:multiLevelType w:val="hybridMultilevel"/>
    <w:tmpl w:val="6A70A44C"/>
    <w:lvl w:ilvl="0" w:tplc="B7D6189A">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1" w15:restartNumberingAfterBreak="0">
    <w:nsid w:val="47B05D4F"/>
    <w:multiLevelType w:val="hybridMultilevel"/>
    <w:tmpl w:val="C3A2A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F1B24"/>
    <w:multiLevelType w:val="hybridMultilevel"/>
    <w:tmpl w:val="E1424DEA"/>
    <w:lvl w:ilvl="0" w:tplc="B7D61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6E4B2B"/>
    <w:multiLevelType w:val="hybridMultilevel"/>
    <w:tmpl w:val="FD1CA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35182C"/>
    <w:multiLevelType w:val="hybridMultilevel"/>
    <w:tmpl w:val="12B626E8"/>
    <w:lvl w:ilvl="0" w:tplc="B7D6189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84B7F4B"/>
    <w:multiLevelType w:val="hybridMultilevel"/>
    <w:tmpl w:val="5EB24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552C66"/>
    <w:multiLevelType w:val="hybridMultilevel"/>
    <w:tmpl w:val="01B84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0F2681"/>
    <w:multiLevelType w:val="hybridMultilevel"/>
    <w:tmpl w:val="B41E8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92A96"/>
    <w:multiLevelType w:val="hybridMultilevel"/>
    <w:tmpl w:val="F306B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2193D"/>
    <w:multiLevelType w:val="hybridMultilevel"/>
    <w:tmpl w:val="FCDC4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F66C7"/>
    <w:multiLevelType w:val="hybridMultilevel"/>
    <w:tmpl w:val="48A8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53979"/>
    <w:multiLevelType w:val="hybridMultilevel"/>
    <w:tmpl w:val="29BA2C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01554"/>
    <w:multiLevelType w:val="hybridMultilevel"/>
    <w:tmpl w:val="F926F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5E3832"/>
    <w:multiLevelType w:val="hybridMultilevel"/>
    <w:tmpl w:val="2D86E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BA53F6"/>
    <w:multiLevelType w:val="hybridMultilevel"/>
    <w:tmpl w:val="AA6092D0"/>
    <w:lvl w:ilvl="0" w:tplc="E37471BA">
      <w:start w:val="1"/>
      <w:numFmt w:val="bullet"/>
      <w:lvlText w:val=""/>
      <w:lvlJc w:val="left"/>
      <w:pPr>
        <w:tabs>
          <w:tab w:val="num" w:pos="757"/>
        </w:tabs>
        <w:ind w:left="75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2D15D6"/>
    <w:multiLevelType w:val="hybridMultilevel"/>
    <w:tmpl w:val="BDE6B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30"/>
  </w:num>
  <w:num w:numId="5">
    <w:abstractNumId w:val="34"/>
  </w:num>
  <w:num w:numId="6">
    <w:abstractNumId w:val="32"/>
  </w:num>
  <w:num w:numId="7">
    <w:abstractNumId w:val="8"/>
  </w:num>
  <w:num w:numId="8">
    <w:abstractNumId w:val="4"/>
  </w:num>
  <w:num w:numId="9">
    <w:abstractNumId w:val="6"/>
  </w:num>
  <w:num w:numId="10">
    <w:abstractNumId w:val="25"/>
  </w:num>
  <w:num w:numId="11">
    <w:abstractNumId w:val="15"/>
  </w:num>
  <w:num w:numId="12">
    <w:abstractNumId w:val="17"/>
  </w:num>
  <w:num w:numId="13">
    <w:abstractNumId w:val="29"/>
  </w:num>
  <w:num w:numId="14">
    <w:abstractNumId w:val="9"/>
  </w:num>
  <w:num w:numId="15">
    <w:abstractNumId w:val="10"/>
  </w:num>
  <w:num w:numId="16">
    <w:abstractNumId w:val="11"/>
  </w:num>
  <w:num w:numId="17">
    <w:abstractNumId w:val="23"/>
  </w:num>
  <w:num w:numId="18">
    <w:abstractNumId w:val="26"/>
  </w:num>
  <w:num w:numId="19">
    <w:abstractNumId w:val="1"/>
  </w:num>
  <w:num w:numId="20">
    <w:abstractNumId w:val="35"/>
  </w:num>
  <w:num w:numId="21">
    <w:abstractNumId w:val="20"/>
  </w:num>
  <w:num w:numId="22">
    <w:abstractNumId w:val="22"/>
  </w:num>
  <w:num w:numId="23">
    <w:abstractNumId w:val="24"/>
  </w:num>
  <w:num w:numId="24">
    <w:abstractNumId w:val="13"/>
  </w:num>
  <w:num w:numId="25">
    <w:abstractNumId w:val="18"/>
  </w:num>
  <w:num w:numId="26">
    <w:abstractNumId w:val="3"/>
  </w:num>
  <w:num w:numId="27">
    <w:abstractNumId w:val="28"/>
  </w:num>
  <w:num w:numId="28">
    <w:abstractNumId w:val="31"/>
  </w:num>
  <w:num w:numId="29">
    <w:abstractNumId w:val="33"/>
  </w:num>
  <w:num w:numId="30">
    <w:abstractNumId w:val="27"/>
  </w:num>
  <w:num w:numId="31">
    <w:abstractNumId w:val="5"/>
  </w:num>
  <w:num w:numId="32">
    <w:abstractNumId w:val="19"/>
  </w:num>
  <w:num w:numId="33">
    <w:abstractNumId w:val="21"/>
  </w:num>
  <w:num w:numId="34">
    <w:abstractNumId w:val="14"/>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F4"/>
    <w:rsid w:val="000101E4"/>
    <w:rsid w:val="0002234F"/>
    <w:rsid w:val="00023536"/>
    <w:rsid w:val="00025E79"/>
    <w:rsid w:val="00031EF9"/>
    <w:rsid w:val="00041AB7"/>
    <w:rsid w:val="00043759"/>
    <w:rsid w:val="00044B18"/>
    <w:rsid w:val="00056D5B"/>
    <w:rsid w:val="00066EFD"/>
    <w:rsid w:val="00070294"/>
    <w:rsid w:val="000722A7"/>
    <w:rsid w:val="00080BD7"/>
    <w:rsid w:val="00081252"/>
    <w:rsid w:val="0008664B"/>
    <w:rsid w:val="00087482"/>
    <w:rsid w:val="00087DA5"/>
    <w:rsid w:val="00092BEB"/>
    <w:rsid w:val="00094497"/>
    <w:rsid w:val="000A61F3"/>
    <w:rsid w:val="000A7242"/>
    <w:rsid w:val="000B1FF2"/>
    <w:rsid w:val="000C4D2C"/>
    <w:rsid w:val="000C53B0"/>
    <w:rsid w:val="000E07D8"/>
    <w:rsid w:val="000E6DD0"/>
    <w:rsid w:val="00101890"/>
    <w:rsid w:val="0010242B"/>
    <w:rsid w:val="001056AF"/>
    <w:rsid w:val="00113104"/>
    <w:rsid w:val="00126927"/>
    <w:rsid w:val="00127F6A"/>
    <w:rsid w:val="00132981"/>
    <w:rsid w:val="00133BFB"/>
    <w:rsid w:val="0014430C"/>
    <w:rsid w:val="00145996"/>
    <w:rsid w:val="001509B2"/>
    <w:rsid w:val="00151DC7"/>
    <w:rsid w:val="00163477"/>
    <w:rsid w:val="001644BD"/>
    <w:rsid w:val="00166495"/>
    <w:rsid w:val="001722C8"/>
    <w:rsid w:val="001873E7"/>
    <w:rsid w:val="00190183"/>
    <w:rsid w:val="00191867"/>
    <w:rsid w:val="00197C19"/>
    <w:rsid w:val="001A48F8"/>
    <w:rsid w:val="001B23C7"/>
    <w:rsid w:val="001B26E9"/>
    <w:rsid w:val="001C6B10"/>
    <w:rsid w:val="001D5F3F"/>
    <w:rsid w:val="001E5163"/>
    <w:rsid w:val="00203E8F"/>
    <w:rsid w:val="002177C6"/>
    <w:rsid w:val="0022565E"/>
    <w:rsid w:val="00227069"/>
    <w:rsid w:val="00231268"/>
    <w:rsid w:val="00231CCA"/>
    <w:rsid w:val="00240499"/>
    <w:rsid w:val="0024137A"/>
    <w:rsid w:val="00247023"/>
    <w:rsid w:val="002519CD"/>
    <w:rsid w:val="00253AD5"/>
    <w:rsid w:val="00262F92"/>
    <w:rsid w:val="00266841"/>
    <w:rsid w:val="00270B1F"/>
    <w:rsid w:val="00270B96"/>
    <w:rsid w:val="00281CC8"/>
    <w:rsid w:val="00291E51"/>
    <w:rsid w:val="00296C58"/>
    <w:rsid w:val="002B3EF5"/>
    <w:rsid w:val="002B64B9"/>
    <w:rsid w:val="002C0696"/>
    <w:rsid w:val="002C397C"/>
    <w:rsid w:val="002C4E4B"/>
    <w:rsid w:val="002C5D2A"/>
    <w:rsid w:val="002C704B"/>
    <w:rsid w:val="002D04E4"/>
    <w:rsid w:val="002D149C"/>
    <w:rsid w:val="002D3067"/>
    <w:rsid w:val="002D5F12"/>
    <w:rsid w:val="002E04A2"/>
    <w:rsid w:val="002E0FCD"/>
    <w:rsid w:val="002E33FD"/>
    <w:rsid w:val="002F1D66"/>
    <w:rsid w:val="00306273"/>
    <w:rsid w:val="003207CE"/>
    <w:rsid w:val="00323DAE"/>
    <w:rsid w:val="00334289"/>
    <w:rsid w:val="00343D12"/>
    <w:rsid w:val="00344BF9"/>
    <w:rsid w:val="00347C48"/>
    <w:rsid w:val="00351FBF"/>
    <w:rsid w:val="00354291"/>
    <w:rsid w:val="003635FB"/>
    <w:rsid w:val="00366F2F"/>
    <w:rsid w:val="003727D4"/>
    <w:rsid w:val="00373197"/>
    <w:rsid w:val="003768A7"/>
    <w:rsid w:val="00377811"/>
    <w:rsid w:val="00397F95"/>
    <w:rsid w:val="003A6EDA"/>
    <w:rsid w:val="003B38ED"/>
    <w:rsid w:val="003E062F"/>
    <w:rsid w:val="003E2BC4"/>
    <w:rsid w:val="003E4E39"/>
    <w:rsid w:val="003E6945"/>
    <w:rsid w:val="003F6EA6"/>
    <w:rsid w:val="0040173F"/>
    <w:rsid w:val="00407234"/>
    <w:rsid w:val="00410CA7"/>
    <w:rsid w:val="00412263"/>
    <w:rsid w:val="00424C2B"/>
    <w:rsid w:val="00433ABD"/>
    <w:rsid w:val="00436E08"/>
    <w:rsid w:val="00440BF4"/>
    <w:rsid w:val="00442058"/>
    <w:rsid w:val="00451D57"/>
    <w:rsid w:val="004526A3"/>
    <w:rsid w:val="00453B92"/>
    <w:rsid w:val="004556D3"/>
    <w:rsid w:val="00455DA0"/>
    <w:rsid w:val="00467984"/>
    <w:rsid w:val="004714CC"/>
    <w:rsid w:val="00473DC9"/>
    <w:rsid w:val="004807CB"/>
    <w:rsid w:val="00491822"/>
    <w:rsid w:val="0049547C"/>
    <w:rsid w:val="004A0703"/>
    <w:rsid w:val="004A6FAB"/>
    <w:rsid w:val="004B387D"/>
    <w:rsid w:val="004C7902"/>
    <w:rsid w:val="004D1AC2"/>
    <w:rsid w:val="004E1752"/>
    <w:rsid w:val="004E4466"/>
    <w:rsid w:val="00501B76"/>
    <w:rsid w:val="00516DD3"/>
    <w:rsid w:val="00524FC3"/>
    <w:rsid w:val="005344B9"/>
    <w:rsid w:val="00541599"/>
    <w:rsid w:val="0055174E"/>
    <w:rsid w:val="00552F18"/>
    <w:rsid w:val="00574C1C"/>
    <w:rsid w:val="00575799"/>
    <w:rsid w:val="0058678A"/>
    <w:rsid w:val="00590CB9"/>
    <w:rsid w:val="005A3928"/>
    <w:rsid w:val="005A638E"/>
    <w:rsid w:val="005B2C5A"/>
    <w:rsid w:val="005B35F6"/>
    <w:rsid w:val="005D19F5"/>
    <w:rsid w:val="005D4271"/>
    <w:rsid w:val="005D5278"/>
    <w:rsid w:val="005E0D3F"/>
    <w:rsid w:val="005E1AC3"/>
    <w:rsid w:val="005E72C5"/>
    <w:rsid w:val="005F1CC4"/>
    <w:rsid w:val="005F262D"/>
    <w:rsid w:val="005F5CAC"/>
    <w:rsid w:val="00602462"/>
    <w:rsid w:val="00607237"/>
    <w:rsid w:val="006105DC"/>
    <w:rsid w:val="006128AD"/>
    <w:rsid w:val="00617DCB"/>
    <w:rsid w:val="00621A9C"/>
    <w:rsid w:val="00624C7A"/>
    <w:rsid w:val="006266C7"/>
    <w:rsid w:val="00626EB4"/>
    <w:rsid w:val="00642170"/>
    <w:rsid w:val="00643F1C"/>
    <w:rsid w:val="00645CC1"/>
    <w:rsid w:val="006460BF"/>
    <w:rsid w:val="00650E7B"/>
    <w:rsid w:val="006655E7"/>
    <w:rsid w:val="0066735A"/>
    <w:rsid w:val="00687D40"/>
    <w:rsid w:val="006C18AC"/>
    <w:rsid w:val="006D1448"/>
    <w:rsid w:val="006D76D1"/>
    <w:rsid w:val="006E0327"/>
    <w:rsid w:val="006E311E"/>
    <w:rsid w:val="006E7638"/>
    <w:rsid w:val="006F428B"/>
    <w:rsid w:val="0070030E"/>
    <w:rsid w:val="00702FAC"/>
    <w:rsid w:val="00711531"/>
    <w:rsid w:val="00713BB4"/>
    <w:rsid w:val="00747F7A"/>
    <w:rsid w:val="00753620"/>
    <w:rsid w:val="007644AB"/>
    <w:rsid w:val="00764557"/>
    <w:rsid w:val="00765190"/>
    <w:rsid w:val="0076683F"/>
    <w:rsid w:val="00772163"/>
    <w:rsid w:val="00775EE7"/>
    <w:rsid w:val="00776E0D"/>
    <w:rsid w:val="00780FA3"/>
    <w:rsid w:val="0078397A"/>
    <w:rsid w:val="00785BC5"/>
    <w:rsid w:val="00791FBB"/>
    <w:rsid w:val="0079256F"/>
    <w:rsid w:val="007950AC"/>
    <w:rsid w:val="00795102"/>
    <w:rsid w:val="007B1E9E"/>
    <w:rsid w:val="007B56A1"/>
    <w:rsid w:val="007B6C00"/>
    <w:rsid w:val="007D2262"/>
    <w:rsid w:val="007D265B"/>
    <w:rsid w:val="007D3E6A"/>
    <w:rsid w:val="007D72D3"/>
    <w:rsid w:val="007E01BA"/>
    <w:rsid w:val="007E2267"/>
    <w:rsid w:val="007E3563"/>
    <w:rsid w:val="007E58DA"/>
    <w:rsid w:val="007F0D7A"/>
    <w:rsid w:val="007F415D"/>
    <w:rsid w:val="007F535F"/>
    <w:rsid w:val="00804D11"/>
    <w:rsid w:val="00812D9E"/>
    <w:rsid w:val="008145C9"/>
    <w:rsid w:val="00815D1E"/>
    <w:rsid w:val="008321C3"/>
    <w:rsid w:val="0084329F"/>
    <w:rsid w:val="00843E1D"/>
    <w:rsid w:val="00845E30"/>
    <w:rsid w:val="00846304"/>
    <w:rsid w:val="00860598"/>
    <w:rsid w:val="0087146C"/>
    <w:rsid w:val="00885BFA"/>
    <w:rsid w:val="0089049A"/>
    <w:rsid w:val="008D03FE"/>
    <w:rsid w:val="008D2194"/>
    <w:rsid w:val="008D299D"/>
    <w:rsid w:val="008D4709"/>
    <w:rsid w:val="008E4D60"/>
    <w:rsid w:val="008F016B"/>
    <w:rsid w:val="008F5BAC"/>
    <w:rsid w:val="008F6396"/>
    <w:rsid w:val="00902BEE"/>
    <w:rsid w:val="00904DDA"/>
    <w:rsid w:val="00910B96"/>
    <w:rsid w:val="009159F8"/>
    <w:rsid w:val="00917733"/>
    <w:rsid w:val="009231F4"/>
    <w:rsid w:val="00924BA8"/>
    <w:rsid w:val="009328BF"/>
    <w:rsid w:val="00937E64"/>
    <w:rsid w:val="009528EE"/>
    <w:rsid w:val="00955EF5"/>
    <w:rsid w:val="009600DD"/>
    <w:rsid w:val="009610F8"/>
    <w:rsid w:val="00961F3F"/>
    <w:rsid w:val="009620E6"/>
    <w:rsid w:val="009628A2"/>
    <w:rsid w:val="00970CC3"/>
    <w:rsid w:val="00973B4A"/>
    <w:rsid w:val="009828A5"/>
    <w:rsid w:val="009861CF"/>
    <w:rsid w:val="00986C78"/>
    <w:rsid w:val="00993FC5"/>
    <w:rsid w:val="009A5858"/>
    <w:rsid w:val="009A645D"/>
    <w:rsid w:val="009A7FEF"/>
    <w:rsid w:val="009B031C"/>
    <w:rsid w:val="009B7E74"/>
    <w:rsid w:val="009C02AF"/>
    <w:rsid w:val="009C1E95"/>
    <w:rsid w:val="009C3D9D"/>
    <w:rsid w:val="009C4824"/>
    <w:rsid w:val="009D637F"/>
    <w:rsid w:val="009E7B1E"/>
    <w:rsid w:val="009F2998"/>
    <w:rsid w:val="009F67BB"/>
    <w:rsid w:val="009F68C4"/>
    <w:rsid w:val="00A00548"/>
    <w:rsid w:val="00A03519"/>
    <w:rsid w:val="00A119F7"/>
    <w:rsid w:val="00A2020C"/>
    <w:rsid w:val="00A3524D"/>
    <w:rsid w:val="00A44CA8"/>
    <w:rsid w:val="00A44CCA"/>
    <w:rsid w:val="00A50EE9"/>
    <w:rsid w:val="00A525B5"/>
    <w:rsid w:val="00A61FF5"/>
    <w:rsid w:val="00A6461A"/>
    <w:rsid w:val="00A729FC"/>
    <w:rsid w:val="00A82010"/>
    <w:rsid w:val="00A8291C"/>
    <w:rsid w:val="00A86C9E"/>
    <w:rsid w:val="00AB0601"/>
    <w:rsid w:val="00AC192E"/>
    <w:rsid w:val="00AD48CC"/>
    <w:rsid w:val="00AD61F1"/>
    <w:rsid w:val="00AE3A5D"/>
    <w:rsid w:val="00AE7CB0"/>
    <w:rsid w:val="00B02281"/>
    <w:rsid w:val="00B13517"/>
    <w:rsid w:val="00B24FCF"/>
    <w:rsid w:val="00B31DE3"/>
    <w:rsid w:val="00B36263"/>
    <w:rsid w:val="00B41B4A"/>
    <w:rsid w:val="00B46218"/>
    <w:rsid w:val="00B46403"/>
    <w:rsid w:val="00B46FA6"/>
    <w:rsid w:val="00B5563F"/>
    <w:rsid w:val="00B65996"/>
    <w:rsid w:val="00B82ADD"/>
    <w:rsid w:val="00B85D37"/>
    <w:rsid w:val="00B914FF"/>
    <w:rsid w:val="00B91D4E"/>
    <w:rsid w:val="00BA074D"/>
    <w:rsid w:val="00BA1BC3"/>
    <w:rsid w:val="00BA35E5"/>
    <w:rsid w:val="00BD292F"/>
    <w:rsid w:val="00BD754B"/>
    <w:rsid w:val="00BE60E5"/>
    <w:rsid w:val="00BE6D74"/>
    <w:rsid w:val="00BF0517"/>
    <w:rsid w:val="00BF0E96"/>
    <w:rsid w:val="00C01D45"/>
    <w:rsid w:val="00C02577"/>
    <w:rsid w:val="00C07E8C"/>
    <w:rsid w:val="00C201B5"/>
    <w:rsid w:val="00C22D15"/>
    <w:rsid w:val="00C3000B"/>
    <w:rsid w:val="00C460B4"/>
    <w:rsid w:val="00C51395"/>
    <w:rsid w:val="00C61456"/>
    <w:rsid w:val="00C615D2"/>
    <w:rsid w:val="00C62DC3"/>
    <w:rsid w:val="00C63827"/>
    <w:rsid w:val="00C7211D"/>
    <w:rsid w:val="00C848FD"/>
    <w:rsid w:val="00C90803"/>
    <w:rsid w:val="00C95A32"/>
    <w:rsid w:val="00CA2486"/>
    <w:rsid w:val="00CC005B"/>
    <w:rsid w:val="00CC3A04"/>
    <w:rsid w:val="00CC4AA7"/>
    <w:rsid w:val="00CD282C"/>
    <w:rsid w:val="00CD39CC"/>
    <w:rsid w:val="00CF39BD"/>
    <w:rsid w:val="00D11008"/>
    <w:rsid w:val="00D32F0F"/>
    <w:rsid w:val="00D530FA"/>
    <w:rsid w:val="00D61B5E"/>
    <w:rsid w:val="00D62D9A"/>
    <w:rsid w:val="00D66FAC"/>
    <w:rsid w:val="00D81CC3"/>
    <w:rsid w:val="00D92594"/>
    <w:rsid w:val="00DA1B4D"/>
    <w:rsid w:val="00DA3265"/>
    <w:rsid w:val="00DC13BD"/>
    <w:rsid w:val="00DC3604"/>
    <w:rsid w:val="00DD110C"/>
    <w:rsid w:val="00DD2810"/>
    <w:rsid w:val="00DD29D4"/>
    <w:rsid w:val="00DE25B7"/>
    <w:rsid w:val="00DE6257"/>
    <w:rsid w:val="00DF211D"/>
    <w:rsid w:val="00DF48CD"/>
    <w:rsid w:val="00E03CA3"/>
    <w:rsid w:val="00E04A40"/>
    <w:rsid w:val="00E06501"/>
    <w:rsid w:val="00E126B5"/>
    <w:rsid w:val="00E27E10"/>
    <w:rsid w:val="00E32504"/>
    <w:rsid w:val="00E501B9"/>
    <w:rsid w:val="00E545CF"/>
    <w:rsid w:val="00E55672"/>
    <w:rsid w:val="00E668BD"/>
    <w:rsid w:val="00E71FA7"/>
    <w:rsid w:val="00E756E8"/>
    <w:rsid w:val="00E765AB"/>
    <w:rsid w:val="00E94474"/>
    <w:rsid w:val="00E95795"/>
    <w:rsid w:val="00E96EE5"/>
    <w:rsid w:val="00E9733E"/>
    <w:rsid w:val="00EA2C6F"/>
    <w:rsid w:val="00EB055B"/>
    <w:rsid w:val="00EB5C54"/>
    <w:rsid w:val="00ED21EB"/>
    <w:rsid w:val="00ED5899"/>
    <w:rsid w:val="00EE46E5"/>
    <w:rsid w:val="00EE4DA3"/>
    <w:rsid w:val="00EF451A"/>
    <w:rsid w:val="00F02AC6"/>
    <w:rsid w:val="00F071B4"/>
    <w:rsid w:val="00F14811"/>
    <w:rsid w:val="00F257AD"/>
    <w:rsid w:val="00F37566"/>
    <w:rsid w:val="00F40CAE"/>
    <w:rsid w:val="00F44969"/>
    <w:rsid w:val="00F570BA"/>
    <w:rsid w:val="00F67302"/>
    <w:rsid w:val="00F7611A"/>
    <w:rsid w:val="00F81A8B"/>
    <w:rsid w:val="00F86315"/>
    <w:rsid w:val="00F87F6A"/>
    <w:rsid w:val="00F90934"/>
    <w:rsid w:val="00F92A02"/>
    <w:rsid w:val="00F92FC0"/>
    <w:rsid w:val="00FC3023"/>
    <w:rsid w:val="00FC67DB"/>
    <w:rsid w:val="00FE4A04"/>
    <w:rsid w:val="00FF2E50"/>
    <w:rsid w:val="00FF3B5B"/>
    <w:rsid w:val="00FF410F"/>
    <w:rsid w:val="00FF52CD"/>
    <w:rsid w:val="00FF642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75430"/>
  <w15:docId w15:val="{090F7272-7F13-E643-BE22-C9252FDFE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867"/>
    <w:rPr>
      <w:lang w:eastAsia="en-GB"/>
    </w:rPr>
  </w:style>
  <w:style w:type="paragraph" w:styleId="Heading1">
    <w:name w:val="heading 1"/>
    <w:basedOn w:val="Normal"/>
    <w:next w:val="Normal"/>
    <w:link w:val="Heading1Char"/>
    <w:rsid w:val="005769DB"/>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rsid w:val="00E96EE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qFormat/>
    <w:rsid w:val="001147FC"/>
    <w:pPr>
      <w:numPr>
        <w:ilvl w:val="5"/>
        <w:numId w:val="2"/>
      </w:numPr>
      <w:spacing w:before="240" w:after="60"/>
      <w:outlineLvl w:val="5"/>
    </w:pPr>
    <w:rPr>
      <w:b/>
      <w:bCs/>
      <w:sz w:val="22"/>
      <w:szCs w:val="22"/>
      <w:lang w:val="en-US" w:eastAsia="en-US"/>
    </w:rPr>
  </w:style>
  <w:style w:type="paragraph" w:styleId="Heading7">
    <w:name w:val="heading 7"/>
    <w:basedOn w:val="Normal"/>
    <w:next w:val="Normal"/>
    <w:qFormat/>
    <w:rsid w:val="001147FC"/>
    <w:pPr>
      <w:numPr>
        <w:ilvl w:val="6"/>
        <w:numId w:val="2"/>
      </w:numPr>
      <w:spacing w:before="240" w:after="60"/>
      <w:outlineLvl w:val="6"/>
    </w:pPr>
    <w:rPr>
      <w:lang w:val="en-US" w:eastAsia="en-US"/>
    </w:rPr>
  </w:style>
  <w:style w:type="paragraph" w:styleId="Heading8">
    <w:name w:val="heading 8"/>
    <w:basedOn w:val="Normal"/>
    <w:next w:val="Normal"/>
    <w:qFormat/>
    <w:rsid w:val="001147FC"/>
    <w:pPr>
      <w:numPr>
        <w:ilvl w:val="7"/>
        <w:numId w:val="2"/>
      </w:numPr>
      <w:spacing w:before="240" w:after="60"/>
      <w:outlineLvl w:val="7"/>
    </w:pPr>
    <w:rPr>
      <w:i/>
      <w:iCs/>
      <w:lang w:val="en-US" w:eastAsia="en-US"/>
    </w:rPr>
  </w:style>
  <w:style w:type="paragraph" w:styleId="Heading9">
    <w:name w:val="heading 9"/>
    <w:basedOn w:val="Normal"/>
    <w:next w:val="Normal"/>
    <w:qFormat/>
    <w:rsid w:val="001147FC"/>
    <w:pPr>
      <w:numPr>
        <w:ilvl w:val="8"/>
        <w:numId w:val="2"/>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91867"/>
    <w:rPr>
      <w:sz w:val="16"/>
      <w:szCs w:val="16"/>
    </w:rPr>
  </w:style>
  <w:style w:type="paragraph" w:styleId="BalloonText">
    <w:name w:val="Balloon Text"/>
    <w:basedOn w:val="Normal"/>
    <w:semiHidden/>
    <w:rsid w:val="00191867"/>
    <w:rPr>
      <w:rFonts w:ascii="Tahoma" w:hAnsi="Tahoma" w:cs="Tahoma"/>
      <w:sz w:val="16"/>
      <w:szCs w:val="16"/>
    </w:rPr>
  </w:style>
  <w:style w:type="paragraph" w:styleId="Header">
    <w:name w:val="header"/>
    <w:basedOn w:val="Normal"/>
    <w:rsid w:val="00191867"/>
    <w:pPr>
      <w:tabs>
        <w:tab w:val="center" w:pos="4153"/>
        <w:tab w:val="right" w:pos="8306"/>
      </w:tabs>
    </w:pPr>
  </w:style>
  <w:style w:type="paragraph" w:styleId="Footer">
    <w:name w:val="footer"/>
    <w:basedOn w:val="Normal"/>
    <w:rsid w:val="00191867"/>
    <w:pPr>
      <w:tabs>
        <w:tab w:val="center" w:pos="4153"/>
        <w:tab w:val="right" w:pos="8306"/>
      </w:tabs>
    </w:pPr>
  </w:style>
  <w:style w:type="character" w:styleId="PageNumber">
    <w:name w:val="page number"/>
    <w:basedOn w:val="DefaultParagraphFont"/>
    <w:rsid w:val="00191867"/>
  </w:style>
  <w:style w:type="character" w:styleId="Hyperlink">
    <w:name w:val="Hyperlink"/>
    <w:rsid w:val="00191867"/>
    <w:rPr>
      <w:color w:val="0000FF"/>
      <w:u w:val="single"/>
    </w:rPr>
  </w:style>
  <w:style w:type="paragraph" w:styleId="CommentText">
    <w:name w:val="annotation text"/>
    <w:basedOn w:val="Normal"/>
    <w:semiHidden/>
    <w:rsid w:val="00191867"/>
    <w:rPr>
      <w:sz w:val="20"/>
      <w:szCs w:val="20"/>
    </w:rPr>
  </w:style>
  <w:style w:type="character" w:styleId="FollowedHyperlink">
    <w:name w:val="FollowedHyperlink"/>
    <w:rsid w:val="00191867"/>
    <w:rPr>
      <w:color w:val="800080"/>
      <w:u w:val="single"/>
    </w:rPr>
  </w:style>
  <w:style w:type="table" w:styleId="TableGrid">
    <w:name w:val="Table Grid"/>
    <w:basedOn w:val="TableNormal"/>
    <w:rsid w:val="00E9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1147FC"/>
    <w:pPr>
      <w:numPr>
        <w:numId w:val="1"/>
      </w:numPr>
    </w:pPr>
    <w:rPr>
      <w:rFonts w:ascii="Arial" w:hAnsi="Arial"/>
      <w:sz w:val="22"/>
      <w:szCs w:val="22"/>
      <w:lang w:eastAsia="en-US"/>
    </w:rPr>
  </w:style>
  <w:style w:type="paragraph" w:customStyle="1" w:styleId="ESText">
    <w:name w:val="ES Text"/>
    <w:basedOn w:val="Normal"/>
    <w:rsid w:val="001147FC"/>
    <w:pPr>
      <w:numPr>
        <w:ilvl w:val="1"/>
        <w:numId w:val="2"/>
      </w:numPr>
      <w:spacing w:before="120" w:after="120"/>
      <w:jc w:val="both"/>
    </w:pPr>
    <w:rPr>
      <w:rFonts w:ascii="Arial" w:hAnsi="Arial"/>
      <w:sz w:val="22"/>
      <w:szCs w:val="22"/>
      <w:lang w:eastAsia="en-US"/>
    </w:rPr>
  </w:style>
  <w:style w:type="paragraph" w:styleId="NormalWeb">
    <w:name w:val="Normal (Web)"/>
    <w:basedOn w:val="Normal"/>
    <w:rsid w:val="001147FC"/>
    <w:pPr>
      <w:spacing w:before="100" w:beforeAutospacing="1" w:after="100" w:afterAutospacing="1"/>
    </w:pPr>
    <w:rPr>
      <w:lang w:val="en-US" w:eastAsia="en-US"/>
    </w:rPr>
  </w:style>
  <w:style w:type="character" w:styleId="Strong">
    <w:name w:val="Strong"/>
    <w:qFormat/>
    <w:rsid w:val="000A175B"/>
    <w:rPr>
      <w:b/>
      <w:bCs/>
    </w:rPr>
  </w:style>
  <w:style w:type="character" w:customStyle="1" w:styleId="Heading1Char">
    <w:name w:val="Heading 1 Char"/>
    <w:link w:val="Heading1"/>
    <w:rsid w:val="005769DB"/>
    <w:rPr>
      <w:rFonts w:ascii="Calibri" w:eastAsia="Times New Roman" w:hAnsi="Calibri" w:cs="Times New Roman"/>
      <w:b/>
      <w:bCs/>
      <w:kern w:val="32"/>
      <w:sz w:val="32"/>
      <w:szCs w:val="32"/>
      <w:lang w:eastAsia="en-GB"/>
    </w:rPr>
  </w:style>
  <w:style w:type="character" w:customStyle="1" w:styleId="licontent">
    <w:name w:val="li_content"/>
    <w:basedOn w:val="DefaultParagraphFont"/>
    <w:rsid w:val="005769DB"/>
  </w:style>
  <w:style w:type="paragraph" w:customStyle="1" w:styleId="LetterBody">
    <w:name w:val="Letter Body"/>
    <w:rsid w:val="004D6A4F"/>
    <w:pPr>
      <w:spacing w:after="240"/>
      <w:ind w:left="720" w:right="720"/>
    </w:pPr>
    <w:rPr>
      <w:rFonts w:ascii="Franklin Gothic Medium" w:hAnsi="Franklin Gothic Medium"/>
      <w:noProof/>
      <w:sz w:val="22"/>
      <w:lang w:val="en-US"/>
    </w:rPr>
  </w:style>
  <w:style w:type="paragraph" w:styleId="ListParagraph">
    <w:name w:val="List Paragraph"/>
    <w:basedOn w:val="Normal"/>
    <w:qFormat/>
    <w:rsid w:val="00A26C22"/>
    <w:pPr>
      <w:ind w:left="720"/>
      <w:contextualSpacing/>
    </w:pPr>
    <w:rPr>
      <w:rFonts w:eastAsia="ヒラギノ角ゴ Pro W3"/>
      <w:color w:val="000000"/>
      <w:lang w:eastAsia="en-US"/>
    </w:rPr>
  </w:style>
  <w:style w:type="character" w:customStyle="1" w:styleId="address">
    <w:name w:val="address"/>
    <w:basedOn w:val="DefaultParagraphFont"/>
    <w:rsid w:val="002068CB"/>
  </w:style>
  <w:style w:type="character" w:customStyle="1" w:styleId="description">
    <w:name w:val="description"/>
    <w:basedOn w:val="DefaultParagraphFont"/>
    <w:rsid w:val="002068CB"/>
  </w:style>
  <w:style w:type="character" w:customStyle="1" w:styleId="A4">
    <w:name w:val="A4"/>
    <w:uiPriority w:val="99"/>
    <w:rsid w:val="009F3742"/>
    <w:rPr>
      <w:rFonts w:cs="Calibri"/>
      <w:b/>
      <w:bCs/>
      <w:color w:val="000000"/>
      <w:sz w:val="20"/>
      <w:szCs w:val="20"/>
    </w:rPr>
  </w:style>
  <w:style w:type="character" w:customStyle="1" w:styleId="Heading2Char">
    <w:name w:val="Heading 2 Char"/>
    <w:basedOn w:val="DefaultParagraphFont"/>
    <w:link w:val="Heading2"/>
    <w:rsid w:val="00E96EE5"/>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26815">
      <w:bodyDiv w:val="1"/>
      <w:marLeft w:val="0"/>
      <w:marRight w:val="0"/>
      <w:marTop w:val="0"/>
      <w:marBottom w:val="0"/>
      <w:divBdr>
        <w:top w:val="none" w:sz="0" w:space="0" w:color="auto"/>
        <w:left w:val="none" w:sz="0" w:space="0" w:color="auto"/>
        <w:bottom w:val="none" w:sz="0" w:space="0" w:color="auto"/>
        <w:right w:val="none" w:sz="0" w:space="0" w:color="auto"/>
      </w:divBdr>
    </w:div>
    <w:div w:id="13181921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vcjackson@s-norfolk.gov.uk" TargetMode="External"/><Relationship Id="rId3" Type="http://schemas.openxmlformats.org/officeDocument/2006/relationships/settings" Target="settings.xml"/><Relationship Id="rId7" Type="http://schemas.openxmlformats.org/officeDocument/2006/relationships/hyperlink" Target="mailto:Vivienne.clifford.jack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East Carleton and Ketteringham Parish Council</vt:lpstr>
    </vt:vector>
  </TitlesOfParts>
  <Manager/>
  <Company>BT</Company>
  <LinksUpToDate>false</LinksUpToDate>
  <CharactersWithSpaces>8286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Carleton and Ketteringham Parish Council</dc:title>
  <dc:subject/>
  <dc:creator>Jowett</dc:creator>
  <cp:keywords/>
  <cp:lastModifiedBy>Carole Jowett</cp:lastModifiedBy>
  <cp:revision>9</cp:revision>
  <cp:lastPrinted>2020-01-12T17:56:00Z</cp:lastPrinted>
  <dcterms:created xsi:type="dcterms:W3CDTF">2020-05-16T11:49:00Z</dcterms:created>
  <dcterms:modified xsi:type="dcterms:W3CDTF">2020-05-18T18:50:00Z</dcterms:modified>
  <cp:category/>
</cp:coreProperties>
</file>