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76"/>
      </w:tblGrid>
      <w:tr w:rsidR="00711531" w:rsidRPr="00D36969" w14:paraId="32A17C5E" w14:textId="77777777" w:rsidTr="00240499">
        <w:trPr>
          <w:trHeight w:val="1039"/>
        </w:trPr>
        <w:tc>
          <w:tcPr>
            <w:tcW w:w="9385" w:type="dxa"/>
            <w:gridSpan w:val="2"/>
            <w:vAlign w:val="center"/>
          </w:tcPr>
          <w:p w14:paraId="3D3D319E" w14:textId="77777777" w:rsidR="00711531" w:rsidRDefault="00711531" w:rsidP="00711531">
            <w:pPr>
              <w:spacing w:before="40" w:after="40"/>
              <w:jc w:val="center"/>
              <w:rPr>
                <w:rFonts w:ascii="Arial" w:hAnsi="Arial" w:cs="Arial"/>
                <w:b/>
                <w:sz w:val="28"/>
                <w:szCs w:val="28"/>
              </w:rPr>
            </w:pPr>
            <w:r w:rsidRPr="00D36969">
              <w:rPr>
                <w:rFonts w:ascii="Arial" w:hAnsi="Arial" w:cs="Arial"/>
                <w:b/>
                <w:sz w:val="28"/>
                <w:szCs w:val="28"/>
              </w:rPr>
              <w:t>Bracon Ash and Hethel Parish Council</w:t>
            </w:r>
          </w:p>
          <w:p w14:paraId="4650F3E2" w14:textId="61BC6691" w:rsidR="00775EE7" w:rsidRDefault="00711531" w:rsidP="00775EE7">
            <w:pPr>
              <w:spacing w:before="40" w:after="40"/>
              <w:jc w:val="center"/>
              <w:rPr>
                <w:rFonts w:ascii="Arial" w:hAnsi="Arial" w:cs="Arial"/>
                <w:b/>
              </w:rPr>
            </w:pPr>
            <w:r w:rsidRPr="00D36969">
              <w:rPr>
                <w:rFonts w:ascii="Arial" w:hAnsi="Arial" w:cs="Arial"/>
                <w:b/>
              </w:rPr>
              <w:t xml:space="preserve">Minutes of the </w:t>
            </w:r>
            <w:r w:rsidR="00386927">
              <w:rPr>
                <w:rFonts w:ascii="Arial" w:hAnsi="Arial" w:cs="Arial"/>
                <w:b/>
              </w:rPr>
              <w:t>Jul</w:t>
            </w:r>
            <w:r w:rsidR="00775EE7">
              <w:rPr>
                <w:rFonts w:ascii="Arial" w:hAnsi="Arial" w:cs="Arial"/>
                <w:b/>
              </w:rPr>
              <w:t>y</w:t>
            </w:r>
            <w:r w:rsidR="00BF0E96">
              <w:rPr>
                <w:rFonts w:ascii="Arial" w:hAnsi="Arial" w:cs="Arial"/>
                <w:b/>
              </w:rPr>
              <w:t xml:space="preserve"> 2020</w:t>
            </w:r>
            <w:r>
              <w:rPr>
                <w:rFonts w:ascii="Arial" w:hAnsi="Arial" w:cs="Arial"/>
                <w:b/>
              </w:rPr>
              <w:t xml:space="preserve"> </w:t>
            </w:r>
            <w:r w:rsidRPr="00D36969">
              <w:rPr>
                <w:rFonts w:ascii="Arial" w:hAnsi="Arial" w:cs="Arial"/>
                <w:b/>
              </w:rPr>
              <w:t xml:space="preserve">Parish Council </w:t>
            </w:r>
          </w:p>
          <w:p w14:paraId="0B03DBF8" w14:textId="2E1A6993" w:rsidR="00775EE7" w:rsidRDefault="00775EE7" w:rsidP="00775EE7">
            <w:pPr>
              <w:spacing w:before="40" w:after="40"/>
              <w:jc w:val="center"/>
              <w:rPr>
                <w:rFonts w:ascii="Arial" w:hAnsi="Arial" w:cs="Arial"/>
                <w:b/>
              </w:rPr>
            </w:pPr>
            <w:r>
              <w:rPr>
                <w:rFonts w:ascii="Arial" w:hAnsi="Arial" w:cs="Arial"/>
                <w:b/>
              </w:rPr>
              <w:t>via Zoom</w:t>
            </w:r>
          </w:p>
          <w:p w14:paraId="3FD6E87B" w14:textId="47FC7AEB" w:rsidR="00711531" w:rsidRPr="00D36969" w:rsidRDefault="00711531" w:rsidP="00775EE7">
            <w:pPr>
              <w:spacing w:before="40" w:after="40"/>
              <w:jc w:val="center"/>
              <w:rPr>
                <w:rFonts w:ascii="Arial" w:hAnsi="Arial" w:cs="Arial"/>
                <w:b/>
              </w:rPr>
            </w:pPr>
            <w:r w:rsidRPr="00D36969">
              <w:rPr>
                <w:rFonts w:ascii="Arial" w:hAnsi="Arial" w:cs="Arial"/>
                <w:b/>
              </w:rPr>
              <w:t xml:space="preserve"> On </w:t>
            </w:r>
            <w:r w:rsidR="002B64B9">
              <w:rPr>
                <w:rFonts w:ascii="Arial" w:hAnsi="Arial" w:cs="Arial"/>
                <w:b/>
              </w:rPr>
              <w:t>Mon</w:t>
            </w:r>
            <w:r w:rsidRPr="00D36969">
              <w:rPr>
                <w:rFonts w:ascii="Arial" w:hAnsi="Arial" w:cs="Arial"/>
                <w:b/>
              </w:rPr>
              <w:t xml:space="preserve">day </w:t>
            </w:r>
            <w:r w:rsidR="00775EE7">
              <w:rPr>
                <w:rFonts w:ascii="Arial" w:hAnsi="Arial" w:cs="Arial"/>
                <w:b/>
              </w:rPr>
              <w:t>1</w:t>
            </w:r>
            <w:r w:rsidR="00386927">
              <w:rPr>
                <w:rFonts w:ascii="Arial" w:hAnsi="Arial" w:cs="Arial"/>
                <w:b/>
              </w:rPr>
              <w:t>3</w:t>
            </w:r>
            <w:r w:rsidR="007D3E6A" w:rsidRPr="007D3E6A">
              <w:rPr>
                <w:rFonts w:ascii="Arial" w:hAnsi="Arial" w:cs="Arial"/>
                <w:b/>
                <w:vertAlign w:val="superscript"/>
              </w:rPr>
              <w:t>th</w:t>
            </w:r>
            <w:r w:rsidR="007D3E6A">
              <w:rPr>
                <w:rFonts w:ascii="Arial" w:hAnsi="Arial" w:cs="Arial"/>
                <w:b/>
              </w:rPr>
              <w:t xml:space="preserve"> </w:t>
            </w:r>
            <w:r w:rsidR="00386927">
              <w:rPr>
                <w:rFonts w:ascii="Arial" w:hAnsi="Arial" w:cs="Arial"/>
                <w:b/>
              </w:rPr>
              <w:t>Jul</w:t>
            </w:r>
            <w:r w:rsidR="006C18AC">
              <w:rPr>
                <w:rFonts w:ascii="Arial" w:hAnsi="Arial" w:cs="Arial"/>
                <w:b/>
              </w:rPr>
              <w:t>y</w:t>
            </w:r>
            <w:r>
              <w:rPr>
                <w:rFonts w:ascii="Arial" w:hAnsi="Arial" w:cs="Arial"/>
                <w:b/>
              </w:rPr>
              <w:t xml:space="preserve"> 20</w:t>
            </w:r>
            <w:r w:rsidR="00BF0E96">
              <w:rPr>
                <w:rFonts w:ascii="Arial" w:hAnsi="Arial" w:cs="Arial"/>
                <w:b/>
              </w:rPr>
              <w:t>20</w:t>
            </w:r>
            <w:r w:rsidRPr="00D36969">
              <w:rPr>
                <w:rFonts w:ascii="Arial" w:hAnsi="Arial" w:cs="Arial"/>
                <w:b/>
              </w:rPr>
              <w:t xml:space="preserve"> at 7.</w:t>
            </w:r>
            <w:r w:rsidR="00775EE7">
              <w:rPr>
                <w:rFonts w:ascii="Arial" w:hAnsi="Arial" w:cs="Arial"/>
                <w:b/>
              </w:rPr>
              <w:t>0</w:t>
            </w:r>
            <w:r w:rsidRPr="00D36969">
              <w:rPr>
                <w:rFonts w:ascii="Arial" w:hAnsi="Arial" w:cs="Arial"/>
                <w:b/>
              </w:rPr>
              <w:t>0PM</w:t>
            </w:r>
          </w:p>
        </w:tc>
      </w:tr>
      <w:tr w:rsidR="00711531" w:rsidRPr="00D36969" w14:paraId="007D68A8" w14:textId="77777777" w:rsidTr="00240499">
        <w:trPr>
          <w:trHeight w:val="1365"/>
        </w:trPr>
        <w:tc>
          <w:tcPr>
            <w:tcW w:w="9385" w:type="dxa"/>
            <w:gridSpan w:val="2"/>
          </w:tcPr>
          <w:p w14:paraId="782CF923" w14:textId="77777777" w:rsidR="00711531" w:rsidRPr="00D36969" w:rsidRDefault="00711531" w:rsidP="00711531">
            <w:pPr>
              <w:spacing w:before="60"/>
              <w:ind w:left="578"/>
              <w:rPr>
                <w:rFonts w:ascii="Arial" w:hAnsi="Arial" w:cs="Arial"/>
                <w:b/>
                <w:sz w:val="20"/>
                <w:szCs w:val="20"/>
              </w:rPr>
            </w:pPr>
            <w:r w:rsidRPr="00D36969">
              <w:rPr>
                <w:rFonts w:ascii="Arial" w:hAnsi="Arial" w:cs="Arial"/>
                <w:b/>
                <w:sz w:val="20"/>
                <w:szCs w:val="20"/>
              </w:rPr>
              <w:t xml:space="preserve">Present: </w:t>
            </w:r>
          </w:p>
          <w:p w14:paraId="705EAF7E" w14:textId="14EBFCFE" w:rsidR="00711531" w:rsidRDefault="00711531" w:rsidP="0058678A">
            <w:pPr>
              <w:spacing w:before="40" w:after="40"/>
              <w:ind w:left="578"/>
              <w:rPr>
                <w:rFonts w:ascii="Arial" w:hAnsi="Arial" w:cs="Arial"/>
                <w:sz w:val="20"/>
                <w:szCs w:val="20"/>
              </w:rPr>
            </w:pPr>
            <w:r w:rsidRPr="00D36969">
              <w:rPr>
                <w:rFonts w:ascii="Arial" w:hAnsi="Arial" w:cs="Arial"/>
                <w:sz w:val="20"/>
                <w:szCs w:val="20"/>
              </w:rPr>
              <w:t>Mr Colin Rudd – Chairma</w:t>
            </w:r>
            <w:r w:rsidR="00247023">
              <w:rPr>
                <w:rFonts w:ascii="Arial" w:hAnsi="Arial" w:cs="Arial"/>
                <w:sz w:val="20"/>
                <w:szCs w:val="20"/>
              </w:rPr>
              <w:t>n</w:t>
            </w:r>
            <w:r>
              <w:rPr>
                <w:rFonts w:ascii="Arial" w:hAnsi="Arial" w:cs="Arial"/>
                <w:sz w:val="20"/>
                <w:szCs w:val="20"/>
              </w:rPr>
              <w:tab/>
            </w:r>
            <w:r>
              <w:rPr>
                <w:rFonts w:ascii="Arial" w:hAnsi="Arial" w:cs="Arial"/>
                <w:sz w:val="20"/>
                <w:szCs w:val="20"/>
              </w:rPr>
              <w:tab/>
            </w:r>
            <w:r w:rsidR="00BF0E96">
              <w:rPr>
                <w:rFonts w:ascii="Arial" w:hAnsi="Arial" w:cs="Arial"/>
                <w:sz w:val="20"/>
                <w:szCs w:val="20"/>
              </w:rPr>
              <w:t>Cllr Nigel Legg</w:t>
            </w:r>
            <w:r w:rsidR="00247023">
              <w:rPr>
                <w:rFonts w:ascii="Arial" w:hAnsi="Arial" w:cs="Arial"/>
                <w:sz w:val="20"/>
                <w:szCs w:val="20"/>
              </w:rPr>
              <w:t xml:space="preserve"> </w:t>
            </w:r>
            <w:r w:rsidR="00247023">
              <w:rPr>
                <w:rFonts w:ascii="Arial" w:hAnsi="Arial" w:cs="Arial"/>
                <w:sz w:val="20"/>
                <w:szCs w:val="20"/>
              </w:rPr>
              <w:tab/>
            </w:r>
            <w:r w:rsidR="00247023">
              <w:rPr>
                <w:rFonts w:ascii="Arial" w:hAnsi="Arial" w:cs="Arial"/>
                <w:sz w:val="20"/>
                <w:szCs w:val="20"/>
              </w:rPr>
              <w:tab/>
            </w:r>
            <w:r w:rsidR="00247023">
              <w:rPr>
                <w:rFonts w:ascii="Arial" w:hAnsi="Arial" w:cs="Arial"/>
                <w:sz w:val="20"/>
                <w:szCs w:val="20"/>
              </w:rPr>
              <w:tab/>
              <w:t>Mr Neil Dyer</w:t>
            </w:r>
          </w:p>
          <w:p w14:paraId="289C3B70" w14:textId="436DDA18" w:rsidR="00775EE7" w:rsidRDefault="009A5858" w:rsidP="002C0696">
            <w:pPr>
              <w:spacing w:before="40" w:after="40"/>
              <w:ind w:left="578"/>
              <w:rPr>
                <w:rFonts w:ascii="Arial" w:hAnsi="Arial" w:cs="Arial"/>
                <w:sz w:val="20"/>
                <w:szCs w:val="20"/>
              </w:rPr>
            </w:pPr>
            <w:r w:rsidRPr="00EB055B">
              <w:rPr>
                <w:rFonts w:ascii="Arial" w:hAnsi="Arial" w:cs="Arial"/>
                <w:sz w:val="20"/>
                <w:szCs w:val="20"/>
              </w:rPr>
              <w:t>Mrs Anne Howlett</w:t>
            </w:r>
            <w:r>
              <w:rPr>
                <w:rFonts w:ascii="Arial" w:hAnsi="Arial" w:cs="Arial"/>
                <w:sz w:val="20"/>
                <w:szCs w:val="20"/>
              </w:rPr>
              <w:tab/>
            </w:r>
            <w:r w:rsidR="00BA35E5">
              <w:rPr>
                <w:rFonts w:ascii="Arial" w:hAnsi="Arial" w:cs="Arial"/>
                <w:sz w:val="20"/>
                <w:szCs w:val="20"/>
              </w:rPr>
              <w:tab/>
            </w:r>
            <w:r w:rsidR="008145C9">
              <w:rPr>
                <w:rFonts w:ascii="Arial" w:hAnsi="Arial" w:cs="Arial"/>
                <w:sz w:val="20"/>
                <w:szCs w:val="20"/>
              </w:rPr>
              <w:tab/>
            </w:r>
            <w:r w:rsidR="008145C9">
              <w:rPr>
                <w:rFonts w:ascii="Arial" w:hAnsi="Arial" w:cs="Arial"/>
                <w:sz w:val="20"/>
                <w:szCs w:val="20"/>
              </w:rPr>
              <w:tab/>
            </w:r>
            <w:r w:rsidR="00BD292F" w:rsidRPr="00EB055B">
              <w:rPr>
                <w:rFonts w:ascii="Arial" w:hAnsi="Arial" w:cs="Arial"/>
                <w:sz w:val="20"/>
                <w:szCs w:val="20"/>
              </w:rPr>
              <w:t>Mrs Mary Gray</w:t>
            </w:r>
            <w:r w:rsidR="00924BA8">
              <w:rPr>
                <w:rFonts w:ascii="Arial" w:hAnsi="Arial" w:cs="Arial"/>
                <w:sz w:val="20"/>
                <w:szCs w:val="20"/>
              </w:rPr>
              <w:tab/>
            </w:r>
            <w:r w:rsidR="00924BA8">
              <w:rPr>
                <w:rFonts w:ascii="Arial" w:hAnsi="Arial" w:cs="Arial"/>
                <w:sz w:val="20"/>
                <w:szCs w:val="20"/>
              </w:rPr>
              <w:tab/>
            </w:r>
            <w:r w:rsidR="00924BA8">
              <w:rPr>
                <w:rFonts w:ascii="Arial" w:hAnsi="Arial" w:cs="Arial"/>
                <w:sz w:val="20"/>
                <w:szCs w:val="20"/>
              </w:rPr>
              <w:tab/>
            </w:r>
            <w:r w:rsidR="00775EE7">
              <w:rPr>
                <w:rFonts w:ascii="Arial" w:hAnsi="Arial" w:cs="Arial"/>
                <w:sz w:val="20"/>
                <w:szCs w:val="20"/>
              </w:rPr>
              <w:t xml:space="preserve"> </w:t>
            </w:r>
          </w:p>
          <w:p w14:paraId="657CAEA7" w14:textId="5FCBA6A7" w:rsidR="00775EE7" w:rsidRDefault="00775EE7" w:rsidP="00775EE7">
            <w:pPr>
              <w:spacing w:before="40" w:after="40"/>
              <w:ind w:left="578"/>
              <w:rPr>
                <w:rFonts w:ascii="Arial" w:hAnsi="Arial" w:cs="Arial"/>
                <w:sz w:val="20"/>
                <w:szCs w:val="20"/>
              </w:rPr>
            </w:pPr>
            <w:r>
              <w:rPr>
                <w:rFonts w:ascii="Arial" w:hAnsi="Arial" w:cs="Arial"/>
                <w:sz w:val="20"/>
                <w:szCs w:val="20"/>
              </w:rPr>
              <w:t xml:space="preserve">Mr David Biddle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 Roy Hayes</w:t>
            </w:r>
          </w:p>
          <w:p w14:paraId="10B3BB2D" w14:textId="4D358BF6" w:rsidR="00961F3F" w:rsidRDefault="00247023" w:rsidP="002C0696">
            <w:pPr>
              <w:spacing w:before="40" w:after="40"/>
              <w:ind w:left="578"/>
              <w:rPr>
                <w:rFonts w:ascii="Arial" w:hAnsi="Arial" w:cs="Arial"/>
                <w:sz w:val="20"/>
                <w:szCs w:val="20"/>
              </w:rPr>
            </w:pPr>
            <w:r>
              <w:rPr>
                <w:rFonts w:ascii="Arial" w:hAnsi="Arial" w:cs="Arial"/>
                <w:sz w:val="20"/>
                <w:szCs w:val="20"/>
              </w:rPr>
              <w:t xml:space="preserve">District </w:t>
            </w:r>
            <w:r w:rsidR="00961F3F">
              <w:rPr>
                <w:rFonts w:ascii="Arial" w:hAnsi="Arial" w:cs="Arial"/>
                <w:sz w:val="20"/>
                <w:szCs w:val="20"/>
              </w:rPr>
              <w:t>Cllr</w:t>
            </w:r>
            <w:r w:rsidR="002C0696">
              <w:rPr>
                <w:rFonts w:ascii="Arial" w:hAnsi="Arial" w:cs="Arial"/>
                <w:sz w:val="20"/>
                <w:szCs w:val="20"/>
              </w:rPr>
              <w:t xml:space="preserve"> Vivienne</w:t>
            </w:r>
            <w:r w:rsidR="00961F3F">
              <w:rPr>
                <w:rFonts w:ascii="Arial" w:hAnsi="Arial" w:cs="Arial"/>
                <w:sz w:val="20"/>
                <w:szCs w:val="20"/>
              </w:rPr>
              <w:t xml:space="preserve"> Clifford-Jackson and </w:t>
            </w:r>
            <w:r w:rsidR="002C0696">
              <w:rPr>
                <w:rFonts w:ascii="Arial" w:hAnsi="Arial" w:cs="Arial"/>
                <w:sz w:val="20"/>
                <w:szCs w:val="20"/>
              </w:rPr>
              <w:t xml:space="preserve">Gerry </w:t>
            </w:r>
            <w:r w:rsidR="00961F3F">
              <w:rPr>
                <w:rFonts w:ascii="Arial" w:hAnsi="Arial" w:cs="Arial"/>
                <w:sz w:val="20"/>
                <w:szCs w:val="20"/>
              </w:rPr>
              <w:t>Francis</w:t>
            </w:r>
          </w:p>
          <w:p w14:paraId="5A20658B" w14:textId="77777777" w:rsidR="00711531" w:rsidRDefault="00711531" w:rsidP="00711531">
            <w:pPr>
              <w:spacing w:before="40" w:after="40"/>
              <w:ind w:left="578"/>
              <w:rPr>
                <w:rFonts w:ascii="Arial" w:hAnsi="Arial" w:cs="Arial"/>
                <w:sz w:val="20"/>
                <w:szCs w:val="20"/>
              </w:rPr>
            </w:pPr>
            <w:r w:rsidRPr="00D36969">
              <w:rPr>
                <w:rFonts w:ascii="Arial" w:hAnsi="Arial" w:cs="Arial"/>
                <w:sz w:val="20"/>
                <w:szCs w:val="20"/>
              </w:rPr>
              <w:t xml:space="preserve">Clerk Mrs Carole Jowett </w:t>
            </w:r>
            <w:r w:rsidRPr="00D36969">
              <w:rPr>
                <w:rFonts w:ascii="Arial" w:hAnsi="Arial" w:cs="Arial"/>
                <w:sz w:val="20"/>
                <w:szCs w:val="20"/>
              </w:rPr>
              <w:tab/>
            </w:r>
          </w:p>
          <w:p w14:paraId="27E4682E" w14:textId="282AFBD5" w:rsidR="00711531" w:rsidRPr="00D36969" w:rsidRDefault="00622428" w:rsidP="00F257AD">
            <w:pPr>
              <w:spacing w:before="40" w:after="40"/>
              <w:ind w:left="578"/>
              <w:rPr>
                <w:rFonts w:ascii="Arial" w:hAnsi="Arial" w:cs="Arial"/>
                <w:sz w:val="20"/>
                <w:szCs w:val="20"/>
              </w:rPr>
            </w:pPr>
            <w:r>
              <w:rPr>
                <w:rFonts w:ascii="Arial" w:hAnsi="Arial" w:cs="Arial"/>
                <w:sz w:val="20"/>
                <w:szCs w:val="20"/>
              </w:rPr>
              <w:t xml:space="preserve">1 </w:t>
            </w:r>
            <w:r w:rsidR="00DD110C" w:rsidRPr="00D36969">
              <w:rPr>
                <w:rFonts w:ascii="Arial" w:hAnsi="Arial" w:cs="Arial"/>
                <w:sz w:val="20"/>
                <w:szCs w:val="20"/>
              </w:rPr>
              <w:t xml:space="preserve">member of the public </w:t>
            </w:r>
            <w:r w:rsidR="00DD110C">
              <w:rPr>
                <w:rFonts w:ascii="Arial" w:hAnsi="Arial" w:cs="Arial"/>
                <w:sz w:val="20"/>
                <w:szCs w:val="20"/>
              </w:rPr>
              <w:t>attended</w:t>
            </w:r>
            <w:r w:rsidR="00DD110C">
              <w:rPr>
                <w:rFonts w:ascii="Arial" w:hAnsi="Arial" w:cs="Arial"/>
                <w:sz w:val="20"/>
                <w:szCs w:val="20"/>
              </w:rPr>
              <w:tab/>
            </w:r>
          </w:p>
        </w:tc>
      </w:tr>
      <w:tr w:rsidR="00711531" w:rsidRPr="00D36969" w14:paraId="051A02CD" w14:textId="77777777" w:rsidTr="00240499">
        <w:trPr>
          <w:trHeight w:val="650"/>
        </w:trPr>
        <w:tc>
          <w:tcPr>
            <w:tcW w:w="709" w:type="dxa"/>
          </w:tcPr>
          <w:p w14:paraId="6624B47E"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1</w:t>
            </w:r>
          </w:p>
        </w:tc>
        <w:tc>
          <w:tcPr>
            <w:tcW w:w="8676" w:type="dxa"/>
          </w:tcPr>
          <w:p w14:paraId="292D4036" w14:textId="77777777" w:rsidR="00711531" w:rsidRDefault="00711531" w:rsidP="00711531">
            <w:pPr>
              <w:tabs>
                <w:tab w:val="left" w:pos="9478"/>
              </w:tabs>
              <w:spacing w:before="120" w:after="120"/>
              <w:ind w:right="323"/>
              <w:rPr>
                <w:rFonts w:ascii="Arial" w:hAnsi="Arial" w:cs="Arial"/>
                <w:b/>
                <w:sz w:val="20"/>
                <w:szCs w:val="20"/>
              </w:rPr>
            </w:pPr>
            <w:r w:rsidRPr="00D36969">
              <w:rPr>
                <w:rFonts w:ascii="Arial" w:hAnsi="Arial" w:cs="Arial"/>
                <w:b/>
                <w:sz w:val="20"/>
                <w:szCs w:val="20"/>
              </w:rPr>
              <w:t>To consider apologies</w:t>
            </w:r>
            <w:r w:rsidRPr="00D36969">
              <w:rPr>
                <w:rFonts w:ascii="Arial" w:hAnsi="Arial" w:cs="Arial"/>
                <w:sz w:val="20"/>
                <w:szCs w:val="20"/>
              </w:rPr>
              <w:t xml:space="preserve"> </w:t>
            </w:r>
            <w:r w:rsidRPr="00D36969">
              <w:rPr>
                <w:rFonts w:ascii="Arial" w:hAnsi="Arial" w:cs="Arial"/>
                <w:b/>
                <w:sz w:val="20"/>
                <w:szCs w:val="20"/>
              </w:rPr>
              <w:t>for absenc</w:t>
            </w:r>
            <w:r>
              <w:rPr>
                <w:rFonts w:ascii="Arial" w:hAnsi="Arial" w:cs="Arial"/>
                <w:b/>
                <w:sz w:val="20"/>
                <w:szCs w:val="20"/>
              </w:rPr>
              <w:t>e</w:t>
            </w:r>
          </w:p>
          <w:p w14:paraId="48050EEA" w14:textId="5DD338C6" w:rsidR="00711531" w:rsidRPr="00D36969" w:rsidRDefault="00985426" w:rsidP="00FF2E50">
            <w:pPr>
              <w:spacing w:before="40" w:after="40"/>
              <w:rPr>
                <w:rFonts w:ascii="Arial" w:hAnsi="Arial" w:cs="Arial"/>
                <w:sz w:val="20"/>
                <w:szCs w:val="20"/>
              </w:rPr>
            </w:pPr>
            <w:r w:rsidRPr="00EB055B">
              <w:rPr>
                <w:rFonts w:ascii="Arial" w:hAnsi="Arial" w:cs="Arial"/>
                <w:sz w:val="20"/>
                <w:szCs w:val="20"/>
              </w:rPr>
              <w:t>Mr Steve Horton</w:t>
            </w:r>
            <w:r>
              <w:rPr>
                <w:rFonts w:ascii="Arial" w:hAnsi="Arial" w:cs="Arial"/>
                <w:sz w:val="20"/>
                <w:szCs w:val="20"/>
              </w:rPr>
              <w:t xml:space="preserve"> </w:t>
            </w:r>
            <w:r w:rsidR="009A41E4">
              <w:rPr>
                <w:rFonts w:ascii="Arial" w:hAnsi="Arial" w:cs="Arial"/>
                <w:sz w:val="20"/>
                <w:szCs w:val="20"/>
              </w:rPr>
              <w:t xml:space="preserve">had </w:t>
            </w:r>
            <w:r w:rsidR="007D3E6A">
              <w:rPr>
                <w:rFonts w:ascii="Arial" w:hAnsi="Arial" w:cs="Arial"/>
                <w:sz w:val="20"/>
                <w:szCs w:val="20"/>
              </w:rPr>
              <w:t xml:space="preserve">sent </w:t>
            </w:r>
            <w:r w:rsidR="00617DCB">
              <w:rPr>
                <w:rFonts w:ascii="Arial" w:hAnsi="Arial" w:cs="Arial"/>
                <w:sz w:val="20"/>
                <w:szCs w:val="20"/>
              </w:rPr>
              <w:t>h</w:t>
            </w:r>
            <w:r>
              <w:rPr>
                <w:rFonts w:ascii="Arial" w:hAnsi="Arial" w:cs="Arial"/>
                <w:sz w:val="20"/>
                <w:szCs w:val="20"/>
              </w:rPr>
              <w:t>is</w:t>
            </w:r>
            <w:r w:rsidR="00617DCB">
              <w:rPr>
                <w:rFonts w:ascii="Arial" w:hAnsi="Arial" w:cs="Arial"/>
                <w:sz w:val="20"/>
                <w:szCs w:val="20"/>
              </w:rPr>
              <w:t xml:space="preserve"> </w:t>
            </w:r>
            <w:r w:rsidR="007D3E6A">
              <w:rPr>
                <w:rFonts w:ascii="Arial" w:hAnsi="Arial" w:cs="Arial"/>
                <w:sz w:val="20"/>
                <w:szCs w:val="20"/>
              </w:rPr>
              <w:t>apologies</w:t>
            </w:r>
            <w:r w:rsidR="009A41E4">
              <w:rPr>
                <w:rFonts w:ascii="Arial" w:hAnsi="Arial" w:cs="Arial"/>
                <w:sz w:val="20"/>
                <w:szCs w:val="20"/>
              </w:rPr>
              <w:t>.</w:t>
            </w:r>
          </w:p>
        </w:tc>
      </w:tr>
      <w:tr w:rsidR="00711531" w:rsidRPr="00D36969" w14:paraId="4CDC2E74" w14:textId="77777777" w:rsidTr="00240499">
        <w:trPr>
          <w:trHeight w:val="634"/>
        </w:trPr>
        <w:tc>
          <w:tcPr>
            <w:tcW w:w="709" w:type="dxa"/>
          </w:tcPr>
          <w:p w14:paraId="51EA1324"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2</w:t>
            </w:r>
          </w:p>
        </w:tc>
        <w:tc>
          <w:tcPr>
            <w:tcW w:w="8676" w:type="dxa"/>
          </w:tcPr>
          <w:p w14:paraId="1BED2D6A" w14:textId="77777777" w:rsidR="00711531" w:rsidRDefault="00711531" w:rsidP="00410CA7">
            <w:pPr>
              <w:tabs>
                <w:tab w:val="left" w:pos="9478"/>
              </w:tabs>
              <w:spacing w:before="120" w:after="120"/>
              <w:rPr>
                <w:rFonts w:ascii="Arial" w:hAnsi="Arial" w:cs="Arial"/>
                <w:b/>
                <w:sz w:val="20"/>
                <w:szCs w:val="28"/>
              </w:rPr>
            </w:pPr>
            <w:r w:rsidRPr="00D36969">
              <w:rPr>
                <w:rFonts w:ascii="Arial" w:hAnsi="Arial" w:cs="Arial"/>
                <w:b/>
                <w:sz w:val="20"/>
                <w:szCs w:val="28"/>
              </w:rPr>
              <w:t>To receive declaration of interests in items on agenda</w:t>
            </w:r>
          </w:p>
          <w:p w14:paraId="74F3ED1C" w14:textId="77777777" w:rsidR="00410CA7" w:rsidRPr="00410CA7" w:rsidRDefault="00FF2E50" w:rsidP="00410CA7">
            <w:pPr>
              <w:tabs>
                <w:tab w:val="left" w:pos="9478"/>
              </w:tabs>
              <w:spacing w:before="120" w:after="120"/>
              <w:rPr>
                <w:rFonts w:ascii="Arial" w:hAnsi="Arial" w:cs="Arial"/>
                <w:sz w:val="20"/>
                <w:szCs w:val="28"/>
              </w:rPr>
            </w:pPr>
            <w:r>
              <w:rPr>
                <w:rFonts w:ascii="Arial" w:hAnsi="Arial" w:cs="Arial"/>
                <w:sz w:val="20"/>
                <w:szCs w:val="28"/>
              </w:rPr>
              <w:t>None</w:t>
            </w:r>
          </w:p>
        </w:tc>
      </w:tr>
      <w:tr w:rsidR="00711531" w:rsidRPr="00D36969" w14:paraId="36F0EB39" w14:textId="77777777" w:rsidTr="00240499">
        <w:trPr>
          <w:trHeight w:val="416"/>
        </w:trPr>
        <w:tc>
          <w:tcPr>
            <w:tcW w:w="709" w:type="dxa"/>
          </w:tcPr>
          <w:p w14:paraId="4458325D" w14:textId="1A45A05F" w:rsidR="00711531" w:rsidRDefault="00775EE7" w:rsidP="00711531">
            <w:pPr>
              <w:spacing w:before="120" w:after="120"/>
              <w:jc w:val="center"/>
              <w:rPr>
                <w:rFonts w:ascii="Arial" w:hAnsi="Arial" w:cs="Arial"/>
                <w:b/>
                <w:sz w:val="20"/>
                <w:szCs w:val="20"/>
              </w:rPr>
            </w:pPr>
            <w:r>
              <w:rPr>
                <w:rFonts w:ascii="Arial" w:hAnsi="Arial" w:cs="Arial"/>
                <w:b/>
                <w:sz w:val="20"/>
                <w:szCs w:val="20"/>
              </w:rPr>
              <w:t>3</w:t>
            </w:r>
          </w:p>
          <w:p w14:paraId="0690EBE9" w14:textId="77777777" w:rsidR="00711531" w:rsidRDefault="00711531" w:rsidP="00711531">
            <w:pPr>
              <w:spacing w:before="120" w:after="120"/>
              <w:jc w:val="center"/>
              <w:rPr>
                <w:rFonts w:ascii="Arial" w:hAnsi="Arial" w:cs="Arial"/>
                <w:b/>
                <w:sz w:val="20"/>
                <w:szCs w:val="20"/>
              </w:rPr>
            </w:pPr>
          </w:p>
        </w:tc>
        <w:tc>
          <w:tcPr>
            <w:tcW w:w="8676" w:type="dxa"/>
          </w:tcPr>
          <w:p w14:paraId="00B7001F" w14:textId="77777777" w:rsidR="00410CA7" w:rsidRPr="00C90803" w:rsidRDefault="00711531" w:rsidP="00C90803">
            <w:pPr>
              <w:tabs>
                <w:tab w:val="left" w:pos="709"/>
                <w:tab w:val="left" w:pos="8397"/>
              </w:tabs>
              <w:spacing w:before="120" w:after="120"/>
              <w:ind w:right="567"/>
              <w:rPr>
                <w:rFonts w:ascii="Arial" w:hAnsi="Arial" w:cs="Arial"/>
                <w:b/>
                <w:sz w:val="20"/>
                <w:szCs w:val="28"/>
              </w:rPr>
            </w:pPr>
            <w:r w:rsidRPr="00E80D41">
              <w:rPr>
                <w:rFonts w:ascii="Arial" w:hAnsi="Arial" w:cs="Arial"/>
                <w:b/>
                <w:sz w:val="20"/>
                <w:szCs w:val="28"/>
              </w:rPr>
              <w:t xml:space="preserve">Resolution to adjourn the </w:t>
            </w:r>
            <w:r>
              <w:rPr>
                <w:rFonts w:ascii="Arial" w:hAnsi="Arial" w:cs="Arial"/>
                <w:b/>
                <w:sz w:val="20"/>
                <w:szCs w:val="28"/>
              </w:rPr>
              <w:t xml:space="preserve">meeting for </w:t>
            </w:r>
            <w:r w:rsidRPr="00D36969">
              <w:rPr>
                <w:rFonts w:ascii="Arial" w:hAnsi="Arial" w:cs="Arial"/>
                <w:b/>
                <w:sz w:val="20"/>
                <w:szCs w:val="28"/>
              </w:rPr>
              <w:t>public participation</w:t>
            </w:r>
            <w:r>
              <w:rPr>
                <w:rFonts w:ascii="Arial" w:hAnsi="Arial" w:cs="Arial"/>
                <w:b/>
                <w:sz w:val="20"/>
                <w:szCs w:val="28"/>
              </w:rPr>
              <w:t xml:space="preserve">, </w:t>
            </w:r>
            <w:r w:rsidRPr="00D36969">
              <w:rPr>
                <w:rFonts w:ascii="Arial" w:hAnsi="Arial" w:cs="Arial"/>
                <w:b/>
                <w:sz w:val="20"/>
                <w:szCs w:val="28"/>
              </w:rPr>
              <w:t>District</w:t>
            </w:r>
            <w:r>
              <w:rPr>
                <w:rFonts w:ascii="Arial" w:hAnsi="Arial" w:cs="Arial"/>
                <w:b/>
                <w:sz w:val="20"/>
                <w:szCs w:val="28"/>
              </w:rPr>
              <w:t xml:space="preserve"> and </w:t>
            </w:r>
            <w:r w:rsidRPr="00D36969">
              <w:rPr>
                <w:rFonts w:ascii="Arial" w:hAnsi="Arial" w:cs="Arial"/>
                <w:b/>
                <w:sz w:val="20"/>
                <w:szCs w:val="28"/>
              </w:rPr>
              <w:t xml:space="preserve">County Councillor reports </w:t>
            </w:r>
          </w:p>
          <w:p w14:paraId="2D86FECD" w14:textId="3C046CF4" w:rsidR="00775EE7" w:rsidRDefault="00775EE7" w:rsidP="00C90803">
            <w:pPr>
              <w:tabs>
                <w:tab w:val="left" w:pos="709"/>
                <w:tab w:val="left" w:pos="8397"/>
              </w:tabs>
              <w:spacing w:before="120" w:after="120"/>
              <w:ind w:right="567"/>
              <w:rPr>
                <w:rFonts w:ascii="Arial" w:hAnsi="Arial" w:cs="Arial"/>
                <w:b/>
                <w:sz w:val="20"/>
                <w:szCs w:val="28"/>
              </w:rPr>
            </w:pPr>
            <w:r>
              <w:rPr>
                <w:rFonts w:ascii="Arial" w:hAnsi="Arial" w:cs="Arial"/>
                <w:b/>
                <w:sz w:val="20"/>
                <w:szCs w:val="28"/>
              </w:rPr>
              <w:t>Public participation</w:t>
            </w:r>
          </w:p>
          <w:p w14:paraId="1679CA84" w14:textId="302CBF0A" w:rsidR="00E1573B" w:rsidRPr="000A4315" w:rsidRDefault="009A41E4" w:rsidP="000A4315">
            <w:pPr>
              <w:tabs>
                <w:tab w:val="left" w:pos="709"/>
                <w:tab w:val="left" w:pos="8397"/>
              </w:tabs>
              <w:spacing w:before="120" w:after="120"/>
              <w:ind w:right="567"/>
              <w:rPr>
                <w:rFonts w:ascii="Arial" w:hAnsi="Arial" w:cs="Arial"/>
                <w:bCs/>
                <w:sz w:val="20"/>
                <w:szCs w:val="20"/>
              </w:rPr>
            </w:pPr>
            <w:r w:rsidRPr="000A4315">
              <w:rPr>
                <w:rFonts w:ascii="Arial" w:hAnsi="Arial" w:cs="Arial"/>
                <w:bCs/>
                <w:sz w:val="20"/>
                <w:szCs w:val="20"/>
              </w:rPr>
              <w:t>A report had been submitted by the foot</w:t>
            </w:r>
            <w:r w:rsidR="00E1573B" w:rsidRPr="000A4315">
              <w:rPr>
                <w:rFonts w:ascii="Arial" w:hAnsi="Arial" w:cs="Arial"/>
                <w:bCs/>
                <w:sz w:val="20"/>
                <w:szCs w:val="20"/>
              </w:rPr>
              <w:t xml:space="preserve"> </w:t>
            </w:r>
            <w:r w:rsidRPr="000A4315">
              <w:rPr>
                <w:rFonts w:ascii="Arial" w:hAnsi="Arial" w:cs="Arial"/>
                <w:bCs/>
                <w:sz w:val="20"/>
                <w:szCs w:val="20"/>
              </w:rPr>
              <w:t xml:space="preserve">path and tree warden </w:t>
            </w:r>
            <w:r w:rsidR="00E1573B" w:rsidRPr="000A4315">
              <w:rPr>
                <w:rFonts w:ascii="Arial" w:hAnsi="Arial" w:cs="Arial"/>
                <w:bCs/>
                <w:sz w:val="20"/>
                <w:szCs w:val="20"/>
              </w:rPr>
              <w:t>and raised the following points</w:t>
            </w:r>
          </w:p>
          <w:p w14:paraId="595AEA77" w14:textId="1D52EFE9" w:rsidR="00E1573B" w:rsidRPr="000A4315" w:rsidRDefault="00E1573B" w:rsidP="00E1573B">
            <w:pPr>
              <w:rPr>
                <w:rFonts w:ascii="Arial" w:hAnsi="Arial" w:cs="Arial"/>
                <w:sz w:val="20"/>
                <w:szCs w:val="20"/>
              </w:rPr>
            </w:pPr>
            <w:r w:rsidRPr="000A4315">
              <w:rPr>
                <w:rFonts w:ascii="Arial" w:hAnsi="Arial" w:cs="Arial"/>
                <w:sz w:val="20"/>
                <w:szCs w:val="20"/>
              </w:rPr>
              <w:t>Wymondham Tree Services had delivered more wood chippings to the central</w:t>
            </w:r>
          </w:p>
          <w:p w14:paraId="0FE1C022" w14:textId="6A889C8E" w:rsidR="00E1573B" w:rsidRPr="000A4315" w:rsidRDefault="00E1573B" w:rsidP="00E1573B">
            <w:pPr>
              <w:rPr>
                <w:rFonts w:ascii="Arial" w:hAnsi="Arial" w:cs="Arial"/>
                <w:sz w:val="20"/>
                <w:szCs w:val="20"/>
              </w:rPr>
            </w:pPr>
            <w:r w:rsidRPr="000A4315">
              <w:rPr>
                <w:rFonts w:ascii="Arial" w:hAnsi="Arial" w:cs="Arial"/>
                <w:sz w:val="20"/>
                <w:szCs w:val="20"/>
              </w:rPr>
              <w:t xml:space="preserve">tipping site and were asked to give an opinion of some of the ash trees </w:t>
            </w:r>
          </w:p>
          <w:p w14:paraId="00A73BF2" w14:textId="1D58E39A" w:rsidR="00E1573B" w:rsidRPr="000A4315" w:rsidRDefault="00E1573B" w:rsidP="00E1573B">
            <w:pPr>
              <w:rPr>
                <w:rFonts w:ascii="Arial" w:hAnsi="Arial" w:cs="Arial"/>
                <w:sz w:val="20"/>
                <w:szCs w:val="20"/>
              </w:rPr>
            </w:pPr>
            <w:r w:rsidRPr="000A4315">
              <w:rPr>
                <w:rFonts w:ascii="Arial" w:hAnsi="Arial" w:cs="Arial"/>
                <w:sz w:val="20"/>
                <w:szCs w:val="20"/>
              </w:rPr>
              <w:t>suffering from die-back and whether they could work near the electrical cables. There was no problem on the group of trees reviewed a rough indication of cost of £400 was given. There was no urgency on the work, and it was the wrong time of the year to do such work. The tree warden asked if parish councillors could meet him on site to consider the work required. s</w:t>
            </w:r>
          </w:p>
          <w:p w14:paraId="52B0713C" w14:textId="77777777" w:rsidR="00E1573B" w:rsidRPr="000A4315" w:rsidRDefault="00E1573B" w:rsidP="00E1573B">
            <w:pPr>
              <w:rPr>
                <w:rFonts w:ascii="Arial" w:hAnsi="Arial" w:cs="Arial"/>
                <w:sz w:val="20"/>
                <w:szCs w:val="20"/>
              </w:rPr>
            </w:pPr>
          </w:p>
          <w:p w14:paraId="4BB4546E" w14:textId="6CA661E8" w:rsidR="00E1573B" w:rsidRPr="000A4315" w:rsidRDefault="00E1573B" w:rsidP="00E1573B">
            <w:pPr>
              <w:rPr>
                <w:rFonts w:ascii="Arial" w:hAnsi="Arial" w:cs="Arial"/>
                <w:sz w:val="20"/>
                <w:szCs w:val="20"/>
              </w:rPr>
            </w:pPr>
            <w:r w:rsidRPr="000A4315">
              <w:rPr>
                <w:rFonts w:ascii="Arial" w:hAnsi="Arial" w:cs="Arial"/>
                <w:sz w:val="20"/>
                <w:szCs w:val="20"/>
              </w:rPr>
              <w:t>A request had been made by Mr Hayes for free hedging from the South Norfolk Council in respect of the area at the top of Poor House Lane.</w:t>
            </w:r>
          </w:p>
          <w:p w14:paraId="0EEE74EE" w14:textId="48C8FD96" w:rsidR="00E1573B" w:rsidRPr="000A4315" w:rsidRDefault="00E1573B" w:rsidP="00E1573B">
            <w:pPr>
              <w:rPr>
                <w:rFonts w:ascii="Arial" w:hAnsi="Arial" w:cs="Arial"/>
                <w:sz w:val="20"/>
                <w:szCs w:val="20"/>
              </w:rPr>
            </w:pPr>
            <w:r w:rsidRPr="000A4315">
              <w:rPr>
                <w:rFonts w:ascii="Arial" w:hAnsi="Arial" w:cs="Arial"/>
                <w:sz w:val="20"/>
                <w:szCs w:val="20"/>
              </w:rPr>
              <w:t>This would require a letter from the council confirming ownership of the land.</w:t>
            </w:r>
          </w:p>
          <w:p w14:paraId="024F086C" w14:textId="77777777" w:rsidR="00E1573B" w:rsidRPr="000A4315" w:rsidRDefault="00E1573B" w:rsidP="00E1573B">
            <w:pPr>
              <w:rPr>
                <w:rFonts w:ascii="Arial" w:hAnsi="Arial" w:cs="Arial"/>
                <w:sz w:val="20"/>
                <w:szCs w:val="20"/>
              </w:rPr>
            </w:pPr>
          </w:p>
          <w:p w14:paraId="1031104A" w14:textId="7E484080" w:rsidR="00E1573B" w:rsidRPr="000A4315" w:rsidRDefault="00E1573B" w:rsidP="00E1573B">
            <w:pPr>
              <w:rPr>
                <w:rFonts w:ascii="Arial" w:hAnsi="Arial" w:cs="Arial"/>
                <w:sz w:val="20"/>
                <w:szCs w:val="20"/>
              </w:rPr>
            </w:pPr>
            <w:r w:rsidRPr="000A4315">
              <w:rPr>
                <w:rFonts w:ascii="Arial" w:hAnsi="Arial" w:cs="Arial"/>
                <w:sz w:val="20"/>
                <w:szCs w:val="20"/>
              </w:rPr>
              <w:t>The telephone box had been given a fresh coat of paint in preparation for the next exhibition currently being created.</w:t>
            </w:r>
          </w:p>
          <w:p w14:paraId="3027FA70" w14:textId="77777777" w:rsidR="00E1573B" w:rsidRPr="000A4315" w:rsidRDefault="00E1573B" w:rsidP="00E1573B">
            <w:pPr>
              <w:rPr>
                <w:rFonts w:ascii="Arial" w:hAnsi="Arial" w:cs="Arial"/>
                <w:sz w:val="20"/>
                <w:szCs w:val="20"/>
              </w:rPr>
            </w:pPr>
          </w:p>
          <w:p w14:paraId="5C4F733A" w14:textId="75C1B3C3" w:rsidR="00E1573B" w:rsidRPr="000A4315" w:rsidRDefault="00E1573B" w:rsidP="00E1573B">
            <w:pPr>
              <w:rPr>
                <w:rFonts w:ascii="Arial" w:hAnsi="Arial" w:cs="Arial"/>
                <w:sz w:val="20"/>
                <w:szCs w:val="20"/>
              </w:rPr>
            </w:pPr>
            <w:r w:rsidRPr="000A4315">
              <w:rPr>
                <w:rFonts w:ascii="Arial" w:hAnsi="Arial" w:cs="Arial"/>
                <w:sz w:val="20"/>
                <w:szCs w:val="20"/>
              </w:rPr>
              <w:t>A revised report of the footpaths was being done.</w:t>
            </w:r>
          </w:p>
          <w:p w14:paraId="40A4BCEB" w14:textId="77777777" w:rsidR="00E1573B" w:rsidRPr="000A4315" w:rsidRDefault="00E1573B" w:rsidP="00E1573B">
            <w:pPr>
              <w:rPr>
                <w:rFonts w:ascii="Arial" w:hAnsi="Arial" w:cs="Arial"/>
                <w:sz w:val="20"/>
                <w:szCs w:val="20"/>
              </w:rPr>
            </w:pPr>
          </w:p>
          <w:p w14:paraId="10646226" w14:textId="1DB2A86A" w:rsidR="006B7FD0" w:rsidRPr="000A4315" w:rsidRDefault="00E1573B" w:rsidP="00E1573B">
            <w:pPr>
              <w:rPr>
                <w:rFonts w:ascii="Arial" w:hAnsi="Arial" w:cs="Arial"/>
                <w:sz w:val="20"/>
                <w:szCs w:val="20"/>
              </w:rPr>
            </w:pPr>
            <w:r w:rsidRPr="000A4315">
              <w:rPr>
                <w:rFonts w:ascii="Arial" w:hAnsi="Arial" w:cs="Arial"/>
                <w:sz w:val="20"/>
                <w:szCs w:val="20"/>
              </w:rPr>
              <w:t xml:space="preserve">The gift of an additional sand/grit bin had been emailed to the members for suggestions as to where to place it. </w:t>
            </w:r>
            <w:r w:rsidRPr="000A4315">
              <w:rPr>
                <w:rFonts w:ascii="Arial" w:hAnsi="Arial" w:cs="Arial"/>
                <w:bCs/>
                <w:sz w:val="20"/>
                <w:szCs w:val="20"/>
              </w:rPr>
              <w:t>And after consideration it was agreed that when it could be filled by the county council it would be sited at the</w:t>
            </w:r>
            <w:r w:rsidR="006B7FD0" w:rsidRPr="000A4315">
              <w:rPr>
                <w:rFonts w:ascii="Arial" w:hAnsi="Arial" w:cs="Arial"/>
                <w:bCs/>
                <w:sz w:val="20"/>
                <w:szCs w:val="20"/>
              </w:rPr>
              <w:t xml:space="preserve"> junction of B1113 and </w:t>
            </w:r>
            <w:proofErr w:type="spellStart"/>
            <w:r w:rsidR="006B7FD0" w:rsidRPr="000A4315">
              <w:rPr>
                <w:rFonts w:ascii="Arial" w:hAnsi="Arial" w:cs="Arial"/>
                <w:bCs/>
                <w:sz w:val="20"/>
                <w:szCs w:val="20"/>
              </w:rPr>
              <w:t>Mergate</w:t>
            </w:r>
            <w:proofErr w:type="spellEnd"/>
            <w:r w:rsidR="006B7FD0" w:rsidRPr="000A4315">
              <w:rPr>
                <w:rFonts w:ascii="Arial" w:hAnsi="Arial" w:cs="Arial"/>
                <w:bCs/>
                <w:sz w:val="20"/>
                <w:szCs w:val="20"/>
              </w:rPr>
              <w:t xml:space="preserve"> Lane. </w:t>
            </w:r>
          </w:p>
          <w:p w14:paraId="3E1C9001" w14:textId="439F45EA" w:rsidR="006B7FD0" w:rsidRPr="000A4315" w:rsidRDefault="00E1573B" w:rsidP="00C90803">
            <w:pPr>
              <w:tabs>
                <w:tab w:val="left" w:pos="709"/>
                <w:tab w:val="left" w:pos="8397"/>
              </w:tabs>
              <w:spacing w:before="120" w:after="120"/>
              <w:ind w:right="567"/>
              <w:rPr>
                <w:rFonts w:ascii="Arial" w:hAnsi="Arial" w:cs="Arial"/>
                <w:bCs/>
                <w:sz w:val="20"/>
                <w:szCs w:val="20"/>
              </w:rPr>
            </w:pPr>
            <w:r w:rsidRPr="000A4315">
              <w:rPr>
                <w:rFonts w:ascii="Arial" w:hAnsi="Arial" w:cs="Arial"/>
                <w:bCs/>
                <w:sz w:val="20"/>
                <w:szCs w:val="20"/>
              </w:rPr>
              <w:t>The county council had c</w:t>
            </w:r>
            <w:r w:rsidR="006B7FD0" w:rsidRPr="000A4315">
              <w:rPr>
                <w:rFonts w:ascii="Arial" w:hAnsi="Arial" w:cs="Arial"/>
                <w:bCs/>
                <w:sz w:val="20"/>
                <w:szCs w:val="20"/>
              </w:rPr>
              <w:t xml:space="preserve">leared paths along the B1113 and </w:t>
            </w:r>
            <w:r w:rsidRPr="000A4315">
              <w:rPr>
                <w:rFonts w:ascii="Arial" w:hAnsi="Arial" w:cs="Arial"/>
                <w:bCs/>
                <w:sz w:val="20"/>
                <w:szCs w:val="20"/>
              </w:rPr>
              <w:t xml:space="preserve">the </w:t>
            </w:r>
            <w:r w:rsidR="006B7FD0" w:rsidRPr="000A4315">
              <w:rPr>
                <w:rFonts w:ascii="Arial" w:hAnsi="Arial" w:cs="Arial"/>
                <w:bCs/>
                <w:sz w:val="20"/>
                <w:szCs w:val="20"/>
              </w:rPr>
              <w:t>layby adjacent to the telephone box.</w:t>
            </w:r>
          </w:p>
          <w:p w14:paraId="7B7992A9" w14:textId="6A5A8609" w:rsidR="006B7FD0" w:rsidRPr="000A4315" w:rsidRDefault="00622428" w:rsidP="00C90803">
            <w:pPr>
              <w:tabs>
                <w:tab w:val="left" w:pos="709"/>
                <w:tab w:val="left" w:pos="8397"/>
              </w:tabs>
              <w:spacing w:before="120" w:after="120"/>
              <w:ind w:right="567"/>
              <w:rPr>
                <w:rFonts w:ascii="Arial" w:hAnsi="Arial" w:cs="Arial"/>
                <w:bCs/>
                <w:sz w:val="20"/>
                <w:szCs w:val="20"/>
              </w:rPr>
            </w:pPr>
            <w:r w:rsidRPr="000A4315">
              <w:rPr>
                <w:rFonts w:ascii="Arial" w:hAnsi="Arial" w:cs="Arial"/>
                <w:bCs/>
                <w:sz w:val="20"/>
                <w:szCs w:val="20"/>
              </w:rPr>
              <w:t xml:space="preserve">There </w:t>
            </w:r>
            <w:r w:rsidR="00E1573B" w:rsidRPr="000A4315">
              <w:rPr>
                <w:rFonts w:ascii="Arial" w:hAnsi="Arial" w:cs="Arial"/>
                <w:bCs/>
                <w:sz w:val="20"/>
                <w:szCs w:val="20"/>
              </w:rPr>
              <w:t>we</w:t>
            </w:r>
            <w:r w:rsidRPr="000A4315">
              <w:rPr>
                <w:rFonts w:ascii="Arial" w:hAnsi="Arial" w:cs="Arial"/>
                <w:bCs/>
                <w:sz w:val="20"/>
                <w:szCs w:val="20"/>
              </w:rPr>
              <w:t xml:space="preserve">re some decaying trees </w:t>
            </w:r>
            <w:r w:rsidR="00E1573B" w:rsidRPr="000A4315">
              <w:rPr>
                <w:rFonts w:ascii="Arial" w:hAnsi="Arial" w:cs="Arial"/>
                <w:bCs/>
                <w:sz w:val="20"/>
                <w:szCs w:val="20"/>
              </w:rPr>
              <w:t xml:space="preserve">on the common </w:t>
            </w:r>
            <w:r w:rsidRPr="000A4315">
              <w:rPr>
                <w:rFonts w:ascii="Arial" w:hAnsi="Arial" w:cs="Arial"/>
                <w:bCs/>
                <w:sz w:val="20"/>
                <w:szCs w:val="20"/>
              </w:rPr>
              <w:t xml:space="preserve">although </w:t>
            </w:r>
            <w:r w:rsidR="00E1573B" w:rsidRPr="000A4315">
              <w:rPr>
                <w:rFonts w:ascii="Arial" w:hAnsi="Arial" w:cs="Arial"/>
                <w:bCs/>
                <w:sz w:val="20"/>
                <w:szCs w:val="20"/>
              </w:rPr>
              <w:t xml:space="preserve">they were </w:t>
            </w:r>
            <w:r w:rsidRPr="000A4315">
              <w:rPr>
                <w:rFonts w:ascii="Arial" w:hAnsi="Arial" w:cs="Arial"/>
                <w:bCs/>
                <w:sz w:val="20"/>
                <w:szCs w:val="20"/>
              </w:rPr>
              <w:t>away f</w:t>
            </w:r>
            <w:r w:rsidR="00E1573B" w:rsidRPr="000A4315">
              <w:rPr>
                <w:rFonts w:ascii="Arial" w:hAnsi="Arial" w:cs="Arial"/>
                <w:bCs/>
                <w:sz w:val="20"/>
                <w:szCs w:val="20"/>
              </w:rPr>
              <w:t>rom</w:t>
            </w:r>
            <w:r w:rsidRPr="000A4315">
              <w:rPr>
                <w:rFonts w:ascii="Arial" w:hAnsi="Arial" w:cs="Arial"/>
                <w:bCs/>
                <w:sz w:val="20"/>
                <w:szCs w:val="20"/>
              </w:rPr>
              <w:t xml:space="preserve"> the pathway</w:t>
            </w:r>
            <w:r w:rsidR="00E1573B" w:rsidRPr="000A4315">
              <w:rPr>
                <w:rFonts w:ascii="Arial" w:hAnsi="Arial" w:cs="Arial"/>
                <w:bCs/>
                <w:sz w:val="20"/>
                <w:szCs w:val="20"/>
              </w:rPr>
              <w:t xml:space="preserve">. It was suggested that the parish council needed to have </w:t>
            </w:r>
            <w:r w:rsidR="006B7FD0" w:rsidRPr="000A4315">
              <w:rPr>
                <w:rFonts w:ascii="Arial" w:hAnsi="Arial" w:cs="Arial"/>
                <w:bCs/>
                <w:sz w:val="20"/>
                <w:szCs w:val="20"/>
              </w:rPr>
              <w:t>a policy and risk assessment for tree main</w:t>
            </w:r>
            <w:r w:rsidRPr="000A4315">
              <w:rPr>
                <w:rFonts w:ascii="Arial" w:hAnsi="Arial" w:cs="Arial"/>
                <w:bCs/>
                <w:sz w:val="20"/>
                <w:szCs w:val="20"/>
              </w:rPr>
              <w:t>t</w:t>
            </w:r>
            <w:r w:rsidR="006B7FD0" w:rsidRPr="000A4315">
              <w:rPr>
                <w:rFonts w:ascii="Arial" w:hAnsi="Arial" w:cs="Arial"/>
                <w:bCs/>
                <w:sz w:val="20"/>
                <w:szCs w:val="20"/>
              </w:rPr>
              <w:t>ena</w:t>
            </w:r>
            <w:r w:rsidRPr="000A4315">
              <w:rPr>
                <w:rFonts w:ascii="Arial" w:hAnsi="Arial" w:cs="Arial"/>
                <w:bCs/>
                <w:sz w:val="20"/>
                <w:szCs w:val="20"/>
              </w:rPr>
              <w:t>n</w:t>
            </w:r>
            <w:r w:rsidR="006B7FD0" w:rsidRPr="000A4315">
              <w:rPr>
                <w:rFonts w:ascii="Arial" w:hAnsi="Arial" w:cs="Arial"/>
                <w:bCs/>
                <w:sz w:val="20"/>
                <w:szCs w:val="20"/>
              </w:rPr>
              <w:t xml:space="preserve">ce on </w:t>
            </w:r>
            <w:r w:rsidRPr="000A4315">
              <w:rPr>
                <w:rFonts w:ascii="Arial" w:hAnsi="Arial" w:cs="Arial"/>
                <w:bCs/>
                <w:sz w:val="20"/>
                <w:szCs w:val="20"/>
              </w:rPr>
              <w:t>t</w:t>
            </w:r>
            <w:r w:rsidR="006B7FD0" w:rsidRPr="000A4315">
              <w:rPr>
                <w:rFonts w:ascii="Arial" w:hAnsi="Arial" w:cs="Arial"/>
                <w:bCs/>
                <w:sz w:val="20"/>
                <w:szCs w:val="20"/>
              </w:rPr>
              <w:t>he common</w:t>
            </w:r>
            <w:r w:rsidRPr="000A4315">
              <w:rPr>
                <w:rFonts w:ascii="Arial" w:hAnsi="Arial" w:cs="Arial"/>
                <w:bCs/>
                <w:sz w:val="20"/>
                <w:szCs w:val="20"/>
              </w:rPr>
              <w:t xml:space="preserve">. </w:t>
            </w:r>
            <w:r w:rsidR="00E1573B" w:rsidRPr="000A4315">
              <w:rPr>
                <w:rFonts w:ascii="Arial" w:hAnsi="Arial" w:cs="Arial"/>
                <w:bCs/>
                <w:sz w:val="20"/>
                <w:szCs w:val="20"/>
              </w:rPr>
              <w:t xml:space="preserve">This would be discussed </w:t>
            </w:r>
            <w:r w:rsidR="000A4315" w:rsidRPr="000A4315">
              <w:rPr>
                <w:rFonts w:ascii="Arial" w:hAnsi="Arial" w:cs="Arial"/>
                <w:bCs/>
                <w:sz w:val="20"/>
                <w:szCs w:val="20"/>
              </w:rPr>
              <w:t xml:space="preserve">along with signage </w:t>
            </w:r>
            <w:r w:rsidR="00E1573B" w:rsidRPr="000A4315">
              <w:rPr>
                <w:rFonts w:ascii="Arial" w:hAnsi="Arial" w:cs="Arial"/>
                <w:bCs/>
                <w:sz w:val="20"/>
                <w:szCs w:val="20"/>
              </w:rPr>
              <w:t>at the next meeting</w:t>
            </w:r>
            <w:r w:rsidR="000A4315" w:rsidRPr="000A4315">
              <w:rPr>
                <w:rFonts w:ascii="Arial" w:hAnsi="Arial" w:cs="Arial"/>
                <w:bCs/>
                <w:sz w:val="20"/>
                <w:szCs w:val="20"/>
              </w:rPr>
              <w:t>.</w:t>
            </w:r>
          </w:p>
          <w:p w14:paraId="078C5AC4" w14:textId="18857D00" w:rsidR="00C90803" w:rsidRDefault="00C90803" w:rsidP="00C90803">
            <w:pPr>
              <w:tabs>
                <w:tab w:val="left" w:pos="709"/>
                <w:tab w:val="left" w:pos="8397"/>
              </w:tabs>
              <w:spacing w:before="120" w:after="120"/>
              <w:ind w:right="567"/>
              <w:rPr>
                <w:rFonts w:ascii="Arial" w:hAnsi="Arial" w:cs="Arial"/>
                <w:b/>
                <w:sz w:val="20"/>
                <w:szCs w:val="28"/>
              </w:rPr>
            </w:pPr>
            <w:r w:rsidRPr="00D36969">
              <w:rPr>
                <w:rFonts w:ascii="Arial" w:hAnsi="Arial" w:cs="Arial"/>
                <w:b/>
                <w:sz w:val="20"/>
                <w:szCs w:val="28"/>
              </w:rPr>
              <w:t>District</w:t>
            </w:r>
            <w:r>
              <w:rPr>
                <w:rFonts w:ascii="Arial" w:hAnsi="Arial" w:cs="Arial"/>
                <w:b/>
                <w:sz w:val="20"/>
                <w:szCs w:val="28"/>
              </w:rPr>
              <w:t xml:space="preserve"> </w:t>
            </w:r>
            <w:r w:rsidR="006C18AC">
              <w:rPr>
                <w:rFonts w:ascii="Arial" w:hAnsi="Arial" w:cs="Arial"/>
                <w:b/>
                <w:sz w:val="20"/>
                <w:szCs w:val="28"/>
              </w:rPr>
              <w:t>c</w:t>
            </w:r>
            <w:r w:rsidRPr="00D36969">
              <w:rPr>
                <w:rFonts w:ascii="Arial" w:hAnsi="Arial" w:cs="Arial"/>
                <w:b/>
                <w:sz w:val="20"/>
                <w:szCs w:val="28"/>
              </w:rPr>
              <w:t xml:space="preserve">ouncillor report </w:t>
            </w:r>
          </w:p>
          <w:p w14:paraId="00F44B14" w14:textId="21631240" w:rsidR="00386927" w:rsidRPr="00622428" w:rsidRDefault="00031087"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 xml:space="preserve">An issue was raised that </w:t>
            </w:r>
            <w:r w:rsidR="006B7FD0">
              <w:rPr>
                <w:rFonts w:ascii="Arial" w:hAnsi="Arial" w:cs="Arial"/>
                <w:sz w:val="20"/>
                <w:szCs w:val="28"/>
              </w:rPr>
              <w:t>closing town centres</w:t>
            </w:r>
            <w:r>
              <w:rPr>
                <w:rFonts w:ascii="Arial" w:hAnsi="Arial" w:cs="Arial"/>
                <w:sz w:val="20"/>
                <w:szCs w:val="28"/>
              </w:rPr>
              <w:t xml:space="preserve"> had resulted in</w:t>
            </w:r>
            <w:r w:rsidR="006B7FD0">
              <w:rPr>
                <w:rFonts w:ascii="Arial" w:hAnsi="Arial" w:cs="Arial"/>
                <w:sz w:val="20"/>
                <w:szCs w:val="28"/>
              </w:rPr>
              <w:t xml:space="preserve"> the footfall in Wymondham</w:t>
            </w:r>
            <w:r>
              <w:rPr>
                <w:rFonts w:ascii="Arial" w:hAnsi="Arial" w:cs="Arial"/>
                <w:sz w:val="20"/>
                <w:szCs w:val="28"/>
              </w:rPr>
              <w:t xml:space="preserve"> </w:t>
            </w:r>
            <w:r w:rsidR="006B7FD0">
              <w:rPr>
                <w:rFonts w:ascii="Arial" w:hAnsi="Arial" w:cs="Arial"/>
                <w:sz w:val="20"/>
                <w:szCs w:val="28"/>
              </w:rPr>
              <w:t>dropp</w:t>
            </w:r>
            <w:r>
              <w:rPr>
                <w:rFonts w:ascii="Arial" w:hAnsi="Arial" w:cs="Arial"/>
                <w:sz w:val="20"/>
                <w:szCs w:val="28"/>
              </w:rPr>
              <w:t>ing</w:t>
            </w:r>
            <w:r w:rsidR="006B7FD0">
              <w:rPr>
                <w:rFonts w:ascii="Arial" w:hAnsi="Arial" w:cs="Arial"/>
                <w:sz w:val="20"/>
                <w:szCs w:val="28"/>
              </w:rPr>
              <w:t xml:space="preserve"> as a result. </w:t>
            </w:r>
          </w:p>
        </w:tc>
      </w:tr>
      <w:tr w:rsidR="00711531" w:rsidRPr="00D36969" w14:paraId="4C1B41C0" w14:textId="77777777" w:rsidTr="00240499">
        <w:trPr>
          <w:trHeight w:val="718"/>
        </w:trPr>
        <w:tc>
          <w:tcPr>
            <w:tcW w:w="709" w:type="dxa"/>
          </w:tcPr>
          <w:p w14:paraId="537CC2F2" w14:textId="7848D430" w:rsidR="00711531" w:rsidRPr="00D36969" w:rsidRDefault="00775EE7" w:rsidP="00711531">
            <w:pPr>
              <w:spacing w:before="120" w:after="120"/>
              <w:jc w:val="center"/>
              <w:rPr>
                <w:rFonts w:ascii="Arial" w:hAnsi="Arial" w:cs="Arial"/>
                <w:b/>
                <w:sz w:val="20"/>
                <w:szCs w:val="20"/>
              </w:rPr>
            </w:pPr>
            <w:r>
              <w:rPr>
                <w:rFonts w:ascii="Arial" w:hAnsi="Arial" w:cs="Arial"/>
                <w:b/>
                <w:sz w:val="20"/>
                <w:szCs w:val="20"/>
              </w:rPr>
              <w:t>4</w:t>
            </w:r>
          </w:p>
        </w:tc>
        <w:tc>
          <w:tcPr>
            <w:tcW w:w="8676" w:type="dxa"/>
          </w:tcPr>
          <w:p w14:paraId="744FB007" w14:textId="6DBA5F1E" w:rsidR="00607237" w:rsidRDefault="00711531" w:rsidP="00A44CA8">
            <w:pPr>
              <w:tabs>
                <w:tab w:val="left" w:pos="709"/>
              </w:tabs>
              <w:spacing w:before="120" w:after="120"/>
              <w:ind w:right="146"/>
              <w:rPr>
                <w:rFonts w:ascii="Arial" w:hAnsi="Arial" w:cs="Arial"/>
                <w:b/>
                <w:sz w:val="20"/>
              </w:rPr>
            </w:pPr>
            <w:r w:rsidRPr="004E03DE">
              <w:rPr>
                <w:rFonts w:ascii="Arial" w:hAnsi="Arial" w:cs="Arial"/>
                <w:b/>
                <w:sz w:val="20"/>
              </w:rPr>
              <w:t xml:space="preserve">To confirm minutes and review matters arising from the meeting </w:t>
            </w:r>
            <w:r w:rsidR="00410CA7">
              <w:rPr>
                <w:rFonts w:ascii="Arial" w:hAnsi="Arial" w:cs="Arial"/>
                <w:b/>
                <w:sz w:val="20"/>
              </w:rPr>
              <w:t xml:space="preserve">on </w:t>
            </w:r>
            <w:r w:rsidR="00386927">
              <w:rPr>
                <w:rFonts w:ascii="Arial" w:hAnsi="Arial" w:cs="Arial"/>
                <w:b/>
                <w:sz w:val="20"/>
              </w:rPr>
              <w:t>18</w:t>
            </w:r>
            <w:r w:rsidR="00A44CA8" w:rsidRPr="00A44CA8">
              <w:rPr>
                <w:rFonts w:ascii="Arial" w:hAnsi="Arial" w:cs="Arial"/>
                <w:b/>
                <w:sz w:val="20"/>
                <w:vertAlign w:val="superscript"/>
              </w:rPr>
              <w:t>th</w:t>
            </w:r>
            <w:r w:rsidR="00A44CA8">
              <w:rPr>
                <w:rFonts w:ascii="Arial" w:hAnsi="Arial" w:cs="Arial"/>
                <w:b/>
                <w:sz w:val="20"/>
              </w:rPr>
              <w:t xml:space="preserve"> </w:t>
            </w:r>
            <w:r w:rsidR="00386927">
              <w:rPr>
                <w:rFonts w:ascii="Arial" w:hAnsi="Arial" w:cs="Arial"/>
                <w:b/>
                <w:sz w:val="20"/>
              </w:rPr>
              <w:t>Ma</w:t>
            </w:r>
            <w:r w:rsidR="006C18AC">
              <w:rPr>
                <w:rFonts w:ascii="Arial" w:hAnsi="Arial" w:cs="Arial"/>
                <w:b/>
                <w:sz w:val="20"/>
              </w:rPr>
              <w:t>y</w:t>
            </w:r>
            <w:r w:rsidR="00961F3F">
              <w:rPr>
                <w:rFonts w:ascii="Arial" w:hAnsi="Arial" w:cs="Arial"/>
                <w:b/>
                <w:sz w:val="20"/>
              </w:rPr>
              <w:t xml:space="preserve"> </w:t>
            </w:r>
            <w:r w:rsidR="00126927">
              <w:rPr>
                <w:rFonts w:ascii="Arial" w:hAnsi="Arial" w:cs="Arial"/>
                <w:b/>
                <w:sz w:val="20"/>
              </w:rPr>
              <w:t>20</w:t>
            </w:r>
            <w:r w:rsidR="006C18AC">
              <w:rPr>
                <w:rFonts w:ascii="Arial" w:hAnsi="Arial" w:cs="Arial"/>
                <w:b/>
                <w:sz w:val="20"/>
              </w:rPr>
              <w:t>20</w:t>
            </w:r>
          </w:p>
          <w:p w14:paraId="16F83BCF" w14:textId="17F65B5E" w:rsidR="00622428" w:rsidRPr="003F6EA6" w:rsidRDefault="00711531" w:rsidP="00041AB7">
            <w:pPr>
              <w:tabs>
                <w:tab w:val="left" w:pos="709"/>
              </w:tabs>
              <w:spacing w:before="120" w:after="120"/>
              <w:ind w:right="567"/>
              <w:rPr>
                <w:rFonts w:ascii="Arial" w:hAnsi="Arial" w:cs="Arial"/>
                <w:sz w:val="20"/>
                <w:szCs w:val="20"/>
              </w:rPr>
            </w:pPr>
            <w:r w:rsidRPr="007370EA">
              <w:rPr>
                <w:rFonts w:ascii="Arial" w:hAnsi="Arial" w:cs="Arial"/>
                <w:sz w:val="20"/>
                <w:szCs w:val="20"/>
              </w:rPr>
              <w:t>The</w:t>
            </w:r>
            <w:r>
              <w:rPr>
                <w:rFonts w:ascii="Arial" w:hAnsi="Arial" w:cs="Arial"/>
                <w:sz w:val="20"/>
                <w:szCs w:val="20"/>
              </w:rPr>
              <w:t xml:space="preserve"> minutes of the</w:t>
            </w:r>
            <w:r w:rsidR="00624C7A">
              <w:rPr>
                <w:rFonts w:ascii="Arial" w:hAnsi="Arial" w:cs="Arial"/>
                <w:sz w:val="20"/>
                <w:szCs w:val="20"/>
              </w:rPr>
              <w:t xml:space="preserve"> </w:t>
            </w:r>
            <w:r>
              <w:rPr>
                <w:rFonts w:ascii="Arial" w:hAnsi="Arial" w:cs="Arial"/>
                <w:sz w:val="20"/>
                <w:szCs w:val="20"/>
              </w:rPr>
              <w:t xml:space="preserve">meeting held on </w:t>
            </w:r>
            <w:r w:rsidR="00386927">
              <w:rPr>
                <w:rFonts w:ascii="Arial" w:hAnsi="Arial" w:cs="Arial"/>
                <w:sz w:val="20"/>
              </w:rPr>
              <w:t>18</w:t>
            </w:r>
            <w:r w:rsidR="00A44CA8" w:rsidRPr="00A44CA8">
              <w:rPr>
                <w:rFonts w:ascii="Arial" w:hAnsi="Arial" w:cs="Arial"/>
                <w:sz w:val="20"/>
                <w:vertAlign w:val="superscript"/>
              </w:rPr>
              <w:t>th</w:t>
            </w:r>
            <w:r w:rsidR="00A44CA8">
              <w:rPr>
                <w:rFonts w:ascii="Arial" w:hAnsi="Arial" w:cs="Arial"/>
                <w:sz w:val="20"/>
              </w:rPr>
              <w:t xml:space="preserve"> </w:t>
            </w:r>
            <w:r w:rsidR="00386927">
              <w:rPr>
                <w:rFonts w:ascii="Arial" w:hAnsi="Arial" w:cs="Arial"/>
                <w:sz w:val="20"/>
              </w:rPr>
              <w:t>Ma</w:t>
            </w:r>
            <w:r w:rsidR="006C18AC">
              <w:rPr>
                <w:rFonts w:ascii="Arial" w:hAnsi="Arial" w:cs="Arial"/>
                <w:sz w:val="20"/>
              </w:rPr>
              <w:t>y 2020</w:t>
            </w:r>
            <w:r w:rsidRPr="00462B94">
              <w:rPr>
                <w:rFonts w:ascii="Arial" w:hAnsi="Arial" w:cs="Arial"/>
                <w:b/>
                <w:sz w:val="20"/>
              </w:rPr>
              <w:t xml:space="preserve"> </w:t>
            </w:r>
            <w:r w:rsidRPr="007370EA">
              <w:rPr>
                <w:rFonts w:ascii="Arial" w:hAnsi="Arial" w:cs="Arial"/>
                <w:sz w:val="20"/>
                <w:szCs w:val="20"/>
              </w:rPr>
              <w:t>were agreed and signed.</w:t>
            </w:r>
            <w:r w:rsidR="00622428">
              <w:rPr>
                <w:rFonts w:ascii="Arial" w:hAnsi="Arial" w:cs="Arial"/>
                <w:sz w:val="20"/>
                <w:szCs w:val="20"/>
              </w:rPr>
              <w:t xml:space="preserve"> </w:t>
            </w:r>
          </w:p>
        </w:tc>
      </w:tr>
      <w:tr w:rsidR="006C18AC" w:rsidRPr="00D36969" w14:paraId="37E41D96" w14:textId="77777777" w:rsidTr="00240499">
        <w:trPr>
          <w:trHeight w:val="718"/>
        </w:trPr>
        <w:tc>
          <w:tcPr>
            <w:tcW w:w="709" w:type="dxa"/>
          </w:tcPr>
          <w:p w14:paraId="5F149352" w14:textId="2FAA3388" w:rsidR="006C18AC" w:rsidRDefault="00775EE7" w:rsidP="00711531">
            <w:pPr>
              <w:spacing w:before="120" w:after="120"/>
              <w:jc w:val="center"/>
              <w:rPr>
                <w:rFonts w:ascii="Arial" w:hAnsi="Arial" w:cs="Arial"/>
                <w:b/>
                <w:sz w:val="20"/>
                <w:szCs w:val="20"/>
              </w:rPr>
            </w:pPr>
            <w:r>
              <w:rPr>
                <w:rFonts w:ascii="Arial" w:hAnsi="Arial" w:cs="Arial"/>
                <w:b/>
                <w:sz w:val="20"/>
                <w:szCs w:val="20"/>
              </w:rPr>
              <w:lastRenderedPageBreak/>
              <w:t>5</w:t>
            </w:r>
          </w:p>
        </w:tc>
        <w:tc>
          <w:tcPr>
            <w:tcW w:w="8676" w:type="dxa"/>
          </w:tcPr>
          <w:p w14:paraId="6A6E6976" w14:textId="03956CEE" w:rsidR="00A61FF5" w:rsidRDefault="006C18AC" w:rsidP="00775EE7">
            <w:pPr>
              <w:tabs>
                <w:tab w:val="left" w:pos="709"/>
              </w:tabs>
              <w:spacing w:before="120" w:after="120"/>
              <w:ind w:right="146"/>
              <w:rPr>
                <w:rFonts w:ascii="Arial" w:hAnsi="Arial" w:cs="Arial"/>
                <w:b/>
                <w:sz w:val="20"/>
              </w:rPr>
            </w:pPr>
            <w:r>
              <w:rPr>
                <w:rFonts w:ascii="Arial" w:hAnsi="Arial" w:cs="Arial"/>
                <w:b/>
                <w:sz w:val="20"/>
              </w:rPr>
              <w:t>To</w:t>
            </w:r>
            <w:r w:rsidR="00775EE7">
              <w:rPr>
                <w:rFonts w:ascii="Arial" w:hAnsi="Arial" w:cs="Arial"/>
                <w:b/>
                <w:sz w:val="20"/>
              </w:rPr>
              <w:t xml:space="preserve"> review the effect of COVID-19 on the village and facilities</w:t>
            </w:r>
          </w:p>
          <w:p w14:paraId="6081BF82" w14:textId="674AB3C6" w:rsidR="00775EE7" w:rsidRDefault="00031087" w:rsidP="00775EE7">
            <w:pPr>
              <w:tabs>
                <w:tab w:val="left" w:pos="709"/>
              </w:tabs>
              <w:spacing w:before="120" w:after="120"/>
              <w:ind w:right="146"/>
              <w:rPr>
                <w:rFonts w:ascii="Arial" w:hAnsi="Arial" w:cs="Arial"/>
                <w:bCs/>
                <w:sz w:val="20"/>
              </w:rPr>
            </w:pPr>
            <w:r>
              <w:rPr>
                <w:rFonts w:ascii="Arial" w:hAnsi="Arial" w:cs="Arial"/>
                <w:bCs/>
                <w:sz w:val="20"/>
              </w:rPr>
              <w:t>The v</w:t>
            </w:r>
            <w:r w:rsidR="00622428">
              <w:rPr>
                <w:rFonts w:ascii="Arial" w:hAnsi="Arial" w:cs="Arial"/>
                <w:bCs/>
                <w:sz w:val="20"/>
              </w:rPr>
              <w:t xml:space="preserve">icar of Mulbarton had been distributing </w:t>
            </w:r>
            <w:r>
              <w:rPr>
                <w:rFonts w:ascii="Arial" w:hAnsi="Arial" w:cs="Arial"/>
                <w:bCs/>
                <w:sz w:val="20"/>
              </w:rPr>
              <w:t>prescriptions</w:t>
            </w:r>
            <w:r w:rsidR="00622428">
              <w:rPr>
                <w:rFonts w:ascii="Arial" w:hAnsi="Arial" w:cs="Arial"/>
                <w:bCs/>
                <w:sz w:val="20"/>
              </w:rPr>
              <w:t xml:space="preserve"> and also</w:t>
            </w:r>
            <w:r w:rsidR="009528EE">
              <w:rPr>
                <w:rFonts w:ascii="Arial" w:hAnsi="Arial" w:cs="Arial"/>
                <w:bCs/>
                <w:sz w:val="20"/>
              </w:rPr>
              <w:t xml:space="preserve"> volunteers in the village </w:t>
            </w:r>
            <w:r w:rsidR="00622428">
              <w:rPr>
                <w:rFonts w:ascii="Arial" w:hAnsi="Arial" w:cs="Arial"/>
                <w:bCs/>
                <w:sz w:val="20"/>
              </w:rPr>
              <w:t>had been</w:t>
            </w:r>
            <w:r w:rsidR="009528EE">
              <w:rPr>
                <w:rFonts w:ascii="Arial" w:hAnsi="Arial" w:cs="Arial"/>
                <w:bCs/>
                <w:sz w:val="20"/>
              </w:rPr>
              <w:t xml:space="preserve"> helping to support vulnerable residents</w:t>
            </w:r>
            <w:r>
              <w:rPr>
                <w:rFonts w:ascii="Arial" w:hAnsi="Arial" w:cs="Arial"/>
                <w:bCs/>
                <w:sz w:val="20"/>
              </w:rPr>
              <w:t xml:space="preserve">, </w:t>
            </w:r>
            <w:r w:rsidR="009528EE">
              <w:rPr>
                <w:rFonts w:ascii="Arial" w:hAnsi="Arial" w:cs="Arial"/>
                <w:bCs/>
                <w:sz w:val="20"/>
              </w:rPr>
              <w:t xml:space="preserve">no help had been required from the parish council. </w:t>
            </w:r>
          </w:p>
          <w:p w14:paraId="3364AA40" w14:textId="4067F101" w:rsidR="00622428" w:rsidRPr="006C18AC" w:rsidRDefault="00622428" w:rsidP="00775EE7">
            <w:pPr>
              <w:tabs>
                <w:tab w:val="left" w:pos="709"/>
              </w:tabs>
              <w:spacing w:before="120" w:after="120"/>
              <w:ind w:right="146"/>
              <w:rPr>
                <w:rFonts w:ascii="Arial" w:hAnsi="Arial" w:cs="Arial"/>
                <w:bCs/>
                <w:sz w:val="20"/>
              </w:rPr>
            </w:pPr>
            <w:r>
              <w:rPr>
                <w:rFonts w:ascii="Arial" w:hAnsi="Arial" w:cs="Arial"/>
                <w:bCs/>
                <w:sz w:val="20"/>
              </w:rPr>
              <w:t xml:space="preserve">The village hall </w:t>
            </w:r>
            <w:r w:rsidR="00031087">
              <w:rPr>
                <w:rFonts w:ascii="Arial" w:hAnsi="Arial" w:cs="Arial"/>
                <w:bCs/>
                <w:sz w:val="20"/>
              </w:rPr>
              <w:t xml:space="preserve">had </w:t>
            </w:r>
            <w:r>
              <w:rPr>
                <w:rFonts w:ascii="Arial" w:hAnsi="Arial" w:cs="Arial"/>
                <w:bCs/>
                <w:sz w:val="20"/>
              </w:rPr>
              <w:t xml:space="preserve">reopened </w:t>
            </w:r>
            <w:r w:rsidR="00031087">
              <w:rPr>
                <w:rFonts w:ascii="Arial" w:hAnsi="Arial" w:cs="Arial"/>
                <w:bCs/>
                <w:sz w:val="20"/>
              </w:rPr>
              <w:t>the previous</w:t>
            </w:r>
            <w:r>
              <w:rPr>
                <w:rFonts w:ascii="Arial" w:hAnsi="Arial" w:cs="Arial"/>
                <w:bCs/>
                <w:sz w:val="20"/>
              </w:rPr>
              <w:t xml:space="preserve"> week.</w:t>
            </w:r>
          </w:p>
        </w:tc>
      </w:tr>
      <w:tr w:rsidR="00386927" w:rsidRPr="00D36969" w14:paraId="0CE895EF" w14:textId="77777777" w:rsidTr="00240499">
        <w:trPr>
          <w:trHeight w:val="718"/>
        </w:trPr>
        <w:tc>
          <w:tcPr>
            <w:tcW w:w="709" w:type="dxa"/>
          </w:tcPr>
          <w:p w14:paraId="3D3CB470" w14:textId="51CCA5D3" w:rsidR="00386927" w:rsidRDefault="00386927" w:rsidP="00711531">
            <w:pPr>
              <w:spacing w:before="120" w:after="120"/>
              <w:jc w:val="center"/>
              <w:rPr>
                <w:rFonts w:ascii="Arial" w:hAnsi="Arial" w:cs="Arial"/>
                <w:b/>
                <w:sz w:val="20"/>
                <w:szCs w:val="20"/>
              </w:rPr>
            </w:pPr>
            <w:r>
              <w:rPr>
                <w:rFonts w:ascii="Arial" w:hAnsi="Arial" w:cs="Arial"/>
                <w:b/>
                <w:sz w:val="20"/>
                <w:szCs w:val="20"/>
              </w:rPr>
              <w:t>6</w:t>
            </w:r>
          </w:p>
        </w:tc>
        <w:tc>
          <w:tcPr>
            <w:tcW w:w="8676" w:type="dxa"/>
          </w:tcPr>
          <w:p w14:paraId="41DDCF86" w14:textId="77777777" w:rsidR="00386927" w:rsidRPr="00386927" w:rsidRDefault="00386927" w:rsidP="00386927">
            <w:pPr>
              <w:tabs>
                <w:tab w:val="left" w:pos="709"/>
              </w:tabs>
              <w:spacing w:before="120" w:after="120"/>
              <w:ind w:right="567"/>
              <w:rPr>
                <w:rFonts w:ascii="Arial" w:hAnsi="Arial"/>
                <w:b/>
                <w:bCs/>
                <w:sz w:val="20"/>
                <w:szCs w:val="20"/>
              </w:rPr>
            </w:pPr>
            <w:r w:rsidRPr="00386927">
              <w:rPr>
                <w:rFonts w:ascii="Arial" w:hAnsi="Arial" w:cs="Arial"/>
                <w:b/>
                <w:bCs/>
                <w:sz w:val="20"/>
                <w:szCs w:val="20"/>
              </w:rPr>
              <w:t>To discuss and agree opening of playing field</w:t>
            </w:r>
          </w:p>
          <w:p w14:paraId="440D686F" w14:textId="51A2C135" w:rsidR="00386927" w:rsidRDefault="00622428" w:rsidP="00386927">
            <w:pPr>
              <w:tabs>
                <w:tab w:val="left" w:pos="709"/>
              </w:tabs>
              <w:spacing w:before="120" w:after="120"/>
              <w:ind w:right="146"/>
              <w:rPr>
                <w:rFonts w:ascii="Arial" w:hAnsi="Arial" w:cs="Arial"/>
                <w:sz w:val="20"/>
                <w:szCs w:val="20"/>
              </w:rPr>
            </w:pPr>
            <w:r>
              <w:rPr>
                <w:rFonts w:ascii="Arial" w:hAnsi="Arial" w:cs="Arial"/>
                <w:sz w:val="20"/>
                <w:szCs w:val="20"/>
              </w:rPr>
              <w:t xml:space="preserve">Many </w:t>
            </w:r>
            <w:r w:rsidR="00031087">
              <w:rPr>
                <w:rFonts w:ascii="Arial" w:hAnsi="Arial" w:cs="Arial"/>
                <w:sz w:val="20"/>
                <w:szCs w:val="20"/>
              </w:rPr>
              <w:t>parish council</w:t>
            </w:r>
            <w:r>
              <w:rPr>
                <w:rFonts w:ascii="Arial" w:hAnsi="Arial" w:cs="Arial"/>
                <w:sz w:val="20"/>
                <w:szCs w:val="20"/>
              </w:rPr>
              <w:t xml:space="preserve">s </w:t>
            </w:r>
            <w:r w:rsidR="00031087">
              <w:rPr>
                <w:rFonts w:ascii="Arial" w:hAnsi="Arial" w:cs="Arial"/>
                <w:sz w:val="20"/>
                <w:szCs w:val="20"/>
              </w:rPr>
              <w:t xml:space="preserve">had </w:t>
            </w:r>
            <w:r>
              <w:rPr>
                <w:rFonts w:ascii="Arial" w:hAnsi="Arial" w:cs="Arial"/>
                <w:sz w:val="20"/>
                <w:szCs w:val="20"/>
              </w:rPr>
              <w:t>not opened the</w:t>
            </w:r>
            <w:r w:rsidR="00031087">
              <w:rPr>
                <w:rFonts w:ascii="Arial" w:hAnsi="Arial" w:cs="Arial"/>
                <w:sz w:val="20"/>
                <w:szCs w:val="20"/>
              </w:rPr>
              <w:t>ir</w:t>
            </w:r>
            <w:r>
              <w:rPr>
                <w:rFonts w:ascii="Arial" w:hAnsi="Arial" w:cs="Arial"/>
                <w:sz w:val="20"/>
                <w:szCs w:val="20"/>
              </w:rPr>
              <w:t xml:space="preserve"> play</w:t>
            </w:r>
            <w:r w:rsidR="00031087">
              <w:rPr>
                <w:rFonts w:ascii="Arial" w:hAnsi="Arial" w:cs="Arial"/>
                <w:sz w:val="20"/>
                <w:szCs w:val="20"/>
              </w:rPr>
              <w:t>grounds</w:t>
            </w:r>
            <w:r>
              <w:rPr>
                <w:rFonts w:ascii="Arial" w:hAnsi="Arial" w:cs="Arial"/>
                <w:sz w:val="20"/>
                <w:szCs w:val="20"/>
              </w:rPr>
              <w:t xml:space="preserve">. Many people </w:t>
            </w:r>
            <w:r w:rsidR="00031087">
              <w:rPr>
                <w:rFonts w:ascii="Arial" w:hAnsi="Arial" w:cs="Arial"/>
                <w:sz w:val="20"/>
                <w:szCs w:val="20"/>
              </w:rPr>
              <w:t xml:space="preserve">were </w:t>
            </w:r>
            <w:r>
              <w:rPr>
                <w:rFonts w:ascii="Arial" w:hAnsi="Arial" w:cs="Arial"/>
                <w:sz w:val="20"/>
                <w:szCs w:val="20"/>
              </w:rPr>
              <w:t xml:space="preserve">using the </w:t>
            </w:r>
            <w:r w:rsidR="00031087">
              <w:rPr>
                <w:rFonts w:ascii="Arial" w:hAnsi="Arial" w:cs="Arial"/>
                <w:sz w:val="20"/>
                <w:szCs w:val="20"/>
              </w:rPr>
              <w:t xml:space="preserve">Bracon Ash playing field but </w:t>
            </w:r>
            <w:r>
              <w:rPr>
                <w:rFonts w:ascii="Arial" w:hAnsi="Arial" w:cs="Arial"/>
                <w:sz w:val="20"/>
                <w:szCs w:val="20"/>
              </w:rPr>
              <w:t xml:space="preserve">were social distancing. </w:t>
            </w:r>
            <w:r w:rsidR="00031087">
              <w:rPr>
                <w:rFonts w:ascii="Arial" w:hAnsi="Arial" w:cs="Arial"/>
                <w:sz w:val="20"/>
                <w:szCs w:val="20"/>
              </w:rPr>
              <w:t>The b</w:t>
            </w:r>
            <w:r>
              <w:rPr>
                <w:rFonts w:ascii="Arial" w:hAnsi="Arial" w:cs="Arial"/>
                <w:sz w:val="20"/>
                <w:szCs w:val="20"/>
              </w:rPr>
              <w:t xml:space="preserve">ins were </w:t>
            </w:r>
            <w:r w:rsidR="00EC0547">
              <w:rPr>
                <w:rFonts w:ascii="Arial" w:hAnsi="Arial" w:cs="Arial"/>
                <w:sz w:val="20"/>
                <w:szCs w:val="20"/>
              </w:rPr>
              <w:t>full,</w:t>
            </w:r>
            <w:r>
              <w:rPr>
                <w:rFonts w:ascii="Arial" w:hAnsi="Arial" w:cs="Arial"/>
                <w:sz w:val="20"/>
                <w:szCs w:val="20"/>
              </w:rPr>
              <w:t xml:space="preserve"> and </w:t>
            </w:r>
            <w:r w:rsidR="00031087">
              <w:rPr>
                <w:rFonts w:ascii="Arial" w:hAnsi="Arial" w:cs="Arial"/>
                <w:sz w:val="20"/>
                <w:szCs w:val="20"/>
              </w:rPr>
              <w:t>Mr Rudd</w:t>
            </w:r>
            <w:r>
              <w:rPr>
                <w:rFonts w:ascii="Arial" w:hAnsi="Arial" w:cs="Arial"/>
                <w:sz w:val="20"/>
                <w:szCs w:val="20"/>
              </w:rPr>
              <w:t xml:space="preserve"> had spoken to the bin man who would ensure they were emptied </w:t>
            </w:r>
            <w:r w:rsidR="00031087">
              <w:rPr>
                <w:rFonts w:ascii="Arial" w:hAnsi="Arial" w:cs="Arial"/>
                <w:sz w:val="20"/>
                <w:szCs w:val="20"/>
              </w:rPr>
              <w:t>the following day</w:t>
            </w:r>
            <w:r>
              <w:rPr>
                <w:rFonts w:ascii="Arial" w:hAnsi="Arial" w:cs="Arial"/>
                <w:sz w:val="20"/>
                <w:szCs w:val="20"/>
              </w:rPr>
              <w:t xml:space="preserve">. </w:t>
            </w:r>
          </w:p>
          <w:p w14:paraId="45B5318F" w14:textId="57BBB27C" w:rsidR="00622428" w:rsidRDefault="00622428" w:rsidP="00386927">
            <w:pPr>
              <w:tabs>
                <w:tab w:val="left" w:pos="709"/>
              </w:tabs>
              <w:spacing w:before="120" w:after="120"/>
              <w:ind w:right="146"/>
              <w:rPr>
                <w:rFonts w:ascii="Arial" w:hAnsi="Arial" w:cs="Arial"/>
                <w:sz w:val="20"/>
                <w:szCs w:val="20"/>
              </w:rPr>
            </w:pPr>
            <w:r>
              <w:rPr>
                <w:rFonts w:ascii="Arial" w:hAnsi="Arial" w:cs="Arial"/>
                <w:sz w:val="20"/>
                <w:szCs w:val="20"/>
              </w:rPr>
              <w:t xml:space="preserve">People needed to take responsibility for their own </w:t>
            </w:r>
            <w:r w:rsidR="00031087">
              <w:rPr>
                <w:rFonts w:ascii="Arial" w:hAnsi="Arial" w:cs="Arial"/>
                <w:sz w:val="20"/>
                <w:szCs w:val="20"/>
              </w:rPr>
              <w:t>actions,</w:t>
            </w:r>
            <w:r>
              <w:rPr>
                <w:rFonts w:ascii="Arial" w:hAnsi="Arial" w:cs="Arial"/>
                <w:sz w:val="20"/>
                <w:szCs w:val="20"/>
              </w:rPr>
              <w:t xml:space="preserve"> and it was not possible to adhere to the governments guidelines but if there are less than 5 employees the guidelines did not apply. </w:t>
            </w:r>
          </w:p>
          <w:p w14:paraId="5CE3094C" w14:textId="7F2DBE10" w:rsidR="00622428" w:rsidRPr="00386927" w:rsidRDefault="00031087" w:rsidP="00386927">
            <w:pPr>
              <w:tabs>
                <w:tab w:val="left" w:pos="709"/>
              </w:tabs>
              <w:spacing w:before="120" w:after="120"/>
              <w:ind w:right="146"/>
              <w:rPr>
                <w:rFonts w:ascii="Arial" w:hAnsi="Arial" w:cs="Arial"/>
                <w:sz w:val="20"/>
                <w:szCs w:val="20"/>
              </w:rPr>
            </w:pPr>
            <w:r>
              <w:rPr>
                <w:rFonts w:ascii="Arial" w:hAnsi="Arial" w:cs="Arial"/>
                <w:sz w:val="20"/>
                <w:szCs w:val="20"/>
              </w:rPr>
              <w:t>Mr Howlett raised</w:t>
            </w:r>
            <w:r w:rsidR="00622428">
              <w:rPr>
                <w:rFonts w:ascii="Arial" w:hAnsi="Arial" w:cs="Arial"/>
                <w:sz w:val="20"/>
                <w:szCs w:val="20"/>
              </w:rPr>
              <w:t xml:space="preserve"> concerns about the additional hazardous waste being generated and suggested a closed bin and the connection of water for hand washing. </w:t>
            </w:r>
            <w:r>
              <w:rPr>
                <w:rFonts w:ascii="Arial" w:hAnsi="Arial" w:cs="Arial"/>
                <w:sz w:val="20"/>
                <w:szCs w:val="20"/>
              </w:rPr>
              <w:t>For the time being i</w:t>
            </w:r>
            <w:r w:rsidR="004F4AA4">
              <w:rPr>
                <w:rFonts w:ascii="Arial" w:hAnsi="Arial" w:cs="Arial"/>
                <w:sz w:val="20"/>
                <w:szCs w:val="20"/>
              </w:rPr>
              <w:t xml:space="preserve">t was agreed to put messages on every bench and seat and ask people to take their rubbish home. It was agreed that the measures </w:t>
            </w:r>
            <w:r>
              <w:rPr>
                <w:rFonts w:ascii="Arial" w:hAnsi="Arial" w:cs="Arial"/>
                <w:sz w:val="20"/>
                <w:szCs w:val="20"/>
              </w:rPr>
              <w:t xml:space="preserve">in place </w:t>
            </w:r>
            <w:r w:rsidR="004F4AA4">
              <w:rPr>
                <w:rFonts w:ascii="Arial" w:hAnsi="Arial" w:cs="Arial"/>
                <w:sz w:val="20"/>
                <w:szCs w:val="20"/>
              </w:rPr>
              <w:t>were sufficient and the playing fi</w:t>
            </w:r>
            <w:r>
              <w:rPr>
                <w:rFonts w:ascii="Arial" w:hAnsi="Arial" w:cs="Arial"/>
                <w:sz w:val="20"/>
                <w:szCs w:val="20"/>
              </w:rPr>
              <w:t>el</w:t>
            </w:r>
            <w:r w:rsidR="004F4AA4">
              <w:rPr>
                <w:rFonts w:ascii="Arial" w:hAnsi="Arial" w:cs="Arial"/>
                <w:sz w:val="20"/>
                <w:szCs w:val="20"/>
              </w:rPr>
              <w:t>d cold remain open</w:t>
            </w:r>
          </w:p>
        </w:tc>
      </w:tr>
      <w:tr w:rsidR="00386927" w:rsidRPr="00D36969" w14:paraId="527DE022" w14:textId="77777777" w:rsidTr="00240499">
        <w:trPr>
          <w:trHeight w:val="718"/>
        </w:trPr>
        <w:tc>
          <w:tcPr>
            <w:tcW w:w="709" w:type="dxa"/>
          </w:tcPr>
          <w:p w14:paraId="63B4A5BC" w14:textId="420C6AD8" w:rsidR="00386927" w:rsidRDefault="00386927" w:rsidP="00711531">
            <w:pPr>
              <w:spacing w:before="120" w:after="120"/>
              <w:jc w:val="center"/>
              <w:rPr>
                <w:rFonts w:ascii="Arial" w:hAnsi="Arial" w:cs="Arial"/>
                <w:b/>
                <w:sz w:val="20"/>
                <w:szCs w:val="20"/>
              </w:rPr>
            </w:pPr>
            <w:r>
              <w:rPr>
                <w:rFonts w:ascii="Arial" w:hAnsi="Arial" w:cs="Arial"/>
                <w:b/>
                <w:sz w:val="20"/>
                <w:szCs w:val="20"/>
              </w:rPr>
              <w:t>7</w:t>
            </w:r>
          </w:p>
        </w:tc>
        <w:tc>
          <w:tcPr>
            <w:tcW w:w="8676" w:type="dxa"/>
          </w:tcPr>
          <w:p w14:paraId="4A3C5860" w14:textId="77777777" w:rsidR="00386927" w:rsidRPr="00386927" w:rsidRDefault="00386927" w:rsidP="00386927">
            <w:pPr>
              <w:tabs>
                <w:tab w:val="left" w:pos="709"/>
              </w:tabs>
              <w:spacing w:before="120" w:after="120"/>
              <w:ind w:right="567"/>
              <w:rPr>
                <w:rFonts w:ascii="Arial" w:hAnsi="Arial"/>
                <w:b/>
                <w:sz w:val="20"/>
                <w:szCs w:val="20"/>
              </w:rPr>
            </w:pPr>
            <w:r w:rsidRPr="00386927">
              <w:rPr>
                <w:rFonts w:ascii="Arial" w:hAnsi="Arial"/>
                <w:b/>
                <w:sz w:val="20"/>
                <w:szCs w:val="20"/>
              </w:rPr>
              <w:t>To consider options for playing field car parking</w:t>
            </w:r>
          </w:p>
          <w:p w14:paraId="45E66F63" w14:textId="793C9C41" w:rsidR="00386927" w:rsidRDefault="00031087" w:rsidP="00386927">
            <w:pPr>
              <w:tabs>
                <w:tab w:val="left" w:pos="709"/>
              </w:tabs>
              <w:spacing w:before="120" w:after="120"/>
              <w:ind w:right="567"/>
              <w:rPr>
                <w:rFonts w:ascii="Arial" w:hAnsi="Arial" w:cs="Arial"/>
                <w:sz w:val="20"/>
                <w:szCs w:val="20"/>
              </w:rPr>
            </w:pPr>
            <w:r>
              <w:rPr>
                <w:rFonts w:ascii="Arial" w:hAnsi="Arial" w:cs="Arial"/>
                <w:sz w:val="20"/>
                <w:szCs w:val="20"/>
              </w:rPr>
              <w:t xml:space="preserve">This was adjourned to </w:t>
            </w:r>
            <w:r w:rsidR="004F4AA4">
              <w:rPr>
                <w:rFonts w:ascii="Arial" w:hAnsi="Arial" w:cs="Arial"/>
                <w:sz w:val="20"/>
                <w:szCs w:val="20"/>
              </w:rPr>
              <w:t>the next meeting.</w:t>
            </w:r>
          </w:p>
          <w:p w14:paraId="2446FDA8" w14:textId="498CD167" w:rsidR="00985426" w:rsidRPr="00386927" w:rsidRDefault="00031087" w:rsidP="00386927">
            <w:pPr>
              <w:tabs>
                <w:tab w:val="left" w:pos="709"/>
              </w:tabs>
              <w:spacing w:before="120" w:after="120"/>
              <w:ind w:right="567"/>
              <w:rPr>
                <w:rFonts w:ascii="Arial" w:hAnsi="Arial" w:cs="Arial"/>
                <w:sz w:val="20"/>
                <w:szCs w:val="20"/>
              </w:rPr>
            </w:pPr>
            <w:r>
              <w:rPr>
                <w:rFonts w:ascii="Arial" w:hAnsi="Arial" w:cs="Arial"/>
                <w:sz w:val="20"/>
                <w:szCs w:val="20"/>
              </w:rPr>
              <w:t>Mr Rudd</w:t>
            </w:r>
            <w:r w:rsidR="00985426">
              <w:rPr>
                <w:rFonts w:ascii="Arial" w:hAnsi="Arial" w:cs="Arial"/>
                <w:sz w:val="20"/>
                <w:szCs w:val="20"/>
              </w:rPr>
              <w:t xml:space="preserve"> </w:t>
            </w:r>
            <w:r>
              <w:rPr>
                <w:rFonts w:ascii="Arial" w:hAnsi="Arial" w:cs="Arial"/>
                <w:sz w:val="20"/>
                <w:szCs w:val="20"/>
              </w:rPr>
              <w:t>suggeste</w:t>
            </w:r>
            <w:r w:rsidR="00985426">
              <w:rPr>
                <w:rFonts w:ascii="Arial" w:hAnsi="Arial" w:cs="Arial"/>
                <w:sz w:val="20"/>
                <w:szCs w:val="20"/>
              </w:rPr>
              <w:t xml:space="preserve">d that the work </w:t>
            </w:r>
            <w:r>
              <w:rPr>
                <w:rFonts w:ascii="Arial" w:hAnsi="Arial" w:cs="Arial"/>
                <w:sz w:val="20"/>
                <w:szCs w:val="20"/>
              </w:rPr>
              <w:t xml:space="preserve">required from the </w:t>
            </w:r>
            <w:proofErr w:type="spellStart"/>
            <w:r>
              <w:rPr>
                <w:rFonts w:ascii="Arial" w:hAnsi="Arial" w:cs="Arial"/>
                <w:sz w:val="20"/>
                <w:szCs w:val="20"/>
              </w:rPr>
              <w:t>RoSPA</w:t>
            </w:r>
            <w:proofErr w:type="spellEnd"/>
            <w:r>
              <w:rPr>
                <w:rFonts w:ascii="Arial" w:hAnsi="Arial" w:cs="Arial"/>
                <w:sz w:val="20"/>
                <w:szCs w:val="20"/>
              </w:rPr>
              <w:t xml:space="preserve"> report </w:t>
            </w:r>
            <w:r w:rsidR="00985426">
              <w:rPr>
                <w:rFonts w:ascii="Arial" w:hAnsi="Arial" w:cs="Arial"/>
                <w:sz w:val="20"/>
                <w:szCs w:val="20"/>
              </w:rPr>
              <w:t xml:space="preserve">could be funded from the remaining funding available, </w:t>
            </w:r>
            <w:r>
              <w:rPr>
                <w:rFonts w:ascii="Arial" w:hAnsi="Arial" w:cs="Arial"/>
                <w:sz w:val="20"/>
                <w:szCs w:val="20"/>
              </w:rPr>
              <w:t xml:space="preserve">this was unanimously </w:t>
            </w:r>
            <w:r w:rsidR="00985426">
              <w:rPr>
                <w:rFonts w:ascii="Arial" w:hAnsi="Arial" w:cs="Arial"/>
                <w:sz w:val="20"/>
                <w:szCs w:val="20"/>
              </w:rPr>
              <w:t xml:space="preserve">agreed. </w:t>
            </w:r>
          </w:p>
        </w:tc>
      </w:tr>
      <w:tr w:rsidR="00386927" w:rsidRPr="00D36969" w14:paraId="63BA2785" w14:textId="77777777" w:rsidTr="00240499">
        <w:trPr>
          <w:trHeight w:val="718"/>
        </w:trPr>
        <w:tc>
          <w:tcPr>
            <w:tcW w:w="709" w:type="dxa"/>
          </w:tcPr>
          <w:p w14:paraId="0839D4BD" w14:textId="778B182B" w:rsidR="00386927" w:rsidRDefault="00386927" w:rsidP="00711531">
            <w:pPr>
              <w:spacing w:before="120" w:after="120"/>
              <w:jc w:val="center"/>
              <w:rPr>
                <w:rFonts w:ascii="Arial" w:hAnsi="Arial" w:cs="Arial"/>
                <w:b/>
                <w:sz w:val="20"/>
                <w:szCs w:val="20"/>
              </w:rPr>
            </w:pPr>
            <w:r>
              <w:rPr>
                <w:rFonts w:ascii="Arial" w:hAnsi="Arial" w:cs="Arial"/>
                <w:b/>
                <w:sz w:val="20"/>
                <w:szCs w:val="20"/>
              </w:rPr>
              <w:t>8</w:t>
            </w:r>
          </w:p>
        </w:tc>
        <w:tc>
          <w:tcPr>
            <w:tcW w:w="8676" w:type="dxa"/>
          </w:tcPr>
          <w:p w14:paraId="462A5545" w14:textId="77777777" w:rsidR="00386927" w:rsidRPr="00386927" w:rsidRDefault="00386927" w:rsidP="00386927">
            <w:pPr>
              <w:tabs>
                <w:tab w:val="left" w:pos="709"/>
              </w:tabs>
              <w:spacing w:before="120" w:after="120"/>
              <w:rPr>
                <w:rFonts w:ascii="Arial" w:hAnsi="Arial" w:cs="Arial"/>
                <w:b/>
                <w:bCs/>
                <w:sz w:val="20"/>
                <w:szCs w:val="20"/>
              </w:rPr>
            </w:pPr>
            <w:r w:rsidRPr="00386927">
              <w:rPr>
                <w:rFonts w:ascii="Arial" w:hAnsi="Arial" w:cs="Arial"/>
                <w:b/>
                <w:bCs/>
                <w:sz w:val="20"/>
                <w:szCs w:val="20"/>
              </w:rPr>
              <w:t>To approve the annual governance statement for 2019/20</w:t>
            </w:r>
          </w:p>
          <w:p w14:paraId="2DA3106E" w14:textId="2D59778A" w:rsidR="00386927" w:rsidRPr="00386927" w:rsidRDefault="004F4AA4" w:rsidP="00386927">
            <w:pPr>
              <w:tabs>
                <w:tab w:val="left" w:pos="709"/>
              </w:tabs>
              <w:spacing w:before="120" w:after="120"/>
              <w:ind w:right="567"/>
              <w:rPr>
                <w:rFonts w:ascii="Arial" w:hAnsi="Arial"/>
                <w:bCs/>
                <w:sz w:val="20"/>
                <w:szCs w:val="20"/>
              </w:rPr>
            </w:pPr>
            <w:r>
              <w:rPr>
                <w:rFonts w:ascii="Arial" w:hAnsi="Arial"/>
                <w:bCs/>
                <w:sz w:val="20"/>
                <w:szCs w:val="20"/>
              </w:rPr>
              <w:t xml:space="preserve">The annual governance statement was reviewed, and the answers </w:t>
            </w:r>
            <w:r w:rsidR="00AF5D37">
              <w:rPr>
                <w:rFonts w:ascii="Arial" w:hAnsi="Arial"/>
                <w:bCs/>
                <w:sz w:val="20"/>
                <w:szCs w:val="20"/>
              </w:rPr>
              <w:t>agreed,</w:t>
            </w:r>
            <w:r>
              <w:rPr>
                <w:rFonts w:ascii="Arial" w:hAnsi="Arial"/>
                <w:bCs/>
                <w:sz w:val="20"/>
                <w:szCs w:val="20"/>
              </w:rPr>
              <w:t xml:space="preserve"> the chairman signed the form.</w:t>
            </w:r>
          </w:p>
        </w:tc>
      </w:tr>
      <w:tr w:rsidR="00711531" w:rsidRPr="00D36969" w14:paraId="50554FA5" w14:textId="77777777" w:rsidTr="00240499">
        <w:trPr>
          <w:trHeight w:val="558"/>
        </w:trPr>
        <w:tc>
          <w:tcPr>
            <w:tcW w:w="709" w:type="dxa"/>
          </w:tcPr>
          <w:p w14:paraId="4A19B00F" w14:textId="73C81373" w:rsidR="00711531" w:rsidRPr="00D36969" w:rsidRDefault="00386927" w:rsidP="00711531">
            <w:pPr>
              <w:spacing w:before="120" w:after="120"/>
              <w:jc w:val="center"/>
              <w:rPr>
                <w:rFonts w:ascii="Arial" w:hAnsi="Arial" w:cs="Arial"/>
                <w:b/>
                <w:sz w:val="20"/>
                <w:szCs w:val="20"/>
              </w:rPr>
            </w:pPr>
            <w:r>
              <w:rPr>
                <w:rFonts w:ascii="Arial" w:hAnsi="Arial" w:cs="Arial"/>
                <w:b/>
                <w:sz w:val="20"/>
                <w:szCs w:val="20"/>
              </w:rPr>
              <w:t>9</w:t>
            </w:r>
          </w:p>
        </w:tc>
        <w:tc>
          <w:tcPr>
            <w:tcW w:w="8676" w:type="dxa"/>
          </w:tcPr>
          <w:p w14:paraId="56841906" w14:textId="77777777" w:rsidR="00711531" w:rsidRPr="00E048EA" w:rsidRDefault="00711531" w:rsidP="00711531">
            <w:pPr>
              <w:tabs>
                <w:tab w:val="left" w:pos="709"/>
              </w:tabs>
              <w:spacing w:before="120" w:after="120"/>
              <w:ind w:right="567"/>
              <w:rPr>
                <w:rFonts w:ascii="Arial" w:hAnsi="Arial" w:cs="Arial"/>
                <w:b/>
                <w:sz w:val="20"/>
                <w:szCs w:val="28"/>
              </w:rPr>
            </w:pPr>
            <w:r w:rsidRPr="00E048EA">
              <w:rPr>
                <w:rFonts w:ascii="Arial" w:hAnsi="Arial" w:cs="Arial"/>
                <w:b/>
                <w:sz w:val="20"/>
                <w:szCs w:val="28"/>
              </w:rPr>
              <w:t>Finance</w:t>
            </w:r>
          </w:p>
          <w:p w14:paraId="42D2930F" w14:textId="743172CB" w:rsidR="00386927" w:rsidRDefault="00386927" w:rsidP="006C18AC">
            <w:pPr>
              <w:tabs>
                <w:tab w:val="left" w:pos="601"/>
              </w:tabs>
              <w:spacing w:before="120" w:after="120"/>
              <w:ind w:right="567"/>
              <w:rPr>
                <w:rFonts w:ascii="Arial" w:hAnsi="Arial" w:cs="Arial"/>
                <w:b/>
                <w:sz w:val="20"/>
                <w:szCs w:val="20"/>
              </w:rPr>
            </w:pPr>
            <w:r>
              <w:rPr>
                <w:rFonts w:ascii="Arial" w:hAnsi="Arial" w:cs="Arial"/>
                <w:b/>
                <w:sz w:val="20"/>
                <w:szCs w:val="20"/>
              </w:rPr>
              <w:t>9</w:t>
            </w:r>
            <w:r w:rsidR="006C18AC">
              <w:rPr>
                <w:rFonts w:ascii="Arial" w:hAnsi="Arial" w:cs="Arial"/>
                <w:b/>
                <w:sz w:val="20"/>
                <w:szCs w:val="20"/>
              </w:rPr>
              <w:t>.1</w:t>
            </w:r>
            <w:r w:rsidR="006C18AC">
              <w:rPr>
                <w:rFonts w:ascii="Arial" w:hAnsi="Arial" w:cs="Arial"/>
                <w:b/>
                <w:sz w:val="20"/>
                <w:szCs w:val="20"/>
              </w:rPr>
              <w:tab/>
            </w:r>
            <w:r>
              <w:rPr>
                <w:rFonts w:ascii="Arial" w:hAnsi="Arial" w:cs="Arial"/>
                <w:b/>
                <w:sz w:val="20"/>
                <w:szCs w:val="20"/>
              </w:rPr>
              <w:t>To approve the annual return for 2019/20</w:t>
            </w:r>
          </w:p>
          <w:p w14:paraId="4768B117" w14:textId="50D5D1AF" w:rsidR="00386927" w:rsidRPr="00386927" w:rsidRDefault="004F4AA4" w:rsidP="00386927">
            <w:pPr>
              <w:tabs>
                <w:tab w:val="left" w:pos="601"/>
              </w:tabs>
              <w:spacing w:before="120" w:after="120"/>
              <w:ind w:left="631" w:right="567"/>
              <w:rPr>
                <w:rFonts w:ascii="Arial" w:hAnsi="Arial" w:cs="Arial"/>
                <w:bCs/>
                <w:sz w:val="20"/>
                <w:szCs w:val="20"/>
              </w:rPr>
            </w:pPr>
            <w:r>
              <w:rPr>
                <w:rFonts w:ascii="Arial" w:hAnsi="Arial" w:cs="Arial"/>
                <w:bCs/>
                <w:sz w:val="20"/>
                <w:szCs w:val="20"/>
              </w:rPr>
              <w:t xml:space="preserve">The annual </w:t>
            </w:r>
            <w:r w:rsidR="00AF5D37">
              <w:rPr>
                <w:rFonts w:ascii="Arial" w:hAnsi="Arial" w:cs="Arial"/>
                <w:bCs/>
                <w:sz w:val="20"/>
                <w:szCs w:val="20"/>
              </w:rPr>
              <w:t>statement of accounts was reviewed and agreed</w:t>
            </w:r>
            <w:r w:rsidR="00031087">
              <w:rPr>
                <w:rFonts w:ascii="Arial" w:hAnsi="Arial" w:cs="Arial"/>
                <w:bCs/>
                <w:sz w:val="20"/>
                <w:szCs w:val="20"/>
              </w:rPr>
              <w:t xml:space="preserve"> and signed by the chairman. </w:t>
            </w:r>
            <w:r w:rsidR="00AF5D37">
              <w:rPr>
                <w:rFonts w:ascii="Arial" w:hAnsi="Arial" w:cs="Arial"/>
                <w:bCs/>
                <w:sz w:val="20"/>
                <w:szCs w:val="20"/>
              </w:rPr>
              <w:t xml:space="preserve"> </w:t>
            </w:r>
          </w:p>
          <w:p w14:paraId="24C0D266" w14:textId="7D9C94E3" w:rsidR="007E2267" w:rsidRPr="006C18AC" w:rsidRDefault="00386927" w:rsidP="00386927">
            <w:pPr>
              <w:tabs>
                <w:tab w:val="left" w:pos="601"/>
              </w:tabs>
              <w:spacing w:before="120" w:after="120"/>
              <w:ind w:right="567"/>
              <w:rPr>
                <w:rFonts w:ascii="Arial" w:hAnsi="Arial" w:cs="Arial"/>
                <w:b/>
                <w:sz w:val="20"/>
                <w:szCs w:val="20"/>
              </w:rPr>
            </w:pPr>
            <w:r>
              <w:rPr>
                <w:rFonts w:ascii="Arial" w:hAnsi="Arial" w:cs="Arial"/>
                <w:b/>
                <w:sz w:val="20"/>
                <w:szCs w:val="20"/>
              </w:rPr>
              <w:t>9.2</w:t>
            </w:r>
            <w:r>
              <w:rPr>
                <w:rFonts w:ascii="Arial" w:hAnsi="Arial" w:cs="Arial"/>
                <w:b/>
                <w:sz w:val="20"/>
                <w:szCs w:val="20"/>
              </w:rPr>
              <w:tab/>
              <w:t>T</w:t>
            </w:r>
            <w:r w:rsidR="007E2267" w:rsidRPr="006C18AC">
              <w:rPr>
                <w:rFonts w:ascii="Arial" w:hAnsi="Arial" w:cs="Arial"/>
                <w:b/>
                <w:sz w:val="20"/>
                <w:szCs w:val="20"/>
              </w:rPr>
              <w:t xml:space="preserve">o receive statement of accounts to </w:t>
            </w:r>
            <w:r w:rsidR="00775EE7">
              <w:rPr>
                <w:rFonts w:ascii="Arial" w:hAnsi="Arial" w:cs="Arial"/>
                <w:b/>
                <w:sz w:val="20"/>
                <w:szCs w:val="20"/>
              </w:rPr>
              <w:t>1</w:t>
            </w:r>
            <w:r w:rsidR="00EC0547">
              <w:rPr>
                <w:rFonts w:ascii="Arial" w:hAnsi="Arial" w:cs="Arial"/>
                <w:b/>
                <w:sz w:val="20"/>
                <w:szCs w:val="20"/>
              </w:rPr>
              <w:t>3</w:t>
            </w:r>
            <w:r w:rsidR="003E2BC4" w:rsidRPr="006C18AC">
              <w:rPr>
                <w:rFonts w:ascii="Arial" w:hAnsi="Arial" w:cs="Arial"/>
                <w:b/>
                <w:sz w:val="20"/>
                <w:szCs w:val="20"/>
                <w:vertAlign w:val="superscript"/>
              </w:rPr>
              <w:t>th</w:t>
            </w:r>
            <w:r w:rsidR="003E2BC4" w:rsidRPr="006C18AC">
              <w:rPr>
                <w:rFonts w:ascii="Arial" w:hAnsi="Arial" w:cs="Arial"/>
                <w:b/>
                <w:sz w:val="20"/>
                <w:szCs w:val="20"/>
              </w:rPr>
              <w:t xml:space="preserve"> </w:t>
            </w:r>
            <w:r w:rsidR="00EC0547">
              <w:rPr>
                <w:rFonts w:ascii="Arial" w:hAnsi="Arial" w:cs="Arial"/>
                <w:b/>
                <w:sz w:val="20"/>
                <w:szCs w:val="20"/>
              </w:rPr>
              <w:t>Jul</w:t>
            </w:r>
            <w:r w:rsidR="00347C48">
              <w:rPr>
                <w:rFonts w:ascii="Arial" w:hAnsi="Arial" w:cs="Arial"/>
                <w:b/>
                <w:sz w:val="20"/>
                <w:szCs w:val="20"/>
              </w:rPr>
              <w:t>y</w:t>
            </w:r>
            <w:r w:rsidR="003E2BC4" w:rsidRPr="006C18AC">
              <w:rPr>
                <w:rFonts w:ascii="Arial" w:hAnsi="Arial" w:cs="Arial"/>
                <w:b/>
                <w:sz w:val="20"/>
                <w:szCs w:val="20"/>
              </w:rPr>
              <w:t xml:space="preserve"> 2020</w:t>
            </w:r>
            <w:r w:rsidR="007E2267" w:rsidRPr="006C18AC">
              <w:rPr>
                <w:rFonts w:ascii="Arial" w:hAnsi="Arial" w:cs="Arial"/>
                <w:b/>
                <w:sz w:val="20"/>
                <w:szCs w:val="20"/>
              </w:rPr>
              <w:t xml:space="preserve"> </w:t>
            </w:r>
          </w:p>
          <w:p w14:paraId="181D176E" w14:textId="36952B5F" w:rsidR="00EB055B" w:rsidRDefault="007E3563" w:rsidP="00EC0547">
            <w:pPr>
              <w:spacing w:before="120" w:after="120"/>
              <w:ind w:left="626" w:right="567"/>
              <w:rPr>
                <w:rFonts w:ascii="Arial" w:hAnsi="Arial" w:cs="Arial"/>
                <w:sz w:val="20"/>
                <w:szCs w:val="20"/>
              </w:rPr>
            </w:pPr>
            <w:r>
              <w:rPr>
                <w:rFonts w:ascii="Arial" w:hAnsi="Arial" w:cs="Arial"/>
                <w:sz w:val="20"/>
                <w:szCs w:val="20"/>
              </w:rPr>
              <w:t>The accounts were reviewed and agreed</w:t>
            </w:r>
            <w:r w:rsidR="00AF5D37">
              <w:rPr>
                <w:rFonts w:ascii="Arial" w:hAnsi="Arial" w:cs="Arial"/>
                <w:sz w:val="20"/>
                <w:szCs w:val="20"/>
              </w:rPr>
              <w:t>, the balances are healthy and the use</w:t>
            </w:r>
            <w:r w:rsidR="00031087">
              <w:rPr>
                <w:rFonts w:ascii="Arial" w:hAnsi="Arial" w:cs="Arial"/>
                <w:sz w:val="20"/>
                <w:szCs w:val="20"/>
              </w:rPr>
              <w:t xml:space="preserve"> </w:t>
            </w:r>
            <w:r w:rsidR="00AF5D37">
              <w:rPr>
                <w:rFonts w:ascii="Arial" w:hAnsi="Arial" w:cs="Arial"/>
                <w:sz w:val="20"/>
                <w:szCs w:val="20"/>
              </w:rPr>
              <w:t xml:space="preserve">CIL needed to be discussed at the next face to face meeting. </w:t>
            </w:r>
          </w:p>
          <w:p w14:paraId="6EF61F32" w14:textId="7293EA2B" w:rsidR="007E2267" w:rsidRPr="006C18AC" w:rsidRDefault="00386927" w:rsidP="006C18AC">
            <w:pPr>
              <w:tabs>
                <w:tab w:val="left" w:pos="601"/>
              </w:tabs>
              <w:spacing w:before="120" w:after="120"/>
              <w:rPr>
                <w:rFonts w:ascii="Arial" w:hAnsi="Arial" w:cs="Arial"/>
                <w:b/>
                <w:sz w:val="20"/>
                <w:szCs w:val="20"/>
              </w:rPr>
            </w:pPr>
            <w:r>
              <w:rPr>
                <w:rFonts w:ascii="Arial" w:hAnsi="Arial" w:cs="Arial"/>
                <w:b/>
                <w:sz w:val="20"/>
                <w:szCs w:val="20"/>
              </w:rPr>
              <w:t>9</w:t>
            </w:r>
            <w:r w:rsidR="006C18AC">
              <w:rPr>
                <w:rFonts w:ascii="Arial" w:hAnsi="Arial" w:cs="Arial"/>
                <w:b/>
                <w:sz w:val="20"/>
                <w:szCs w:val="20"/>
              </w:rPr>
              <w:t>.</w:t>
            </w:r>
            <w:r w:rsidR="00775EE7">
              <w:rPr>
                <w:rFonts w:ascii="Arial" w:hAnsi="Arial" w:cs="Arial"/>
                <w:b/>
                <w:sz w:val="20"/>
                <w:szCs w:val="20"/>
              </w:rPr>
              <w:t>3</w:t>
            </w:r>
            <w:r w:rsidR="006C18AC">
              <w:rPr>
                <w:rFonts w:ascii="Arial" w:hAnsi="Arial" w:cs="Arial"/>
                <w:b/>
                <w:sz w:val="20"/>
                <w:szCs w:val="20"/>
              </w:rPr>
              <w:tab/>
            </w:r>
            <w:r w:rsidR="007E2267" w:rsidRPr="006C18AC">
              <w:rPr>
                <w:rFonts w:ascii="Arial" w:hAnsi="Arial" w:cs="Arial"/>
                <w:b/>
                <w:sz w:val="20"/>
                <w:szCs w:val="20"/>
              </w:rPr>
              <w:t>To agree invoices for payment in accordance with budget</w:t>
            </w:r>
          </w:p>
          <w:p w14:paraId="6701F7EA" w14:textId="77777777" w:rsidR="00386927" w:rsidRDefault="00386927" w:rsidP="00386927">
            <w:pPr>
              <w:tabs>
                <w:tab w:val="left" w:pos="284"/>
                <w:tab w:val="left" w:pos="709"/>
              </w:tabs>
              <w:ind w:left="631"/>
              <w:rPr>
                <w:rFonts w:ascii="Arial" w:hAnsi="Arial" w:cs="Arial"/>
                <w:sz w:val="20"/>
                <w:szCs w:val="20"/>
              </w:rPr>
            </w:pPr>
            <w:r w:rsidRPr="00386927">
              <w:rPr>
                <w:rFonts w:ascii="Arial" w:hAnsi="Arial" w:cs="Arial"/>
                <w:sz w:val="20"/>
                <w:szCs w:val="20"/>
              </w:rPr>
              <w:t>Chq no 944</w:t>
            </w:r>
            <w:r w:rsidRPr="00386927">
              <w:rPr>
                <w:rFonts w:ascii="Arial" w:hAnsi="Arial" w:cs="Arial"/>
                <w:sz w:val="20"/>
                <w:szCs w:val="20"/>
              </w:rPr>
              <w:tab/>
              <w:t xml:space="preserve">Playsafety Ltd </w:t>
            </w:r>
            <w:r w:rsidRPr="00386927">
              <w:rPr>
                <w:rFonts w:ascii="Arial" w:hAnsi="Arial" w:cs="Arial"/>
                <w:sz w:val="20"/>
                <w:szCs w:val="20"/>
              </w:rPr>
              <w:tab/>
              <w:t>£149.40</w:t>
            </w:r>
            <w:r w:rsidRPr="00386927">
              <w:rPr>
                <w:rFonts w:ascii="Arial" w:hAnsi="Arial" w:cs="Arial"/>
                <w:sz w:val="20"/>
                <w:szCs w:val="20"/>
              </w:rPr>
              <w:tab/>
              <w:t>Annual playing field inspection</w:t>
            </w:r>
          </w:p>
          <w:p w14:paraId="034A1230" w14:textId="5D45B7E4" w:rsidR="00386927" w:rsidRDefault="00386927" w:rsidP="00386927">
            <w:pPr>
              <w:tabs>
                <w:tab w:val="left" w:pos="284"/>
                <w:tab w:val="left" w:pos="709"/>
              </w:tabs>
              <w:ind w:left="631"/>
              <w:rPr>
                <w:rFonts w:ascii="Arial" w:hAnsi="Arial" w:cs="Arial"/>
                <w:sz w:val="20"/>
                <w:szCs w:val="20"/>
              </w:rPr>
            </w:pPr>
            <w:r w:rsidRPr="00386927">
              <w:rPr>
                <w:rFonts w:ascii="Arial" w:hAnsi="Arial" w:cs="Arial"/>
                <w:sz w:val="20"/>
                <w:szCs w:val="20"/>
              </w:rPr>
              <w:t>Chq no 945</w:t>
            </w:r>
            <w:r w:rsidRPr="00386927">
              <w:rPr>
                <w:rFonts w:ascii="Arial" w:hAnsi="Arial" w:cs="Arial"/>
                <w:sz w:val="20"/>
                <w:szCs w:val="20"/>
              </w:rPr>
              <w:tab/>
              <w:t>Anglian Water</w:t>
            </w:r>
            <w:r w:rsidRPr="00386927">
              <w:rPr>
                <w:rFonts w:ascii="Arial" w:hAnsi="Arial" w:cs="Arial"/>
                <w:sz w:val="20"/>
                <w:szCs w:val="20"/>
              </w:rPr>
              <w:tab/>
              <w:t>£1.57</w:t>
            </w:r>
            <w:r w:rsidRPr="00386927">
              <w:rPr>
                <w:rFonts w:ascii="Arial" w:hAnsi="Arial" w:cs="Arial"/>
                <w:sz w:val="20"/>
                <w:szCs w:val="20"/>
              </w:rPr>
              <w:tab/>
            </w:r>
            <w:r w:rsidRPr="00386927">
              <w:rPr>
                <w:rFonts w:ascii="Arial" w:hAnsi="Arial" w:cs="Arial"/>
                <w:sz w:val="20"/>
                <w:szCs w:val="20"/>
              </w:rPr>
              <w:tab/>
              <w:t>Water bill</w:t>
            </w:r>
          </w:p>
          <w:p w14:paraId="39ABE3CA" w14:textId="33BE93D8" w:rsidR="00386927" w:rsidRDefault="00386927" w:rsidP="00386927">
            <w:pPr>
              <w:tabs>
                <w:tab w:val="left" w:pos="284"/>
                <w:tab w:val="left" w:pos="709"/>
              </w:tabs>
              <w:ind w:left="631"/>
              <w:rPr>
                <w:rFonts w:ascii="Arial" w:hAnsi="Arial" w:cs="Arial"/>
                <w:sz w:val="20"/>
                <w:szCs w:val="20"/>
              </w:rPr>
            </w:pPr>
            <w:r w:rsidRPr="00386927">
              <w:rPr>
                <w:rFonts w:ascii="Arial" w:hAnsi="Arial" w:cs="Arial"/>
                <w:sz w:val="20"/>
                <w:szCs w:val="20"/>
              </w:rPr>
              <w:t xml:space="preserve">Chq no 946 </w:t>
            </w:r>
            <w:r w:rsidRPr="00386927">
              <w:rPr>
                <w:rFonts w:ascii="Arial" w:hAnsi="Arial" w:cs="Arial"/>
                <w:sz w:val="20"/>
                <w:szCs w:val="20"/>
              </w:rPr>
              <w:tab/>
              <w:t>C Rudd</w:t>
            </w:r>
            <w:r w:rsidRPr="00386927">
              <w:rPr>
                <w:rFonts w:ascii="Arial" w:hAnsi="Arial" w:cs="Arial"/>
                <w:sz w:val="20"/>
                <w:szCs w:val="20"/>
              </w:rPr>
              <w:tab/>
            </w:r>
            <w:r w:rsidRPr="00386927">
              <w:rPr>
                <w:rFonts w:ascii="Arial" w:hAnsi="Arial" w:cs="Arial"/>
                <w:sz w:val="20"/>
                <w:szCs w:val="20"/>
              </w:rPr>
              <w:tab/>
            </w:r>
            <w:r w:rsidRPr="00386927">
              <w:rPr>
                <w:rFonts w:ascii="Arial" w:hAnsi="Arial" w:cs="Verdana"/>
                <w:bCs/>
                <w:sz w:val="20"/>
                <w:szCs w:val="20"/>
                <w:lang w:val="en-US"/>
              </w:rPr>
              <w:t>£15.99</w:t>
            </w:r>
            <w:r w:rsidRPr="00386927">
              <w:rPr>
                <w:rFonts w:ascii="Arial" w:hAnsi="Arial" w:cs="Arial"/>
                <w:sz w:val="20"/>
                <w:szCs w:val="20"/>
              </w:rPr>
              <w:tab/>
            </w:r>
            <w:r w:rsidRPr="00386927">
              <w:rPr>
                <w:rFonts w:ascii="Arial" w:hAnsi="Arial" w:cs="Arial"/>
                <w:sz w:val="20"/>
                <w:szCs w:val="20"/>
              </w:rPr>
              <w:tab/>
              <w:t>Padlock for play area</w:t>
            </w:r>
          </w:p>
          <w:p w14:paraId="3445703F" w14:textId="125308C1" w:rsidR="00386927" w:rsidRDefault="00386927" w:rsidP="00386927">
            <w:pPr>
              <w:tabs>
                <w:tab w:val="left" w:pos="284"/>
                <w:tab w:val="left" w:pos="709"/>
              </w:tabs>
              <w:ind w:left="631"/>
              <w:rPr>
                <w:rFonts w:ascii="Arial" w:hAnsi="Arial" w:cs="Arial"/>
                <w:sz w:val="20"/>
                <w:szCs w:val="20"/>
              </w:rPr>
            </w:pPr>
            <w:r w:rsidRPr="00386927">
              <w:rPr>
                <w:rFonts w:ascii="Arial" w:hAnsi="Arial" w:cs="Arial"/>
                <w:sz w:val="20"/>
                <w:szCs w:val="20"/>
              </w:rPr>
              <w:t>DD</w:t>
            </w:r>
            <w:r w:rsidRPr="00386927">
              <w:rPr>
                <w:rFonts w:ascii="Arial" w:hAnsi="Arial" w:cs="Arial"/>
                <w:sz w:val="20"/>
                <w:szCs w:val="20"/>
              </w:rPr>
              <w:tab/>
            </w:r>
            <w:r w:rsidRPr="00386927">
              <w:rPr>
                <w:rFonts w:ascii="Arial" w:hAnsi="Arial" w:cs="Arial"/>
                <w:sz w:val="20"/>
                <w:szCs w:val="20"/>
              </w:rPr>
              <w:tab/>
              <w:t>BT Plc</w:t>
            </w:r>
            <w:r w:rsidRPr="00386927">
              <w:rPr>
                <w:rFonts w:ascii="Arial" w:hAnsi="Arial" w:cs="Arial"/>
                <w:sz w:val="20"/>
                <w:szCs w:val="20"/>
              </w:rPr>
              <w:tab/>
            </w:r>
            <w:r w:rsidRPr="00386927">
              <w:rPr>
                <w:rFonts w:ascii="Arial" w:hAnsi="Arial" w:cs="Arial"/>
                <w:sz w:val="20"/>
                <w:szCs w:val="20"/>
              </w:rPr>
              <w:tab/>
              <w:t>£47.99</w:t>
            </w:r>
            <w:r w:rsidRPr="00386927">
              <w:rPr>
                <w:rFonts w:ascii="Arial" w:hAnsi="Arial" w:cs="Arial"/>
                <w:sz w:val="20"/>
                <w:szCs w:val="20"/>
              </w:rPr>
              <w:tab/>
            </w:r>
            <w:r w:rsidRPr="00386927">
              <w:rPr>
                <w:rFonts w:ascii="Arial" w:hAnsi="Arial" w:cs="Arial"/>
                <w:sz w:val="20"/>
                <w:szCs w:val="20"/>
              </w:rPr>
              <w:tab/>
              <w:t>Community hub</w:t>
            </w:r>
          </w:p>
          <w:p w14:paraId="168388CA" w14:textId="696E8203" w:rsidR="00386927" w:rsidRDefault="00386927" w:rsidP="00386927">
            <w:pPr>
              <w:tabs>
                <w:tab w:val="left" w:pos="284"/>
                <w:tab w:val="left" w:pos="709"/>
              </w:tabs>
              <w:ind w:left="631"/>
              <w:rPr>
                <w:rFonts w:ascii="Arial" w:hAnsi="Arial" w:cs="Arial"/>
                <w:sz w:val="20"/>
                <w:szCs w:val="20"/>
              </w:rPr>
            </w:pPr>
            <w:r>
              <w:rPr>
                <w:rFonts w:ascii="Arial" w:hAnsi="Arial" w:cs="Arial"/>
                <w:sz w:val="20"/>
                <w:szCs w:val="20"/>
              </w:rPr>
              <w:t>Chq no 947</w:t>
            </w:r>
            <w:r>
              <w:rPr>
                <w:rFonts w:ascii="Arial" w:hAnsi="Arial" w:cs="Arial"/>
                <w:sz w:val="20"/>
                <w:szCs w:val="20"/>
              </w:rPr>
              <w:tab/>
              <w:t>P Riches</w:t>
            </w:r>
            <w:r>
              <w:rPr>
                <w:rFonts w:ascii="Arial" w:hAnsi="Arial" w:cs="Arial"/>
                <w:sz w:val="20"/>
                <w:szCs w:val="20"/>
              </w:rPr>
              <w:tab/>
              <w:t>£150.00</w:t>
            </w:r>
            <w:r>
              <w:rPr>
                <w:rFonts w:ascii="Arial" w:hAnsi="Arial" w:cs="Arial"/>
                <w:sz w:val="20"/>
                <w:szCs w:val="20"/>
              </w:rPr>
              <w:tab/>
              <w:t xml:space="preserve">Grass cutting at the playing field </w:t>
            </w:r>
          </w:p>
          <w:p w14:paraId="2D051A43" w14:textId="741B66B6" w:rsidR="00386927" w:rsidRPr="00386927" w:rsidRDefault="00386927" w:rsidP="00386927">
            <w:pPr>
              <w:tabs>
                <w:tab w:val="left" w:pos="284"/>
                <w:tab w:val="left" w:pos="709"/>
              </w:tabs>
              <w:ind w:left="631"/>
              <w:rPr>
                <w:rFonts w:ascii="Arial" w:hAnsi="Arial" w:cs="Arial"/>
                <w:sz w:val="20"/>
                <w:szCs w:val="20"/>
              </w:rPr>
            </w:pPr>
            <w:r>
              <w:rPr>
                <w:rFonts w:ascii="Arial" w:hAnsi="Arial" w:cs="Arial"/>
                <w:sz w:val="20"/>
                <w:szCs w:val="20"/>
              </w:rPr>
              <w:t>Chq no 947</w:t>
            </w:r>
            <w:r>
              <w:rPr>
                <w:rFonts w:ascii="Arial" w:hAnsi="Arial" w:cs="Arial"/>
                <w:sz w:val="20"/>
                <w:szCs w:val="20"/>
              </w:rPr>
              <w:tab/>
              <w:t>P Riches</w:t>
            </w:r>
            <w:r>
              <w:rPr>
                <w:rFonts w:ascii="Arial" w:hAnsi="Arial" w:cs="Arial"/>
                <w:sz w:val="20"/>
                <w:szCs w:val="20"/>
              </w:rPr>
              <w:tab/>
              <w:t>£140.00</w:t>
            </w:r>
            <w:r>
              <w:rPr>
                <w:rFonts w:ascii="Arial" w:hAnsi="Arial" w:cs="Arial"/>
                <w:sz w:val="20"/>
                <w:szCs w:val="20"/>
              </w:rPr>
              <w:tab/>
              <w:t>Grass cutting at the village hall</w:t>
            </w:r>
          </w:p>
          <w:p w14:paraId="17F5EB6C" w14:textId="44CEA157" w:rsidR="00711531" w:rsidRPr="00B811F7" w:rsidRDefault="009528EE" w:rsidP="00386927">
            <w:pPr>
              <w:spacing w:before="120" w:after="120"/>
              <w:ind w:left="631" w:right="-6"/>
              <w:rPr>
                <w:rFonts w:ascii="Arial" w:hAnsi="Arial" w:cs="Arial"/>
                <w:sz w:val="20"/>
                <w:szCs w:val="28"/>
              </w:rPr>
            </w:pPr>
            <w:r>
              <w:rPr>
                <w:rFonts w:ascii="Arial" w:hAnsi="Arial" w:cs="Arial"/>
                <w:sz w:val="20"/>
                <w:szCs w:val="28"/>
              </w:rPr>
              <w:t xml:space="preserve">The payments were agreed. </w:t>
            </w:r>
          </w:p>
        </w:tc>
      </w:tr>
      <w:tr w:rsidR="00711531" w:rsidRPr="00D36969" w14:paraId="65784006" w14:textId="77777777" w:rsidTr="00240499">
        <w:trPr>
          <w:trHeight w:val="410"/>
        </w:trPr>
        <w:tc>
          <w:tcPr>
            <w:tcW w:w="709" w:type="dxa"/>
          </w:tcPr>
          <w:p w14:paraId="73DD5CBB" w14:textId="622AC34A" w:rsidR="00711531" w:rsidRDefault="00386927" w:rsidP="004A6FAB">
            <w:pPr>
              <w:spacing w:before="120" w:after="120"/>
              <w:jc w:val="center"/>
              <w:rPr>
                <w:rFonts w:ascii="Arial" w:hAnsi="Arial" w:cs="Arial"/>
                <w:b/>
                <w:sz w:val="20"/>
                <w:szCs w:val="20"/>
              </w:rPr>
            </w:pPr>
            <w:r>
              <w:rPr>
                <w:rFonts w:ascii="Arial" w:hAnsi="Arial" w:cs="Arial"/>
                <w:b/>
                <w:sz w:val="20"/>
                <w:szCs w:val="20"/>
              </w:rPr>
              <w:t>10</w:t>
            </w:r>
          </w:p>
        </w:tc>
        <w:tc>
          <w:tcPr>
            <w:tcW w:w="8676" w:type="dxa"/>
          </w:tcPr>
          <w:p w14:paraId="0E3B7270" w14:textId="77777777" w:rsidR="00711531" w:rsidRPr="00EF42C6" w:rsidRDefault="00711531" w:rsidP="00023536">
            <w:pPr>
              <w:spacing w:before="120" w:after="120"/>
              <w:rPr>
                <w:rFonts w:ascii="Arial" w:hAnsi="Arial"/>
                <w:sz w:val="20"/>
                <w:szCs w:val="20"/>
              </w:rPr>
            </w:pPr>
            <w:r w:rsidRPr="00D36969">
              <w:rPr>
                <w:rFonts w:ascii="Arial" w:hAnsi="Arial" w:cs="Arial"/>
                <w:b/>
                <w:sz w:val="20"/>
                <w:szCs w:val="28"/>
              </w:rPr>
              <w:t>To c</w:t>
            </w:r>
            <w:r>
              <w:rPr>
                <w:rFonts w:ascii="Arial" w:hAnsi="Arial" w:cs="Arial"/>
                <w:b/>
                <w:sz w:val="20"/>
                <w:szCs w:val="28"/>
              </w:rPr>
              <w:t>onsider correspondence received</w:t>
            </w:r>
            <w:r w:rsidRPr="00EF42C6">
              <w:rPr>
                <w:rFonts w:ascii="Arial" w:hAnsi="Arial"/>
                <w:sz w:val="20"/>
                <w:szCs w:val="20"/>
              </w:rPr>
              <w:tab/>
            </w:r>
            <w:r w:rsidRPr="00EF42C6">
              <w:rPr>
                <w:rFonts w:ascii="Arial" w:hAnsi="Arial"/>
                <w:sz w:val="20"/>
                <w:szCs w:val="20"/>
              </w:rPr>
              <w:tab/>
            </w:r>
          </w:p>
          <w:p w14:paraId="283EEAF2" w14:textId="66A8FB2B" w:rsidR="001C6B10" w:rsidRDefault="00031087" w:rsidP="00127F6A">
            <w:pPr>
              <w:spacing w:before="120" w:after="120"/>
              <w:ind w:right="176"/>
              <w:rPr>
                <w:rFonts w:ascii="Arial" w:hAnsi="Arial" w:cs="Arial"/>
                <w:sz w:val="20"/>
                <w:szCs w:val="28"/>
              </w:rPr>
            </w:pPr>
            <w:r>
              <w:rPr>
                <w:rFonts w:ascii="Arial" w:hAnsi="Arial" w:cs="Arial"/>
                <w:sz w:val="20"/>
                <w:szCs w:val="28"/>
              </w:rPr>
              <w:t>A l</w:t>
            </w:r>
            <w:r w:rsidR="00C73AEA">
              <w:rPr>
                <w:rFonts w:ascii="Arial" w:hAnsi="Arial" w:cs="Arial"/>
                <w:sz w:val="20"/>
                <w:szCs w:val="28"/>
              </w:rPr>
              <w:t xml:space="preserve">etter </w:t>
            </w:r>
            <w:r>
              <w:rPr>
                <w:rFonts w:ascii="Arial" w:hAnsi="Arial" w:cs="Arial"/>
                <w:sz w:val="20"/>
                <w:szCs w:val="28"/>
              </w:rPr>
              <w:t xml:space="preserve">had been received </w:t>
            </w:r>
            <w:r w:rsidR="00C73AEA">
              <w:rPr>
                <w:rFonts w:ascii="Arial" w:hAnsi="Arial" w:cs="Arial"/>
                <w:sz w:val="20"/>
                <w:szCs w:val="28"/>
              </w:rPr>
              <w:t xml:space="preserve">from Wave about the </w:t>
            </w:r>
            <w:r>
              <w:rPr>
                <w:rFonts w:ascii="Arial" w:hAnsi="Arial" w:cs="Arial"/>
                <w:sz w:val="20"/>
                <w:szCs w:val="28"/>
              </w:rPr>
              <w:t xml:space="preserve">water </w:t>
            </w:r>
            <w:r w:rsidR="00C73AEA">
              <w:rPr>
                <w:rFonts w:ascii="Arial" w:hAnsi="Arial" w:cs="Arial"/>
                <w:sz w:val="20"/>
                <w:szCs w:val="28"/>
              </w:rPr>
              <w:t xml:space="preserve">billing that had been suspended </w:t>
            </w:r>
            <w:r>
              <w:rPr>
                <w:rFonts w:ascii="Arial" w:hAnsi="Arial" w:cs="Arial"/>
                <w:sz w:val="20"/>
                <w:szCs w:val="28"/>
              </w:rPr>
              <w:t xml:space="preserve">due to covid19 it was </w:t>
            </w:r>
            <w:r w:rsidR="00C73AEA">
              <w:rPr>
                <w:rFonts w:ascii="Arial" w:hAnsi="Arial" w:cs="Arial"/>
                <w:sz w:val="20"/>
                <w:szCs w:val="28"/>
              </w:rPr>
              <w:t xml:space="preserve">agreed </w:t>
            </w:r>
            <w:r>
              <w:rPr>
                <w:rFonts w:ascii="Arial" w:hAnsi="Arial" w:cs="Arial"/>
                <w:sz w:val="20"/>
                <w:szCs w:val="28"/>
              </w:rPr>
              <w:t>that the billing should r</w:t>
            </w:r>
            <w:r w:rsidR="00C73AEA">
              <w:rPr>
                <w:rFonts w:ascii="Arial" w:hAnsi="Arial" w:cs="Arial"/>
                <w:sz w:val="20"/>
                <w:szCs w:val="28"/>
              </w:rPr>
              <w:t>ecommence</w:t>
            </w:r>
            <w:r>
              <w:rPr>
                <w:rFonts w:ascii="Arial" w:hAnsi="Arial" w:cs="Arial"/>
                <w:sz w:val="20"/>
                <w:szCs w:val="28"/>
              </w:rPr>
              <w:t>.</w:t>
            </w:r>
          </w:p>
          <w:p w14:paraId="7027509C" w14:textId="1EEB6197" w:rsidR="00985426" w:rsidRDefault="00985426" w:rsidP="00127F6A">
            <w:pPr>
              <w:spacing w:before="120" w:after="120"/>
              <w:ind w:right="176"/>
              <w:rPr>
                <w:rFonts w:ascii="Arial" w:hAnsi="Arial" w:cs="Arial"/>
                <w:sz w:val="20"/>
                <w:szCs w:val="28"/>
              </w:rPr>
            </w:pPr>
            <w:r>
              <w:rPr>
                <w:rFonts w:ascii="Arial" w:hAnsi="Arial" w:cs="Arial"/>
                <w:sz w:val="20"/>
                <w:szCs w:val="28"/>
              </w:rPr>
              <w:t>Planning application 2020/1197</w:t>
            </w:r>
            <w:r w:rsidR="00031087">
              <w:rPr>
                <w:rFonts w:ascii="Arial" w:hAnsi="Arial" w:cs="Arial"/>
                <w:sz w:val="20"/>
                <w:szCs w:val="28"/>
              </w:rPr>
              <w:t xml:space="preserve"> had just been received</w:t>
            </w:r>
          </w:p>
          <w:p w14:paraId="2A39E9EA" w14:textId="77777777" w:rsidR="00985426" w:rsidRDefault="00985426" w:rsidP="00985426">
            <w:pPr>
              <w:rPr>
                <w:rFonts w:ascii="Arial" w:hAnsi="Arial" w:cs="Arial"/>
                <w:color w:val="000000"/>
                <w:sz w:val="20"/>
                <w:szCs w:val="20"/>
              </w:rPr>
            </w:pPr>
            <w:r w:rsidRPr="00985426">
              <w:rPr>
                <w:rFonts w:ascii="Arial" w:hAnsi="Arial" w:cs="Arial"/>
                <w:color w:val="000000"/>
                <w:sz w:val="20"/>
                <w:szCs w:val="20"/>
              </w:rPr>
              <w:t>Location: 5 Long Four Acres Avenue Bracon Ash NR14 8SY  </w:t>
            </w:r>
          </w:p>
          <w:p w14:paraId="18E8CD59" w14:textId="5E376C46" w:rsidR="00985426" w:rsidRPr="00985426" w:rsidRDefault="00985426" w:rsidP="00985426">
            <w:pPr>
              <w:rPr>
                <w:rFonts w:ascii="Arial" w:hAnsi="Arial" w:cs="Arial"/>
                <w:color w:val="000000"/>
                <w:sz w:val="20"/>
                <w:szCs w:val="20"/>
              </w:rPr>
            </w:pPr>
            <w:r w:rsidRPr="00985426">
              <w:rPr>
                <w:rFonts w:ascii="Arial" w:hAnsi="Arial" w:cs="Arial"/>
                <w:color w:val="000000"/>
                <w:sz w:val="20"/>
                <w:szCs w:val="20"/>
              </w:rPr>
              <w:t>Proposal:</w:t>
            </w:r>
            <w:r w:rsidRPr="00985426">
              <w:rPr>
                <w:rStyle w:val="apple-converted-space"/>
                <w:rFonts w:ascii="Arial" w:hAnsi="Arial" w:cs="Arial"/>
                <w:color w:val="000000"/>
                <w:sz w:val="20"/>
                <w:szCs w:val="20"/>
              </w:rPr>
              <w:t> </w:t>
            </w:r>
            <w:r w:rsidRPr="00985426">
              <w:rPr>
                <w:rFonts w:ascii="Arial" w:hAnsi="Arial" w:cs="Arial"/>
                <w:color w:val="000000"/>
                <w:sz w:val="20"/>
                <w:szCs w:val="20"/>
              </w:rPr>
              <w:t>Variation of condition 2 of 2018/2244 - re-position of dwelling within plot</w:t>
            </w:r>
          </w:p>
          <w:p w14:paraId="40D278FC" w14:textId="509BDDF3" w:rsidR="00985426" w:rsidRPr="00036837" w:rsidRDefault="00031087" w:rsidP="00127F6A">
            <w:pPr>
              <w:spacing w:before="120" w:after="120"/>
              <w:ind w:right="176"/>
              <w:rPr>
                <w:rFonts w:ascii="Arial" w:hAnsi="Arial" w:cs="Arial"/>
                <w:sz w:val="20"/>
                <w:szCs w:val="28"/>
              </w:rPr>
            </w:pPr>
            <w:r>
              <w:rPr>
                <w:rFonts w:ascii="Arial" w:hAnsi="Arial" w:cs="Arial"/>
                <w:sz w:val="20"/>
                <w:szCs w:val="28"/>
              </w:rPr>
              <w:t>It was a</w:t>
            </w:r>
            <w:r w:rsidR="00E17269">
              <w:rPr>
                <w:rFonts w:ascii="Arial" w:hAnsi="Arial" w:cs="Arial"/>
                <w:sz w:val="20"/>
                <w:szCs w:val="28"/>
              </w:rPr>
              <w:t xml:space="preserve">greed to support the application as long as footprint of the building </w:t>
            </w:r>
            <w:r>
              <w:rPr>
                <w:rFonts w:ascii="Arial" w:hAnsi="Arial" w:cs="Arial"/>
                <w:sz w:val="20"/>
                <w:szCs w:val="28"/>
              </w:rPr>
              <w:t>did</w:t>
            </w:r>
            <w:r w:rsidR="00E17269">
              <w:rPr>
                <w:rFonts w:ascii="Arial" w:hAnsi="Arial" w:cs="Arial"/>
                <w:sz w:val="20"/>
                <w:szCs w:val="28"/>
              </w:rPr>
              <w:t xml:space="preserve"> not change.</w:t>
            </w:r>
          </w:p>
        </w:tc>
      </w:tr>
      <w:tr w:rsidR="00711531" w:rsidRPr="00D36969" w14:paraId="5DEF9999" w14:textId="77777777" w:rsidTr="00240499">
        <w:trPr>
          <w:trHeight w:val="410"/>
        </w:trPr>
        <w:tc>
          <w:tcPr>
            <w:tcW w:w="709" w:type="dxa"/>
          </w:tcPr>
          <w:p w14:paraId="513D1646" w14:textId="5FC48703" w:rsidR="00711531" w:rsidRDefault="00386927" w:rsidP="007D265B">
            <w:pPr>
              <w:spacing w:before="120" w:after="120"/>
              <w:jc w:val="center"/>
              <w:rPr>
                <w:rFonts w:ascii="Arial" w:hAnsi="Arial" w:cs="Arial"/>
                <w:b/>
                <w:sz w:val="20"/>
                <w:szCs w:val="20"/>
              </w:rPr>
            </w:pPr>
            <w:r>
              <w:rPr>
                <w:rFonts w:ascii="Arial" w:hAnsi="Arial" w:cs="Arial"/>
                <w:b/>
                <w:sz w:val="20"/>
                <w:szCs w:val="20"/>
              </w:rPr>
              <w:lastRenderedPageBreak/>
              <w:t>11</w:t>
            </w:r>
          </w:p>
        </w:tc>
        <w:tc>
          <w:tcPr>
            <w:tcW w:w="8676" w:type="dxa"/>
          </w:tcPr>
          <w:p w14:paraId="1A43E310" w14:textId="249592EA" w:rsidR="00812D9E" w:rsidRPr="0010242B" w:rsidRDefault="00711531" w:rsidP="0010242B">
            <w:pPr>
              <w:tabs>
                <w:tab w:val="left" w:pos="0"/>
              </w:tabs>
              <w:spacing w:before="120" w:after="120"/>
              <w:ind w:right="567"/>
              <w:rPr>
                <w:rFonts w:ascii="Arial" w:hAnsi="Arial" w:cs="Arial"/>
                <w:b/>
                <w:sz w:val="20"/>
                <w:szCs w:val="28"/>
              </w:rPr>
            </w:pPr>
            <w:r w:rsidRPr="008C4741">
              <w:rPr>
                <w:rFonts w:ascii="Arial" w:hAnsi="Arial" w:cs="Arial"/>
                <w:b/>
                <w:sz w:val="20"/>
                <w:szCs w:val="28"/>
              </w:rPr>
              <w:t xml:space="preserve">To consider agenda items for the </w:t>
            </w:r>
            <w:r w:rsidR="00306273">
              <w:rPr>
                <w:rFonts w:ascii="Arial" w:hAnsi="Arial" w:cs="Arial"/>
                <w:b/>
                <w:sz w:val="20"/>
                <w:szCs w:val="28"/>
              </w:rPr>
              <w:t>next</w:t>
            </w:r>
            <w:r w:rsidR="00626EB4">
              <w:rPr>
                <w:rFonts w:ascii="Arial" w:hAnsi="Arial" w:cs="Arial"/>
                <w:b/>
                <w:sz w:val="20"/>
                <w:szCs w:val="28"/>
              </w:rPr>
              <w:t xml:space="preserve"> meeting</w:t>
            </w:r>
            <w:r w:rsidR="00B65996">
              <w:rPr>
                <w:rFonts w:ascii="Arial" w:hAnsi="Arial" w:cs="Arial"/>
                <w:b/>
                <w:sz w:val="20"/>
                <w:szCs w:val="28"/>
              </w:rPr>
              <w:t xml:space="preserve"> on </w:t>
            </w:r>
            <w:r w:rsidR="00775EE7">
              <w:rPr>
                <w:rFonts w:ascii="Arial" w:hAnsi="Arial" w:cs="Arial"/>
                <w:b/>
                <w:sz w:val="20"/>
                <w:szCs w:val="28"/>
              </w:rPr>
              <w:t>13</w:t>
            </w:r>
            <w:r w:rsidR="002C4E4B" w:rsidRPr="002C4E4B">
              <w:rPr>
                <w:rFonts w:ascii="Arial" w:hAnsi="Arial" w:cs="Arial"/>
                <w:b/>
                <w:sz w:val="20"/>
                <w:szCs w:val="28"/>
                <w:vertAlign w:val="superscript"/>
              </w:rPr>
              <w:t>th</w:t>
            </w:r>
            <w:r w:rsidR="002C4E4B">
              <w:rPr>
                <w:rFonts w:ascii="Arial" w:hAnsi="Arial" w:cs="Arial"/>
                <w:b/>
                <w:sz w:val="20"/>
                <w:szCs w:val="28"/>
              </w:rPr>
              <w:t xml:space="preserve"> </w:t>
            </w:r>
            <w:r w:rsidR="00775EE7">
              <w:rPr>
                <w:rFonts w:ascii="Arial" w:hAnsi="Arial" w:cs="Arial"/>
                <w:b/>
                <w:sz w:val="20"/>
                <w:szCs w:val="28"/>
              </w:rPr>
              <w:t>July</w:t>
            </w:r>
            <w:r w:rsidR="002C4E4B">
              <w:rPr>
                <w:rFonts w:ascii="Arial" w:hAnsi="Arial" w:cs="Arial"/>
                <w:b/>
                <w:sz w:val="20"/>
                <w:szCs w:val="28"/>
              </w:rPr>
              <w:t xml:space="preserve"> 2020</w:t>
            </w:r>
            <w:r w:rsidR="001644BD">
              <w:rPr>
                <w:rFonts w:ascii="Arial" w:hAnsi="Arial" w:cs="Arial"/>
                <w:b/>
                <w:sz w:val="20"/>
                <w:szCs w:val="28"/>
              </w:rPr>
              <w:t xml:space="preserve"> </w:t>
            </w:r>
            <w:r w:rsidR="002C4E4B">
              <w:rPr>
                <w:rFonts w:ascii="Arial" w:hAnsi="Arial" w:cs="Arial"/>
                <w:b/>
                <w:sz w:val="20"/>
                <w:szCs w:val="28"/>
              </w:rPr>
              <w:t>and close</w:t>
            </w:r>
          </w:p>
          <w:p w14:paraId="4F922CE8" w14:textId="4BB0DCD5" w:rsidR="00240499" w:rsidRDefault="00240499" w:rsidP="00DC3604">
            <w:pPr>
              <w:tabs>
                <w:tab w:val="left" w:pos="0"/>
                <w:tab w:val="left" w:pos="709"/>
              </w:tabs>
              <w:spacing w:before="60" w:after="60"/>
              <w:rPr>
                <w:rFonts w:ascii="Arial" w:hAnsi="Arial"/>
                <w:b/>
                <w:sz w:val="20"/>
              </w:rPr>
            </w:pPr>
            <w:r>
              <w:rPr>
                <w:rFonts w:ascii="Arial" w:hAnsi="Arial"/>
                <w:b/>
                <w:sz w:val="20"/>
              </w:rPr>
              <w:t>Agenda items</w:t>
            </w:r>
          </w:p>
          <w:p w14:paraId="0184C390" w14:textId="7D5BD5FE" w:rsidR="00985426" w:rsidRDefault="00F86315" w:rsidP="00DC3604">
            <w:pPr>
              <w:tabs>
                <w:tab w:val="left" w:pos="0"/>
                <w:tab w:val="left" w:pos="709"/>
              </w:tabs>
              <w:spacing w:before="60" w:after="60"/>
              <w:rPr>
                <w:rFonts w:ascii="Arial" w:hAnsi="Arial"/>
                <w:bCs/>
                <w:sz w:val="20"/>
              </w:rPr>
            </w:pPr>
            <w:r>
              <w:rPr>
                <w:rFonts w:ascii="Arial" w:hAnsi="Arial"/>
                <w:bCs/>
                <w:sz w:val="20"/>
              </w:rPr>
              <w:t>To consider options for playing field car parking</w:t>
            </w:r>
            <w:r w:rsidR="00985426">
              <w:rPr>
                <w:rFonts w:ascii="Arial" w:hAnsi="Arial"/>
                <w:bCs/>
                <w:sz w:val="20"/>
              </w:rPr>
              <w:t>.</w:t>
            </w:r>
          </w:p>
          <w:p w14:paraId="472D7512" w14:textId="6661C643" w:rsidR="000A4315" w:rsidRDefault="000A4315" w:rsidP="00DC3604">
            <w:pPr>
              <w:tabs>
                <w:tab w:val="left" w:pos="0"/>
                <w:tab w:val="left" w:pos="709"/>
              </w:tabs>
              <w:spacing w:before="60" w:after="60"/>
              <w:rPr>
                <w:rFonts w:ascii="Arial" w:hAnsi="Arial"/>
                <w:bCs/>
                <w:sz w:val="20"/>
              </w:rPr>
            </w:pPr>
            <w:r>
              <w:rPr>
                <w:rFonts w:ascii="Arial" w:hAnsi="Arial"/>
                <w:bCs/>
                <w:sz w:val="20"/>
              </w:rPr>
              <w:t>To consider a policy and risk assessment on the common including the provision of signs.</w:t>
            </w:r>
          </w:p>
          <w:p w14:paraId="3BA256FA" w14:textId="14D54960" w:rsidR="00B65996" w:rsidRPr="003B1F2D" w:rsidRDefault="002C4E4B" w:rsidP="00775EE7">
            <w:pPr>
              <w:tabs>
                <w:tab w:val="left" w:pos="0"/>
                <w:tab w:val="left" w:pos="709"/>
              </w:tabs>
              <w:snapToGrid w:val="0"/>
              <w:spacing w:before="120" w:after="120"/>
              <w:rPr>
                <w:rFonts w:ascii="Arial" w:hAnsi="Arial"/>
                <w:b/>
                <w:sz w:val="20"/>
              </w:rPr>
            </w:pPr>
            <w:r>
              <w:rPr>
                <w:rFonts w:ascii="Arial" w:hAnsi="Arial"/>
                <w:b/>
                <w:sz w:val="20"/>
              </w:rPr>
              <w:t>Future meeting</w:t>
            </w:r>
            <w:r w:rsidR="00702FAC" w:rsidRPr="00F44969">
              <w:rPr>
                <w:rFonts w:ascii="Arial" w:hAnsi="Arial"/>
                <w:b/>
                <w:sz w:val="20"/>
              </w:rPr>
              <w:t xml:space="preserve"> dates </w:t>
            </w:r>
            <w:r w:rsidRPr="00453B92">
              <w:rPr>
                <w:rFonts w:ascii="Arial" w:hAnsi="Arial"/>
                <w:sz w:val="20"/>
                <w:szCs w:val="22"/>
              </w:rPr>
              <w:br/>
              <w:t>14th September 2020</w:t>
            </w:r>
            <w:r w:rsidRPr="00453B92">
              <w:rPr>
                <w:rFonts w:ascii="Arial" w:hAnsi="Arial"/>
                <w:sz w:val="20"/>
                <w:szCs w:val="22"/>
              </w:rPr>
              <w:br/>
              <w:t>19th October 2020</w:t>
            </w:r>
            <w:r w:rsidRPr="00453B92">
              <w:rPr>
                <w:rFonts w:ascii="Arial" w:hAnsi="Arial"/>
                <w:sz w:val="20"/>
                <w:szCs w:val="22"/>
              </w:rPr>
              <w:br/>
              <w:t>30th November 2020</w:t>
            </w:r>
            <w:r w:rsidRPr="00453B92">
              <w:rPr>
                <w:rFonts w:ascii="Arial" w:hAnsi="Arial"/>
                <w:sz w:val="20"/>
              </w:rPr>
              <w:t xml:space="preserve"> </w:t>
            </w:r>
          </w:p>
        </w:tc>
      </w:tr>
      <w:tr w:rsidR="006C18AC" w:rsidRPr="00D36969" w14:paraId="09DE63BB" w14:textId="77777777" w:rsidTr="00240499">
        <w:trPr>
          <w:trHeight w:val="410"/>
        </w:trPr>
        <w:tc>
          <w:tcPr>
            <w:tcW w:w="709" w:type="dxa"/>
          </w:tcPr>
          <w:p w14:paraId="4F3083B1" w14:textId="6AF56F3E" w:rsidR="006C18AC" w:rsidRDefault="006C18AC" w:rsidP="007D265B">
            <w:pPr>
              <w:spacing w:before="120" w:after="120"/>
              <w:jc w:val="center"/>
              <w:rPr>
                <w:rFonts w:ascii="Arial" w:hAnsi="Arial" w:cs="Arial"/>
                <w:b/>
                <w:sz w:val="20"/>
                <w:szCs w:val="20"/>
              </w:rPr>
            </w:pPr>
            <w:r>
              <w:rPr>
                <w:rFonts w:ascii="Arial" w:hAnsi="Arial" w:cs="Arial"/>
                <w:b/>
                <w:sz w:val="20"/>
                <w:szCs w:val="20"/>
              </w:rPr>
              <w:t>1</w:t>
            </w:r>
            <w:r w:rsidR="00386927">
              <w:rPr>
                <w:rFonts w:ascii="Arial" w:hAnsi="Arial" w:cs="Arial"/>
                <w:b/>
                <w:sz w:val="20"/>
                <w:szCs w:val="20"/>
              </w:rPr>
              <w:t>2</w:t>
            </w:r>
          </w:p>
        </w:tc>
        <w:tc>
          <w:tcPr>
            <w:tcW w:w="8676" w:type="dxa"/>
          </w:tcPr>
          <w:p w14:paraId="3D510C38" w14:textId="77777777" w:rsidR="00B24FCF" w:rsidRDefault="006C18AC" w:rsidP="0010242B">
            <w:pPr>
              <w:tabs>
                <w:tab w:val="left" w:pos="0"/>
              </w:tabs>
              <w:spacing w:before="120" w:after="120"/>
              <w:ind w:right="567"/>
              <w:rPr>
                <w:rFonts w:ascii="Arial" w:hAnsi="Arial"/>
                <w:sz w:val="20"/>
              </w:rPr>
            </w:pPr>
            <w:r>
              <w:rPr>
                <w:rFonts w:ascii="Arial" w:hAnsi="Arial" w:cs="Arial"/>
                <w:b/>
                <w:sz w:val="20"/>
                <w:szCs w:val="28"/>
              </w:rPr>
              <w:t>Close</w:t>
            </w:r>
            <w:r w:rsidR="00B24FCF">
              <w:rPr>
                <w:rFonts w:ascii="Arial" w:hAnsi="Arial"/>
                <w:sz w:val="20"/>
              </w:rPr>
              <w:t xml:space="preserve"> </w:t>
            </w:r>
          </w:p>
          <w:p w14:paraId="1338ECBA" w14:textId="491CFE07" w:rsidR="006C18AC" w:rsidRPr="008C4741" w:rsidRDefault="00B24FCF" w:rsidP="0010242B">
            <w:pPr>
              <w:tabs>
                <w:tab w:val="left" w:pos="0"/>
              </w:tabs>
              <w:spacing w:before="120" w:after="120"/>
              <w:ind w:right="567"/>
              <w:rPr>
                <w:rFonts w:ascii="Arial" w:hAnsi="Arial" w:cs="Arial"/>
                <w:b/>
                <w:sz w:val="20"/>
                <w:szCs w:val="28"/>
              </w:rPr>
            </w:pPr>
            <w:r>
              <w:rPr>
                <w:rFonts w:ascii="Arial" w:hAnsi="Arial"/>
                <w:sz w:val="20"/>
              </w:rPr>
              <w:t xml:space="preserve">The chairman closed the meeting at </w:t>
            </w:r>
            <w:r w:rsidR="00C73AEA">
              <w:rPr>
                <w:rFonts w:ascii="Arial" w:hAnsi="Arial"/>
                <w:sz w:val="20"/>
              </w:rPr>
              <w:t>20:00</w:t>
            </w:r>
          </w:p>
        </w:tc>
      </w:tr>
      <w:tr w:rsidR="00711531" w:rsidRPr="00D36969" w14:paraId="77C3DD4C" w14:textId="77777777" w:rsidTr="00240499">
        <w:trPr>
          <w:trHeight w:val="1143"/>
        </w:trPr>
        <w:tc>
          <w:tcPr>
            <w:tcW w:w="709" w:type="dxa"/>
          </w:tcPr>
          <w:p w14:paraId="4BE4682F" w14:textId="77777777" w:rsidR="00711531" w:rsidRPr="00D36969" w:rsidRDefault="00711531" w:rsidP="00711531">
            <w:pPr>
              <w:spacing w:before="120" w:after="120"/>
              <w:rPr>
                <w:rFonts w:ascii="Arial" w:hAnsi="Arial" w:cs="Arial"/>
                <w:b/>
                <w:sz w:val="20"/>
                <w:szCs w:val="20"/>
              </w:rPr>
            </w:pPr>
          </w:p>
        </w:tc>
        <w:tc>
          <w:tcPr>
            <w:tcW w:w="8676" w:type="dxa"/>
          </w:tcPr>
          <w:p w14:paraId="361FCA81" w14:textId="77777777" w:rsidR="00711531" w:rsidRPr="00D36969" w:rsidRDefault="00711531" w:rsidP="00C73AEA">
            <w:pPr>
              <w:numPr>
                <w:ins w:id="0" w:author="Jowett" w:date="2004-07-13T20:00:00Z"/>
              </w:numPr>
              <w:spacing w:before="240" w:after="60" w:line="240" w:lineRule="atLeast"/>
              <w:rPr>
                <w:rFonts w:ascii="Arial" w:hAnsi="Arial" w:cs="Arial"/>
                <w:sz w:val="20"/>
                <w:szCs w:val="20"/>
              </w:rPr>
            </w:pPr>
            <w:r w:rsidRPr="00D36969">
              <w:rPr>
                <w:rFonts w:ascii="Arial" w:hAnsi="Arial" w:cs="Arial"/>
                <w:sz w:val="20"/>
                <w:szCs w:val="20"/>
              </w:rPr>
              <w:t xml:space="preserve">Signed ………………………………………….                       Date ……………………           </w:t>
            </w:r>
          </w:p>
          <w:p w14:paraId="7CA8998A"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Colin Rudd</w:t>
            </w:r>
          </w:p>
          <w:p w14:paraId="6B174BCD"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Chairman to Bracon Ash and Hethel Parish Council</w:t>
            </w:r>
          </w:p>
        </w:tc>
      </w:tr>
    </w:tbl>
    <w:p w14:paraId="300DA71E" w14:textId="1FFDF1B4" w:rsidR="00E96EE5" w:rsidRDefault="00E96EE5" w:rsidP="00626EB4">
      <w:pPr>
        <w:spacing w:before="120" w:after="120"/>
        <w:rPr>
          <w:rFonts w:ascii="Arial" w:hAnsi="Arial"/>
        </w:rPr>
      </w:pPr>
    </w:p>
    <w:p w14:paraId="6C2E5BA8" w14:textId="77777777" w:rsidR="00E96EE5" w:rsidRDefault="00E96EE5">
      <w:pPr>
        <w:rPr>
          <w:rFonts w:ascii="Arial" w:hAnsi="Arial"/>
        </w:rPr>
      </w:pPr>
      <w:r>
        <w:rPr>
          <w:rFonts w:ascii="Arial" w:hAnsi="Arial"/>
        </w:rPr>
        <w:br w:type="page"/>
      </w:r>
    </w:p>
    <w:p w14:paraId="146FCC51" w14:textId="5FFF9E92" w:rsidR="00711531" w:rsidRPr="00066EFD" w:rsidRDefault="00E96EE5" w:rsidP="00E96EE5">
      <w:pPr>
        <w:spacing w:before="120" w:after="120"/>
        <w:jc w:val="right"/>
        <w:rPr>
          <w:rFonts w:ascii="Arial" w:hAnsi="Arial"/>
          <w:b/>
          <w:bCs/>
        </w:rPr>
      </w:pPr>
      <w:r w:rsidRPr="00066EFD">
        <w:rPr>
          <w:rFonts w:ascii="Arial" w:hAnsi="Arial"/>
          <w:b/>
          <w:bCs/>
        </w:rPr>
        <w:lastRenderedPageBreak/>
        <w:t>Appendix a</w:t>
      </w:r>
    </w:p>
    <w:p w14:paraId="34659089" w14:textId="0CF1C7CE" w:rsidR="009528EE" w:rsidRPr="00066EFD" w:rsidRDefault="009528EE" w:rsidP="009528EE">
      <w:pPr>
        <w:spacing w:before="120" w:after="120"/>
        <w:rPr>
          <w:rFonts w:ascii="Arial" w:hAnsi="Arial" w:cs="Arial"/>
          <w:b/>
          <w:bCs/>
          <w:sz w:val="20"/>
          <w:szCs w:val="20"/>
        </w:rPr>
      </w:pPr>
      <w:r w:rsidRPr="00066EFD">
        <w:rPr>
          <w:rFonts w:ascii="Arial" w:hAnsi="Arial" w:cs="Arial"/>
          <w:b/>
          <w:bCs/>
          <w:sz w:val="20"/>
          <w:szCs w:val="20"/>
        </w:rPr>
        <w:t xml:space="preserve">Councillor Nigel Legg - Report for Parishes </w:t>
      </w:r>
      <w:r w:rsidR="00F806E3">
        <w:rPr>
          <w:rFonts w:ascii="Arial" w:hAnsi="Arial" w:cs="Arial"/>
          <w:b/>
          <w:bCs/>
          <w:sz w:val="20"/>
          <w:szCs w:val="20"/>
        </w:rPr>
        <w:t>Jul</w:t>
      </w:r>
      <w:r w:rsidRPr="00066EFD">
        <w:rPr>
          <w:rFonts w:ascii="Arial" w:hAnsi="Arial" w:cs="Arial"/>
          <w:b/>
          <w:bCs/>
          <w:sz w:val="20"/>
          <w:szCs w:val="20"/>
        </w:rPr>
        <w:t>y 2020</w:t>
      </w:r>
    </w:p>
    <w:p w14:paraId="32DA6431" w14:textId="77777777" w:rsidR="00F806E3" w:rsidRPr="00F806E3" w:rsidRDefault="00F806E3" w:rsidP="00F806E3">
      <w:pPr>
        <w:rPr>
          <w:rFonts w:ascii="Arial" w:hAnsi="Arial" w:cs="Arial"/>
          <w:sz w:val="20"/>
          <w:szCs w:val="20"/>
        </w:rPr>
      </w:pPr>
      <w:r w:rsidRPr="00F806E3">
        <w:rPr>
          <w:rFonts w:ascii="Arial" w:hAnsi="Arial" w:cs="Arial"/>
          <w:sz w:val="20"/>
          <w:szCs w:val="20"/>
        </w:rPr>
        <w:t xml:space="preserve">South Norfolk Council continues to operate using video conferencing due to the. Sars2 CV situation. </w:t>
      </w:r>
    </w:p>
    <w:p w14:paraId="7F427F44" w14:textId="77777777" w:rsidR="00F806E3" w:rsidRPr="00F806E3" w:rsidRDefault="00F806E3" w:rsidP="00F806E3">
      <w:pPr>
        <w:rPr>
          <w:rFonts w:ascii="Arial" w:hAnsi="Arial" w:cs="Arial"/>
          <w:sz w:val="20"/>
          <w:szCs w:val="20"/>
        </w:rPr>
      </w:pPr>
      <w:r w:rsidRPr="00F806E3">
        <w:rPr>
          <w:rFonts w:ascii="Arial" w:hAnsi="Arial" w:cs="Arial"/>
          <w:sz w:val="20"/>
          <w:szCs w:val="20"/>
        </w:rPr>
        <w:t>The possibility of holding a full Council meeting complying with the recommended safety measures is being considered at a suitable venue. At present it is difficult for members of the public to have access to the various meetings.</w:t>
      </w:r>
    </w:p>
    <w:p w14:paraId="3519613E" w14:textId="77777777" w:rsidR="00F806E3" w:rsidRPr="00F806E3" w:rsidRDefault="00F806E3" w:rsidP="00F806E3">
      <w:pPr>
        <w:rPr>
          <w:rFonts w:ascii="Arial" w:hAnsi="Arial" w:cs="Arial"/>
          <w:sz w:val="20"/>
          <w:szCs w:val="20"/>
        </w:rPr>
      </w:pPr>
      <w:r w:rsidRPr="00F806E3">
        <w:rPr>
          <w:rFonts w:ascii="Arial" w:hAnsi="Arial" w:cs="Arial"/>
          <w:sz w:val="20"/>
          <w:szCs w:val="20"/>
        </w:rPr>
        <w:t>The Development Management Committee will continue to meet remotely at fortnightly intervals with a reduced number of members. The agenda is published on the Councils Website about a week beforehand. Those wishing to speak at the meetings should contact Democratic Services by the end of the preceding week, when suitable arrangements can be made.</w:t>
      </w:r>
    </w:p>
    <w:p w14:paraId="29B46602" w14:textId="77777777" w:rsidR="00F806E3" w:rsidRPr="00F806E3" w:rsidRDefault="00F806E3" w:rsidP="00F806E3">
      <w:pPr>
        <w:rPr>
          <w:rFonts w:ascii="Arial" w:hAnsi="Arial" w:cs="Arial"/>
          <w:sz w:val="20"/>
          <w:szCs w:val="20"/>
        </w:rPr>
      </w:pPr>
      <w:r w:rsidRPr="00F806E3">
        <w:rPr>
          <w:rFonts w:ascii="Arial" w:hAnsi="Arial" w:cs="Arial"/>
          <w:sz w:val="20"/>
          <w:szCs w:val="20"/>
        </w:rPr>
        <w:t xml:space="preserve">Arrangements have been made in the Towns in the District to promote the local shops and businesses. The approach has been to encourage pedestrianisation with social distancing. This has meant that vehicular traffic has been restricted in the central areas. </w:t>
      </w:r>
    </w:p>
    <w:p w14:paraId="08BA3671" w14:textId="77777777" w:rsidR="00F806E3" w:rsidRPr="00F806E3" w:rsidRDefault="00F806E3" w:rsidP="00F806E3">
      <w:pPr>
        <w:rPr>
          <w:rFonts w:ascii="Arial" w:hAnsi="Arial" w:cs="Arial"/>
          <w:sz w:val="20"/>
          <w:szCs w:val="20"/>
        </w:rPr>
      </w:pPr>
      <w:r w:rsidRPr="00F806E3">
        <w:rPr>
          <w:rFonts w:ascii="Arial" w:hAnsi="Arial" w:cs="Arial"/>
          <w:sz w:val="20"/>
          <w:szCs w:val="20"/>
        </w:rPr>
        <w:t xml:space="preserve">The Councils finances have been severely affected due to loss of income from leisure centres, etc. The leisure centres will be reopened as soon as regulations permit. Any shortfall in revenue will be made good by transferring money from reserves for the current financial year. It is too early to know what the situation will be for the following years. There is no suggestion that any “cuts” will need to be made. The financial situation at The County Council is unclear. </w:t>
      </w:r>
      <w:proofErr w:type="gramStart"/>
      <w:r w:rsidRPr="00F806E3">
        <w:rPr>
          <w:rFonts w:ascii="Arial" w:hAnsi="Arial" w:cs="Arial"/>
          <w:sz w:val="20"/>
          <w:szCs w:val="20"/>
        </w:rPr>
        <w:t>However</w:t>
      </w:r>
      <w:proofErr w:type="gramEnd"/>
      <w:r w:rsidRPr="00F806E3">
        <w:rPr>
          <w:rFonts w:ascii="Arial" w:hAnsi="Arial" w:cs="Arial"/>
          <w:sz w:val="20"/>
          <w:szCs w:val="20"/>
        </w:rPr>
        <w:t xml:space="preserve"> it is unlikely to affect the functioning of South Norfolk Council.</w:t>
      </w:r>
    </w:p>
    <w:p w14:paraId="28C25588" w14:textId="21A72EB8" w:rsidR="00E96EE5" w:rsidRPr="00066EFD" w:rsidRDefault="00E96EE5" w:rsidP="009528EE">
      <w:pPr>
        <w:spacing w:before="120" w:after="120"/>
        <w:rPr>
          <w:rFonts w:ascii="Arial" w:hAnsi="Arial" w:cs="Arial"/>
          <w:b/>
          <w:bCs/>
          <w:sz w:val="20"/>
          <w:szCs w:val="20"/>
        </w:rPr>
      </w:pPr>
      <w:r w:rsidRPr="00066EFD">
        <w:rPr>
          <w:rFonts w:ascii="Arial" w:hAnsi="Arial" w:cs="Arial"/>
          <w:b/>
          <w:bCs/>
          <w:sz w:val="20"/>
          <w:szCs w:val="20"/>
        </w:rPr>
        <w:t>Councillor Vivienne Clifford-Jackson</w:t>
      </w:r>
      <w:r w:rsidR="009528EE" w:rsidRPr="00066EFD">
        <w:rPr>
          <w:rFonts w:ascii="Arial" w:hAnsi="Arial" w:cs="Arial"/>
          <w:b/>
          <w:bCs/>
          <w:sz w:val="20"/>
          <w:szCs w:val="20"/>
        </w:rPr>
        <w:t xml:space="preserve"> - </w:t>
      </w:r>
      <w:r w:rsidRPr="00066EFD">
        <w:rPr>
          <w:rFonts w:ascii="Arial" w:hAnsi="Arial" w:cs="Arial"/>
          <w:b/>
          <w:bCs/>
          <w:sz w:val="20"/>
          <w:szCs w:val="20"/>
        </w:rPr>
        <w:t xml:space="preserve">Report for Bracon Ash &amp; Hethel PC </w:t>
      </w:r>
      <w:r w:rsidR="00F806E3">
        <w:rPr>
          <w:rFonts w:ascii="Arial" w:hAnsi="Arial" w:cs="Arial"/>
          <w:b/>
          <w:bCs/>
          <w:sz w:val="20"/>
          <w:szCs w:val="20"/>
        </w:rPr>
        <w:t>Jul</w:t>
      </w:r>
      <w:r w:rsidRPr="00066EFD">
        <w:rPr>
          <w:rFonts w:ascii="Arial" w:hAnsi="Arial" w:cs="Arial"/>
          <w:b/>
          <w:bCs/>
          <w:sz w:val="20"/>
          <w:szCs w:val="20"/>
        </w:rPr>
        <w:t>y 2020</w:t>
      </w:r>
    </w:p>
    <w:p w14:paraId="3B9E8B5F" w14:textId="205DAC7A" w:rsidR="00F806E3" w:rsidRPr="00F806E3" w:rsidRDefault="00F806E3" w:rsidP="00F806E3">
      <w:pPr>
        <w:spacing w:before="60" w:after="60"/>
        <w:ind w:right="142"/>
        <w:rPr>
          <w:rFonts w:ascii="Arial" w:hAnsi="Arial" w:cs="Arial"/>
          <w:bCs/>
          <w:sz w:val="20"/>
          <w:szCs w:val="20"/>
        </w:rPr>
      </w:pPr>
      <w:r w:rsidRPr="00F806E3">
        <w:rPr>
          <w:rFonts w:ascii="Arial" w:hAnsi="Arial" w:cs="Arial"/>
          <w:bCs/>
          <w:sz w:val="20"/>
          <w:szCs w:val="20"/>
        </w:rPr>
        <w:t xml:space="preserve">Over the lockdown the Early Help Hub had access to key, previously unknown information, enabling a lot of knowledge to be gathered about the population.  One example is new forms of homelessness including unregistered houses in multiple occupation, which the council hopes residents will report any they are aware of, as they are required to be licensed for the safety of the occupants. </w:t>
      </w:r>
    </w:p>
    <w:p w14:paraId="4C5588EA" w14:textId="77777777" w:rsidR="00F806E3" w:rsidRPr="00F806E3" w:rsidRDefault="00F806E3" w:rsidP="00F806E3">
      <w:pPr>
        <w:spacing w:before="60" w:after="60"/>
        <w:ind w:right="142"/>
        <w:rPr>
          <w:rFonts w:ascii="Arial" w:hAnsi="Arial" w:cs="Arial"/>
          <w:bCs/>
          <w:sz w:val="20"/>
          <w:szCs w:val="20"/>
        </w:rPr>
      </w:pPr>
      <w:r w:rsidRPr="00F806E3">
        <w:rPr>
          <w:rFonts w:ascii="Arial" w:hAnsi="Arial" w:cs="Arial"/>
          <w:bCs/>
          <w:sz w:val="20"/>
          <w:szCs w:val="20"/>
        </w:rPr>
        <w:t xml:space="preserve">The emergency committee that was making decisions during the crisis has now finished and usual practice of Cabinet and Full council as well as committee meetings are reinstated. The last member briefing was sent this week and the final stats of the help given were released. Over the period 2500 prescriptions were collected, 3000 shopping trips were done, 400 households in food poverty were fed and 20,000 </w:t>
      </w:r>
      <w:proofErr w:type="spellStart"/>
      <w:r w:rsidRPr="00F806E3">
        <w:rPr>
          <w:rFonts w:ascii="Arial" w:hAnsi="Arial" w:cs="Arial"/>
          <w:bCs/>
          <w:sz w:val="20"/>
          <w:szCs w:val="20"/>
        </w:rPr>
        <w:t>Covid</w:t>
      </w:r>
      <w:proofErr w:type="spellEnd"/>
      <w:r w:rsidRPr="00F806E3">
        <w:rPr>
          <w:rFonts w:ascii="Arial" w:hAnsi="Arial" w:cs="Arial"/>
          <w:bCs/>
          <w:sz w:val="20"/>
          <w:szCs w:val="20"/>
        </w:rPr>
        <w:t xml:space="preserve"> related calls were dealt with by the Help Hub. We are very fortunate to have many local examples of exemplary volunteering and support. Locally we had Rev Adrian Miller who coordinated over 100 volunteers who served 100 vulnerable people and has now been nominated as one of our community heroes. Nominations are still open until the 17</w:t>
      </w:r>
      <w:r w:rsidRPr="00F806E3">
        <w:rPr>
          <w:rFonts w:ascii="Arial" w:hAnsi="Arial" w:cs="Arial"/>
          <w:bCs/>
          <w:sz w:val="20"/>
          <w:szCs w:val="20"/>
          <w:vertAlign w:val="superscript"/>
        </w:rPr>
        <w:t>th</w:t>
      </w:r>
      <w:r w:rsidRPr="00F806E3">
        <w:rPr>
          <w:rFonts w:ascii="Arial" w:hAnsi="Arial" w:cs="Arial"/>
          <w:bCs/>
          <w:sz w:val="20"/>
          <w:szCs w:val="20"/>
        </w:rPr>
        <w:t xml:space="preserve"> July to recognise these fine local residents. </w:t>
      </w:r>
    </w:p>
    <w:p w14:paraId="087244D7" w14:textId="77777777" w:rsidR="00F806E3" w:rsidRPr="00F806E3" w:rsidRDefault="00F806E3" w:rsidP="00F806E3">
      <w:pPr>
        <w:spacing w:before="60" w:after="60"/>
        <w:ind w:right="142"/>
        <w:rPr>
          <w:rFonts w:ascii="Arial" w:hAnsi="Arial" w:cs="Arial"/>
          <w:color w:val="000000"/>
          <w:sz w:val="20"/>
          <w:szCs w:val="20"/>
        </w:rPr>
      </w:pPr>
      <w:r w:rsidRPr="00F806E3">
        <w:rPr>
          <w:rFonts w:ascii="Arial" w:hAnsi="Arial" w:cs="Arial"/>
          <w:color w:val="000000"/>
          <w:sz w:val="20"/>
          <w:szCs w:val="20"/>
        </w:rPr>
        <w:t xml:space="preserve"> </w:t>
      </w:r>
      <w:r w:rsidRPr="00F806E3">
        <w:rPr>
          <w:rFonts w:ascii="Arial" w:hAnsi="Arial" w:cs="Arial"/>
          <w:bCs/>
          <w:sz w:val="20"/>
          <w:szCs w:val="20"/>
        </w:rPr>
        <w:t xml:space="preserve">All South Norfolk Council meetings are now on-line and open to the public. The planning Committee continues fortnightly </w:t>
      </w:r>
      <w:proofErr w:type="gramStart"/>
      <w:r w:rsidRPr="00F806E3">
        <w:rPr>
          <w:rFonts w:ascii="Arial" w:hAnsi="Arial" w:cs="Arial"/>
          <w:bCs/>
          <w:sz w:val="20"/>
          <w:szCs w:val="20"/>
        </w:rPr>
        <w:t>on line</w:t>
      </w:r>
      <w:proofErr w:type="gramEnd"/>
      <w:r w:rsidRPr="00F806E3">
        <w:rPr>
          <w:rFonts w:ascii="Arial" w:hAnsi="Arial" w:cs="Arial"/>
          <w:bCs/>
          <w:sz w:val="20"/>
          <w:szCs w:val="20"/>
        </w:rPr>
        <w:t xml:space="preserve"> with five members currently (reduced from the usual nine). So </w:t>
      </w:r>
      <w:proofErr w:type="gramStart"/>
      <w:r w:rsidRPr="00F806E3">
        <w:rPr>
          <w:rFonts w:ascii="Arial" w:hAnsi="Arial" w:cs="Arial"/>
          <w:bCs/>
          <w:sz w:val="20"/>
          <w:szCs w:val="20"/>
        </w:rPr>
        <w:t>far</w:t>
      </w:r>
      <w:proofErr w:type="gramEnd"/>
      <w:r w:rsidRPr="00F806E3">
        <w:rPr>
          <w:rFonts w:ascii="Arial" w:hAnsi="Arial" w:cs="Arial"/>
          <w:bCs/>
          <w:sz w:val="20"/>
          <w:szCs w:val="20"/>
        </w:rPr>
        <w:t xml:space="preserve"> the members have rejected the officers’ recommendations on two applications since the committee went on line. The economic impact of </w:t>
      </w:r>
      <w:proofErr w:type="spellStart"/>
      <w:r w:rsidRPr="00F806E3">
        <w:rPr>
          <w:rFonts w:ascii="Arial" w:hAnsi="Arial" w:cs="Arial"/>
          <w:bCs/>
          <w:sz w:val="20"/>
          <w:szCs w:val="20"/>
        </w:rPr>
        <w:t>Covid</w:t>
      </w:r>
      <w:proofErr w:type="spellEnd"/>
      <w:r w:rsidRPr="00F806E3">
        <w:rPr>
          <w:rFonts w:ascii="Arial" w:hAnsi="Arial" w:cs="Arial"/>
          <w:bCs/>
          <w:sz w:val="20"/>
          <w:szCs w:val="20"/>
        </w:rPr>
        <w:t xml:space="preserve"> 19 is one of the considerations now due to the economic recovery imperative. A new c</w:t>
      </w:r>
      <w:r w:rsidRPr="00F806E3">
        <w:rPr>
          <w:rFonts w:ascii="Arial" w:hAnsi="Arial" w:cs="Arial"/>
          <w:color w:val="000000"/>
          <w:sz w:val="20"/>
          <w:szCs w:val="20"/>
        </w:rPr>
        <w:t xml:space="preserve">ommercial, trading, and customer focus policy committee had been formed to support this need. So </w:t>
      </w:r>
      <w:proofErr w:type="gramStart"/>
      <w:r w:rsidRPr="00F806E3">
        <w:rPr>
          <w:rFonts w:ascii="Arial" w:hAnsi="Arial" w:cs="Arial"/>
          <w:color w:val="000000"/>
          <w:sz w:val="20"/>
          <w:szCs w:val="20"/>
        </w:rPr>
        <w:t>far</w:t>
      </w:r>
      <w:proofErr w:type="gramEnd"/>
      <w:r w:rsidRPr="00F806E3">
        <w:rPr>
          <w:rFonts w:ascii="Arial" w:hAnsi="Arial" w:cs="Arial"/>
          <w:color w:val="000000"/>
          <w:sz w:val="20"/>
          <w:szCs w:val="20"/>
        </w:rPr>
        <w:t xml:space="preserve"> the council is stable financially having sufficient reserves at this time to maintain services. It is 25</w:t>
      </w:r>
      <w:r w:rsidRPr="00F806E3">
        <w:rPr>
          <w:rFonts w:ascii="Arial" w:hAnsi="Arial" w:cs="Arial"/>
          <w:color w:val="000000"/>
          <w:sz w:val="20"/>
          <w:szCs w:val="20"/>
          <w:vertAlign w:val="superscript"/>
        </w:rPr>
        <w:t>th</w:t>
      </w:r>
      <w:r w:rsidRPr="00F806E3">
        <w:rPr>
          <w:rFonts w:ascii="Arial" w:hAnsi="Arial" w:cs="Arial"/>
          <w:color w:val="000000"/>
          <w:sz w:val="20"/>
          <w:szCs w:val="20"/>
        </w:rPr>
        <w:t xml:space="preserve"> in the national league tables in resilience and has less health needs and potential unemployment than elsewhere. </w:t>
      </w:r>
      <w:proofErr w:type="gramStart"/>
      <w:r w:rsidRPr="00F806E3">
        <w:rPr>
          <w:rFonts w:ascii="Arial" w:hAnsi="Arial" w:cs="Arial"/>
          <w:color w:val="000000"/>
          <w:sz w:val="20"/>
          <w:szCs w:val="20"/>
        </w:rPr>
        <w:t>So</w:t>
      </w:r>
      <w:proofErr w:type="gramEnd"/>
      <w:r w:rsidRPr="00F806E3">
        <w:rPr>
          <w:rFonts w:ascii="Arial" w:hAnsi="Arial" w:cs="Arial"/>
          <w:color w:val="000000"/>
          <w:sz w:val="20"/>
          <w:szCs w:val="20"/>
        </w:rPr>
        <w:t xml:space="preserve"> we are very privileged to live where we do. </w:t>
      </w:r>
      <w:r w:rsidRPr="00F806E3">
        <w:rPr>
          <w:rFonts w:ascii="Arial" w:hAnsi="Arial" w:cs="Arial"/>
          <w:bCs/>
          <w:sz w:val="20"/>
          <w:szCs w:val="20"/>
        </w:rPr>
        <w:t xml:space="preserve">Churches are now open, as are pubs, restaurants and swimming pools from the end of the month, so it appears we are over the worst of this phase of the infection.  </w:t>
      </w:r>
    </w:p>
    <w:p w14:paraId="6F54F184" w14:textId="22C798B1" w:rsidR="00E96EE5" w:rsidRPr="00F806E3" w:rsidRDefault="00F806E3" w:rsidP="00F806E3">
      <w:pPr>
        <w:spacing w:before="120" w:after="120"/>
        <w:rPr>
          <w:rFonts w:ascii="Arial" w:hAnsi="Arial" w:cs="Arial"/>
          <w:sz w:val="20"/>
          <w:szCs w:val="20"/>
        </w:rPr>
      </w:pPr>
      <w:r w:rsidRPr="00F806E3">
        <w:rPr>
          <w:rFonts w:ascii="Arial" w:hAnsi="Arial" w:cs="Arial"/>
          <w:bCs/>
          <w:sz w:val="20"/>
          <w:szCs w:val="20"/>
        </w:rPr>
        <w:t xml:space="preserve">I attended the Equinor webinar to discuss the next phase of sub-stations to be erected locally and all residents will have seen the consultation documents for this. The proposals for the Thickthorn extensions continue and consultations for the Western access road are also on-going. </w:t>
      </w:r>
      <w:proofErr w:type="gramStart"/>
      <w:r w:rsidRPr="00F806E3">
        <w:rPr>
          <w:rFonts w:ascii="Arial" w:hAnsi="Arial" w:cs="Arial"/>
          <w:bCs/>
          <w:sz w:val="20"/>
          <w:szCs w:val="20"/>
        </w:rPr>
        <w:t>So</w:t>
      </w:r>
      <w:proofErr w:type="gramEnd"/>
      <w:r w:rsidRPr="00F806E3">
        <w:rPr>
          <w:rFonts w:ascii="Arial" w:hAnsi="Arial" w:cs="Arial"/>
          <w:bCs/>
          <w:sz w:val="20"/>
          <w:szCs w:val="20"/>
        </w:rPr>
        <w:t xml:space="preserve"> there is plenty to be involved with!</w:t>
      </w:r>
    </w:p>
    <w:sectPr w:rsidR="00E96EE5" w:rsidRPr="00F806E3" w:rsidSect="00EC0547">
      <w:footerReference w:type="default" r:id="rId7"/>
      <w:pgSz w:w="11906" w:h="16838"/>
      <w:pgMar w:top="1134" w:right="1134" w:bottom="816"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F4D4" w14:textId="77777777" w:rsidR="00534D95" w:rsidRDefault="00534D95">
      <w:r>
        <w:separator/>
      </w:r>
    </w:p>
  </w:endnote>
  <w:endnote w:type="continuationSeparator" w:id="0">
    <w:p w14:paraId="79652005" w14:textId="77777777" w:rsidR="00534D95" w:rsidRDefault="0053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1924" w14:textId="77777777" w:rsidR="00DE6257" w:rsidRPr="006C1A37" w:rsidRDefault="00DE6257" w:rsidP="00711531">
    <w:pPr>
      <w:pStyle w:val="Footer"/>
      <w:jc w:val="center"/>
      <w:rPr>
        <w:rStyle w:val="PageNumber"/>
      </w:rPr>
    </w:pPr>
    <w:r w:rsidRPr="006C1A37">
      <w:rPr>
        <w:rFonts w:ascii="Arial" w:hAnsi="Arial" w:cs="Arial"/>
        <w:sz w:val="20"/>
      </w:rPr>
      <w:t xml:space="preserve">Page </w:t>
    </w:r>
    <w:r w:rsidRPr="006C1A37">
      <w:rPr>
        <w:rFonts w:ascii="Arial" w:hAnsi="Arial" w:cs="Arial"/>
        <w:sz w:val="20"/>
      </w:rPr>
      <w:fldChar w:fldCharType="begin"/>
    </w:r>
    <w:r w:rsidRPr="006C1A37">
      <w:rPr>
        <w:rFonts w:ascii="Arial" w:hAnsi="Arial" w:cs="Arial"/>
        <w:sz w:val="20"/>
      </w:rPr>
      <w:instrText xml:space="preserve"> PAGE </w:instrText>
    </w:r>
    <w:r w:rsidRPr="006C1A37">
      <w:rPr>
        <w:rFonts w:ascii="Arial" w:hAnsi="Arial" w:cs="Arial"/>
        <w:sz w:val="20"/>
      </w:rPr>
      <w:fldChar w:fldCharType="separate"/>
    </w:r>
    <w:r w:rsidR="00F071B4">
      <w:rPr>
        <w:rFonts w:ascii="Arial" w:hAnsi="Arial" w:cs="Arial"/>
        <w:noProof/>
        <w:sz w:val="20"/>
      </w:rPr>
      <w:t>1</w:t>
    </w:r>
    <w:r w:rsidRPr="006C1A37">
      <w:rPr>
        <w:rFonts w:ascii="Arial" w:hAnsi="Arial" w:cs="Arial"/>
        <w:sz w:val="20"/>
      </w:rPr>
      <w:fldChar w:fldCharType="end"/>
    </w:r>
    <w:r w:rsidRPr="006C1A37">
      <w:rPr>
        <w:rFonts w:ascii="Arial" w:hAnsi="Arial" w:cs="Arial"/>
        <w:sz w:val="20"/>
      </w:rPr>
      <w:t xml:space="preserve"> of </w:t>
    </w:r>
    <w:r w:rsidRPr="006C1A37">
      <w:rPr>
        <w:rFonts w:ascii="Arial" w:hAnsi="Arial" w:cs="Arial"/>
        <w:sz w:val="20"/>
      </w:rPr>
      <w:fldChar w:fldCharType="begin"/>
    </w:r>
    <w:r w:rsidRPr="006C1A37">
      <w:rPr>
        <w:rFonts w:ascii="Arial" w:hAnsi="Arial" w:cs="Arial"/>
        <w:sz w:val="20"/>
      </w:rPr>
      <w:instrText xml:space="preserve"> NUMPAGES </w:instrText>
    </w:r>
    <w:r w:rsidRPr="006C1A37">
      <w:rPr>
        <w:rFonts w:ascii="Arial" w:hAnsi="Arial" w:cs="Arial"/>
        <w:sz w:val="20"/>
      </w:rPr>
      <w:fldChar w:fldCharType="separate"/>
    </w:r>
    <w:r w:rsidR="00F071B4">
      <w:rPr>
        <w:rFonts w:ascii="Arial" w:hAnsi="Arial" w:cs="Arial"/>
        <w:noProof/>
        <w:sz w:val="20"/>
      </w:rPr>
      <w:t>3</w:t>
    </w:r>
    <w:r w:rsidRPr="006C1A37">
      <w:rPr>
        <w:rFonts w:ascii="Arial" w:hAnsi="Arial" w:cs="Arial"/>
        <w:sz w:val="20"/>
      </w:rPr>
      <w:fldChar w:fldCharType="end"/>
    </w:r>
  </w:p>
  <w:p w14:paraId="040067C7" w14:textId="7F6E8D99" w:rsidR="00DE6257" w:rsidRDefault="00622428">
    <w:pPr>
      <w:pStyle w:val="Footer"/>
      <w:jc w:val="right"/>
      <w:rPr>
        <w:rStyle w:val="PageNumber"/>
      </w:rPr>
    </w:pPr>
    <w:r>
      <w:rPr>
        <w:rStyle w:val="PageNumber"/>
        <w:rFonts w:ascii="Arial" w:hAnsi="Arial" w:cs="Arial"/>
        <w:sz w:val="16"/>
        <w:szCs w:val="16"/>
      </w:rPr>
      <w:t>Jul</w:t>
    </w:r>
    <w:r w:rsidR="00A6461A">
      <w:rPr>
        <w:rStyle w:val="PageNumber"/>
        <w:rFonts w:ascii="Arial" w:hAnsi="Arial" w:cs="Arial"/>
        <w:sz w:val="16"/>
        <w:szCs w:val="16"/>
      </w:rPr>
      <w:t>y 2020</w:t>
    </w:r>
  </w:p>
  <w:p w14:paraId="1E99EDC6" w14:textId="77777777" w:rsidR="00DE6257" w:rsidRDefault="00DE6257">
    <w:pPr>
      <w:pStyle w:val="Footer"/>
      <w:jc w:val="right"/>
      <w:rPr>
        <w:rStyle w:val="PageNumber"/>
      </w:rPr>
    </w:pPr>
    <w:r>
      <w:rPr>
        <w:rStyle w:val="PageNumber"/>
        <w:rFonts w:ascii="Arial" w:hAnsi="Arial" w:cs="Arial"/>
        <w:sz w:val="16"/>
        <w:szCs w:val="16"/>
      </w:rPr>
      <w:t>Version: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E8A7" w14:textId="77777777" w:rsidR="00534D95" w:rsidRDefault="00534D95">
      <w:r>
        <w:separator/>
      </w:r>
    </w:p>
  </w:footnote>
  <w:footnote w:type="continuationSeparator" w:id="0">
    <w:p w14:paraId="5DE528C2" w14:textId="77777777" w:rsidR="00534D95" w:rsidRDefault="0053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2A7842"/>
    <w:lvl w:ilvl="0">
      <w:start w:val="1"/>
      <w:numFmt w:val="bullet"/>
      <w:pStyle w:val="ListBullet"/>
      <w:lvlText w:val=""/>
      <w:lvlJc w:val="left"/>
      <w:pPr>
        <w:tabs>
          <w:tab w:val="num" w:pos="1418"/>
        </w:tabs>
        <w:ind w:left="1418" w:hanging="567"/>
      </w:pPr>
      <w:rPr>
        <w:rFonts w:ascii="Symbol" w:hAnsi="Symbol" w:hint="default"/>
      </w:rPr>
    </w:lvl>
  </w:abstractNum>
  <w:abstractNum w:abstractNumId="1" w15:restartNumberingAfterBreak="0">
    <w:nsid w:val="00000001"/>
    <w:multiLevelType w:val="multilevel"/>
    <w:tmpl w:val="822898B0"/>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8"/>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15:restartNumberingAfterBreak="0">
    <w:nsid w:val="028715D9"/>
    <w:multiLevelType w:val="multilevel"/>
    <w:tmpl w:val="BA7EF2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E62BD"/>
    <w:multiLevelType w:val="hybridMultilevel"/>
    <w:tmpl w:val="67FE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E6698"/>
    <w:multiLevelType w:val="hybridMultilevel"/>
    <w:tmpl w:val="32D6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90F55"/>
    <w:multiLevelType w:val="multilevel"/>
    <w:tmpl w:val="BF280106"/>
    <w:lvl w:ilvl="0">
      <w:start w:val="9"/>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C776536"/>
    <w:multiLevelType w:val="multilevel"/>
    <w:tmpl w:val="2C8C7C46"/>
    <w:lvl w:ilvl="0">
      <w:start w:val="10"/>
      <w:numFmt w:val="decimal"/>
      <w:lvlText w:val="%1"/>
      <w:lvlJc w:val="left"/>
      <w:pPr>
        <w:ind w:left="500" w:hanging="5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E451CAD"/>
    <w:multiLevelType w:val="multilevel"/>
    <w:tmpl w:val="F5464924"/>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91322A"/>
    <w:multiLevelType w:val="hybridMultilevel"/>
    <w:tmpl w:val="4F8C3958"/>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71BA8"/>
    <w:multiLevelType w:val="multilevel"/>
    <w:tmpl w:val="72520DE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B15345"/>
    <w:multiLevelType w:val="hybridMultilevel"/>
    <w:tmpl w:val="757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2632"/>
    <w:multiLevelType w:val="hybridMultilevel"/>
    <w:tmpl w:val="1AB05A10"/>
    <w:lvl w:ilvl="0" w:tplc="B7D6189A">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BE4213B"/>
    <w:multiLevelType w:val="multilevel"/>
    <w:tmpl w:val="A5563D4A"/>
    <w:lvl w:ilvl="0">
      <w:start w:val="14"/>
      <w:numFmt w:val="decimal"/>
      <w:pStyle w:val="ESText"/>
      <w:suff w:val="nothing"/>
      <w:lvlText w:val="%1"/>
      <w:lvlJc w:val="left"/>
      <w:pPr>
        <w:ind w:left="851" w:hanging="851"/>
      </w:pPr>
      <w:rPr>
        <w:rFonts w:hint="default"/>
      </w:rPr>
    </w:lvl>
    <w:lvl w:ilvl="1">
      <w:start w:val="1"/>
      <w:numFmt w:val="decimal"/>
      <w:pStyle w:val="ESText"/>
      <w:lvlText w:val="%1.%2"/>
      <w:lvlJc w:val="left"/>
      <w:pPr>
        <w:tabs>
          <w:tab w:val="num" w:pos="851"/>
        </w:tabs>
        <w:ind w:left="851" w:hanging="851"/>
      </w:pPr>
      <w:rPr>
        <w:rFonts w:hint="default"/>
        <w:lang w:val="en-U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0854AAF"/>
    <w:multiLevelType w:val="hybridMultilevel"/>
    <w:tmpl w:val="BA1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A460B"/>
    <w:multiLevelType w:val="hybridMultilevel"/>
    <w:tmpl w:val="8E72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3C7B"/>
    <w:multiLevelType w:val="multilevel"/>
    <w:tmpl w:val="935256F6"/>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62641CD"/>
    <w:multiLevelType w:val="multilevel"/>
    <w:tmpl w:val="0F102DF0"/>
    <w:lvl w:ilvl="0">
      <w:start w:val="6"/>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440" w:hanging="144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17" w15:restartNumberingAfterBreak="0">
    <w:nsid w:val="273252E4"/>
    <w:multiLevelType w:val="hybridMultilevel"/>
    <w:tmpl w:val="735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B1416"/>
    <w:multiLevelType w:val="hybridMultilevel"/>
    <w:tmpl w:val="6C74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3C0A"/>
    <w:multiLevelType w:val="hybridMultilevel"/>
    <w:tmpl w:val="F702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75A"/>
    <w:multiLevelType w:val="hybridMultilevel"/>
    <w:tmpl w:val="6A70A44C"/>
    <w:lvl w:ilvl="0" w:tplc="B7D6189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47B05D4F"/>
    <w:multiLevelType w:val="hybridMultilevel"/>
    <w:tmpl w:val="C3A2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F1B24"/>
    <w:multiLevelType w:val="hybridMultilevel"/>
    <w:tmpl w:val="E1424DEA"/>
    <w:lvl w:ilvl="0" w:tplc="B7D61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E4B2B"/>
    <w:multiLevelType w:val="hybridMultilevel"/>
    <w:tmpl w:val="FD1C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5182C"/>
    <w:multiLevelType w:val="hybridMultilevel"/>
    <w:tmpl w:val="12B626E8"/>
    <w:lvl w:ilvl="0" w:tplc="B7D618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4B7F4B"/>
    <w:multiLevelType w:val="hybridMultilevel"/>
    <w:tmpl w:val="5EB2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52C66"/>
    <w:multiLevelType w:val="hybridMultilevel"/>
    <w:tmpl w:val="01B84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F2681"/>
    <w:multiLevelType w:val="hybridMultilevel"/>
    <w:tmpl w:val="B41E8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92A96"/>
    <w:multiLevelType w:val="hybridMultilevel"/>
    <w:tmpl w:val="F306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2193D"/>
    <w:multiLevelType w:val="hybridMultilevel"/>
    <w:tmpl w:val="FCDC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F66C7"/>
    <w:multiLevelType w:val="hybridMultilevel"/>
    <w:tmpl w:val="48A8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53979"/>
    <w:multiLevelType w:val="hybridMultilevel"/>
    <w:tmpl w:val="29BA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01554"/>
    <w:multiLevelType w:val="hybridMultilevel"/>
    <w:tmpl w:val="F92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E3832"/>
    <w:multiLevelType w:val="hybridMultilevel"/>
    <w:tmpl w:val="2D86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A53F6"/>
    <w:multiLevelType w:val="hybridMultilevel"/>
    <w:tmpl w:val="AA6092D0"/>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D15D6"/>
    <w:multiLevelType w:val="hybridMultilevel"/>
    <w:tmpl w:val="BDE6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30"/>
  </w:num>
  <w:num w:numId="5">
    <w:abstractNumId w:val="34"/>
  </w:num>
  <w:num w:numId="6">
    <w:abstractNumId w:val="32"/>
  </w:num>
  <w:num w:numId="7">
    <w:abstractNumId w:val="8"/>
  </w:num>
  <w:num w:numId="8">
    <w:abstractNumId w:val="4"/>
  </w:num>
  <w:num w:numId="9">
    <w:abstractNumId w:val="6"/>
  </w:num>
  <w:num w:numId="10">
    <w:abstractNumId w:val="25"/>
  </w:num>
  <w:num w:numId="11">
    <w:abstractNumId w:val="15"/>
  </w:num>
  <w:num w:numId="12">
    <w:abstractNumId w:val="17"/>
  </w:num>
  <w:num w:numId="13">
    <w:abstractNumId w:val="29"/>
  </w:num>
  <w:num w:numId="14">
    <w:abstractNumId w:val="9"/>
  </w:num>
  <w:num w:numId="15">
    <w:abstractNumId w:val="10"/>
  </w:num>
  <w:num w:numId="16">
    <w:abstractNumId w:val="11"/>
  </w:num>
  <w:num w:numId="17">
    <w:abstractNumId w:val="23"/>
  </w:num>
  <w:num w:numId="18">
    <w:abstractNumId w:val="26"/>
  </w:num>
  <w:num w:numId="19">
    <w:abstractNumId w:val="1"/>
  </w:num>
  <w:num w:numId="20">
    <w:abstractNumId w:val="35"/>
  </w:num>
  <w:num w:numId="21">
    <w:abstractNumId w:val="20"/>
  </w:num>
  <w:num w:numId="22">
    <w:abstractNumId w:val="22"/>
  </w:num>
  <w:num w:numId="23">
    <w:abstractNumId w:val="24"/>
  </w:num>
  <w:num w:numId="24">
    <w:abstractNumId w:val="13"/>
  </w:num>
  <w:num w:numId="25">
    <w:abstractNumId w:val="18"/>
  </w:num>
  <w:num w:numId="26">
    <w:abstractNumId w:val="3"/>
  </w:num>
  <w:num w:numId="27">
    <w:abstractNumId w:val="28"/>
  </w:num>
  <w:num w:numId="28">
    <w:abstractNumId w:val="31"/>
  </w:num>
  <w:num w:numId="29">
    <w:abstractNumId w:val="33"/>
  </w:num>
  <w:num w:numId="30">
    <w:abstractNumId w:val="27"/>
  </w:num>
  <w:num w:numId="31">
    <w:abstractNumId w:val="5"/>
  </w:num>
  <w:num w:numId="32">
    <w:abstractNumId w:val="19"/>
  </w:num>
  <w:num w:numId="33">
    <w:abstractNumId w:val="21"/>
  </w:num>
  <w:num w:numId="34">
    <w:abstractNumId w:val="14"/>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4"/>
    <w:rsid w:val="000101E4"/>
    <w:rsid w:val="0002234F"/>
    <w:rsid w:val="00023536"/>
    <w:rsid w:val="00025E79"/>
    <w:rsid w:val="00031087"/>
    <w:rsid w:val="00031EF9"/>
    <w:rsid w:val="00041AB7"/>
    <w:rsid w:val="00043759"/>
    <w:rsid w:val="00044B18"/>
    <w:rsid w:val="00056D5B"/>
    <w:rsid w:val="00066EFD"/>
    <w:rsid w:val="00070294"/>
    <w:rsid w:val="000722A7"/>
    <w:rsid w:val="00080BD7"/>
    <w:rsid w:val="00081252"/>
    <w:rsid w:val="0008664B"/>
    <w:rsid w:val="00087482"/>
    <w:rsid w:val="00087DA5"/>
    <w:rsid w:val="00092BEB"/>
    <w:rsid w:val="00094497"/>
    <w:rsid w:val="000A4315"/>
    <w:rsid w:val="000A61F3"/>
    <w:rsid w:val="000A7242"/>
    <w:rsid w:val="000B1FF2"/>
    <w:rsid w:val="000C4D2C"/>
    <w:rsid w:val="000C53B0"/>
    <w:rsid w:val="000E07D8"/>
    <w:rsid w:val="000E6DD0"/>
    <w:rsid w:val="00101890"/>
    <w:rsid w:val="0010242B"/>
    <w:rsid w:val="001056AF"/>
    <w:rsid w:val="00113104"/>
    <w:rsid w:val="00126927"/>
    <w:rsid w:val="00127F6A"/>
    <w:rsid w:val="00132981"/>
    <w:rsid w:val="00133BFB"/>
    <w:rsid w:val="0014430C"/>
    <w:rsid w:val="00145996"/>
    <w:rsid w:val="001509B2"/>
    <w:rsid w:val="00151DC7"/>
    <w:rsid w:val="00163477"/>
    <w:rsid w:val="001644BD"/>
    <w:rsid w:val="00166495"/>
    <w:rsid w:val="001722C8"/>
    <w:rsid w:val="001873E7"/>
    <w:rsid w:val="00190183"/>
    <w:rsid w:val="00191867"/>
    <w:rsid w:val="00197C19"/>
    <w:rsid w:val="001A48F8"/>
    <w:rsid w:val="001B23C7"/>
    <w:rsid w:val="001B26E9"/>
    <w:rsid w:val="001C6B10"/>
    <w:rsid w:val="001D5F3F"/>
    <w:rsid w:val="001E5163"/>
    <w:rsid w:val="00203E8F"/>
    <w:rsid w:val="002177C6"/>
    <w:rsid w:val="0022565E"/>
    <w:rsid w:val="00227069"/>
    <w:rsid w:val="00231268"/>
    <w:rsid w:val="00231CCA"/>
    <w:rsid w:val="00240499"/>
    <w:rsid w:val="0024137A"/>
    <w:rsid w:val="00247023"/>
    <w:rsid w:val="002519CD"/>
    <w:rsid w:val="00253AD5"/>
    <w:rsid w:val="00262F92"/>
    <w:rsid w:val="00266841"/>
    <w:rsid w:val="00270B1F"/>
    <w:rsid w:val="00270B96"/>
    <w:rsid w:val="00281CC8"/>
    <w:rsid w:val="00291E51"/>
    <w:rsid w:val="00296C58"/>
    <w:rsid w:val="002B3EF5"/>
    <w:rsid w:val="002B64B9"/>
    <w:rsid w:val="002C0696"/>
    <w:rsid w:val="002C397C"/>
    <w:rsid w:val="002C4E4B"/>
    <w:rsid w:val="002C5D2A"/>
    <w:rsid w:val="002C704B"/>
    <w:rsid w:val="002D04E4"/>
    <w:rsid w:val="002D149C"/>
    <w:rsid w:val="002D3067"/>
    <w:rsid w:val="002D5F12"/>
    <w:rsid w:val="002E04A2"/>
    <w:rsid w:val="002E0FCD"/>
    <w:rsid w:val="002E33FD"/>
    <w:rsid w:val="002F1D66"/>
    <w:rsid w:val="00306273"/>
    <w:rsid w:val="003207CE"/>
    <w:rsid w:val="00323DAE"/>
    <w:rsid w:val="00334289"/>
    <w:rsid w:val="00343D12"/>
    <w:rsid w:val="00344BF9"/>
    <w:rsid w:val="00347C48"/>
    <w:rsid w:val="00351FBF"/>
    <w:rsid w:val="00354291"/>
    <w:rsid w:val="003635FB"/>
    <w:rsid w:val="00366F2F"/>
    <w:rsid w:val="003727D4"/>
    <w:rsid w:val="00373197"/>
    <w:rsid w:val="003768A7"/>
    <w:rsid w:val="00377811"/>
    <w:rsid w:val="00386927"/>
    <w:rsid w:val="00397F95"/>
    <w:rsid w:val="003A6EDA"/>
    <w:rsid w:val="003B1F2D"/>
    <w:rsid w:val="003B38ED"/>
    <w:rsid w:val="003E062F"/>
    <w:rsid w:val="003E2BC4"/>
    <w:rsid w:val="003E4E39"/>
    <w:rsid w:val="003E6945"/>
    <w:rsid w:val="003F6EA6"/>
    <w:rsid w:val="0040173F"/>
    <w:rsid w:val="00407234"/>
    <w:rsid w:val="00410CA7"/>
    <w:rsid w:val="00412263"/>
    <w:rsid w:val="00420099"/>
    <w:rsid w:val="00424C2B"/>
    <w:rsid w:val="00433ABD"/>
    <w:rsid w:val="00436E08"/>
    <w:rsid w:val="00440BF4"/>
    <w:rsid w:val="00442058"/>
    <w:rsid w:val="00451D57"/>
    <w:rsid w:val="004526A3"/>
    <w:rsid w:val="00453B92"/>
    <w:rsid w:val="004556D3"/>
    <w:rsid w:val="00455DA0"/>
    <w:rsid w:val="00467984"/>
    <w:rsid w:val="004714CC"/>
    <w:rsid w:val="00473DC9"/>
    <w:rsid w:val="004807CB"/>
    <w:rsid w:val="00491822"/>
    <w:rsid w:val="0049547C"/>
    <w:rsid w:val="004A0703"/>
    <w:rsid w:val="004A6FAB"/>
    <w:rsid w:val="004B387D"/>
    <w:rsid w:val="004C7902"/>
    <w:rsid w:val="004D1AC2"/>
    <w:rsid w:val="004E1752"/>
    <w:rsid w:val="004E4466"/>
    <w:rsid w:val="004F4AA4"/>
    <w:rsid w:val="00501B76"/>
    <w:rsid w:val="00516DD3"/>
    <w:rsid w:val="00524FC3"/>
    <w:rsid w:val="00527C55"/>
    <w:rsid w:val="005344B9"/>
    <w:rsid w:val="00534D95"/>
    <w:rsid w:val="00541599"/>
    <w:rsid w:val="0055174E"/>
    <w:rsid w:val="00552F18"/>
    <w:rsid w:val="00574C1C"/>
    <w:rsid w:val="00575799"/>
    <w:rsid w:val="0058678A"/>
    <w:rsid w:val="00590CB9"/>
    <w:rsid w:val="005A3928"/>
    <w:rsid w:val="005A638E"/>
    <w:rsid w:val="005B2C5A"/>
    <w:rsid w:val="005B35F6"/>
    <w:rsid w:val="005D19F5"/>
    <w:rsid w:val="005D4271"/>
    <w:rsid w:val="005D5278"/>
    <w:rsid w:val="005E0D3F"/>
    <w:rsid w:val="005E1AC3"/>
    <w:rsid w:val="005E72C5"/>
    <w:rsid w:val="005F1CC4"/>
    <w:rsid w:val="005F262D"/>
    <w:rsid w:val="005F5CAC"/>
    <w:rsid w:val="00602462"/>
    <w:rsid w:val="00607237"/>
    <w:rsid w:val="006105DC"/>
    <w:rsid w:val="006128AD"/>
    <w:rsid w:val="00617DCB"/>
    <w:rsid w:val="00621A9C"/>
    <w:rsid w:val="00622428"/>
    <w:rsid w:val="00624C7A"/>
    <w:rsid w:val="006266C7"/>
    <w:rsid w:val="00626EB4"/>
    <w:rsid w:val="00642170"/>
    <w:rsid w:val="00643F1C"/>
    <w:rsid w:val="00645CC1"/>
    <w:rsid w:val="006460BF"/>
    <w:rsid w:val="00650E7B"/>
    <w:rsid w:val="006655E7"/>
    <w:rsid w:val="0066735A"/>
    <w:rsid w:val="00687D40"/>
    <w:rsid w:val="006B7FD0"/>
    <w:rsid w:val="006C18AC"/>
    <w:rsid w:val="006D1448"/>
    <w:rsid w:val="006D3F94"/>
    <w:rsid w:val="006D76D1"/>
    <w:rsid w:val="006E0327"/>
    <w:rsid w:val="006E311E"/>
    <w:rsid w:val="006E7638"/>
    <w:rsid w:val="006F428B"/>
    <w:rsid w:val="0070030E"/>
    <w:rsid w:val="00702FAC"/>
    <w:rsid w:val="007057BA"/>
    <w:rsid w:val="00711531"/>
    <w:rsid w:val="00713BB4"/>
    <w:rsid w:val="00747F7A"/>
    <w:rsid w:val="00753620"/>
    <w:rsid w:val="007644AB"/>
    <w:rsid w:val="00764557"/>
    <w:rsid w:val="00765190"/>
    <w:rsid w:val="0076683F"/>
    <w:rsid w:val="00772163"/>
    <w:rsid w:val="00775EE7"/>
    <w:rsid w:val="00776E0D"/>
    <w:rsid w:val="00780FA3"/>
    <w:rsid w:val="0078397A"/>
    <w:rsid w:val="00785BC5"/>
    <w:rsid w:val="00791FBB"/>
    <w:rsid w:val="0079256F"/>
    <w:rsid w:val="007950AC"/>
    <w:rsid w:val="00795102"/>
    <w:rsid w:val="007B1E9E"/>
    <w:rsid w:val="007B56A1"/>
    <w:rsid w:val="007B6C00"/>
    <w:rsid w:val="007D2262"/>
    <w:rsid w:val="007D265B"/>
    <w:rsid w:val="007D3E6A"/>
    <w:rsid w:val="007D72D3"/>
    <w:rsid w:val="007E01BA"/>
    <w:rsid w:val="007E2267"/>
    <w:rsid w:val="007E3563"/>
    <w:rsid w:val="007E58DA"/>
    <w:rsid w:val="007F0D7A"/>
    <w:rsid w:val="007F415D"/>
    <w:rsid w:val="007F535F"/>
    <w:rsid w:val="00804D11"/>
    <w:rsid w:val="00812D9E"/>
    <w:rsid w:val="008145C9"/>
    <w:rsid w:val="00815D1E"/>
    <w:rsid w:val="008321C3"/>
    <w:rsid w:val="0084329F"/>
    <w:rsid w:val="00843E1D"/>
    <w:rsid w:val="00845E30"/>
    <w:rsid w:val="00846304"/>
    <w:rsid w:val="00860598"/>
    <w:rsid w:val="0087146C"/>
    <w:rsid w:val="00885BFA"/>
    <w:rsid w:val="0089049A"/>
    <w:rsid w:val="008D03FE"/>
    <w:rsid w:val="008D2194"/>
    <w:rsid w:val="008D299D"/>
    <w:rsid w:val="008D4709"/>
    <w:rsid w:val="008E4D60"/>
    <w:rsid w:val="008F016B"/>
    <w:rsid w:val="008F5BAC"/>
    <w:rsid w:val="008F6396"/>
    <w:rsid w:val="00902BEE"/>
    <w:rsid w:val="00904DDA"/>
    <w:rsid w:val="00910B96"/>
    <w:rsid w:val="009159F8"/>
    <w:rsid w:val="00917733"/>
    <w:rsid w:val="009231F4"/>
    <w:rsid w:val="00924BA8"/>
    <w:rsid w:val="009328BF"/>
    <w:rsid w:val="00937E64"/>
    <w:rsid w:val="009528EE"/>
    <w:rsid w:val="00955EF5"/>
    <w:rsid w:val="009600DD"/>
    <w:rsid w:val="009610F8"/>
    <w:rsid w:val="00961F3F"/>
    <w:rsid w:val="009620E6"/>
    <w:rsid w:val="009628A2"/>
    <w:rsid w:val="00970CC3"/>
    <w:rsid w:val="00973B4A"/>
    <w:rsid w:val="009828A5"/>
    <w:rsid w:val="00985426"/>
    <w:rsid w:val="009861CF"/>
    <w:rsid w:val="00986C78"/>
    <w:rsid w:val="00993FC5"/>
    <w:rsid w:val="009A41E4"/>
    <w:rsid w:val="009A5858"/>
    <w:rsid w:val="009A645D"/>
    <w:rsid w:val="009A7FEF"/>
    <w:rsid w:val="009B031C"/>
    <w:rsid w:val="009B7E74"/>
    <w:rsid w:val="009C02AF"/>
    <w:rsid w:val="009C1E95"/>
    <w:rsid w:val="009C3D9D"/>
    <w:rsid w:val="009C4824"/>
    <w:rsid w:val="009D637F"/>
    <w:rsid w:val="009E7B1E"/>
    <w:rsid w:val="009F2998"/>
    <w:rsid w:val="009F67BB"/>
    <w:rsid w:val="009F68C4"/>
    <w:rsid w:val="00A00548"/>
    <w:rsid w:val="00A03519"/>
    <w:rsid w:val="00A119F7"/>
    <w:rsid w:val="00A2020C"/>
    <w:rsid w:val="00A26868"/>
    <w:rsid w:val="00A3524D"/>
    <w:rsid w:val="00A44CA8"/>
    <w:rsid w:val="00A44CCA"/>
    <w:rsid w:val="00A50EE9"/>
    <w:rsid w:val="00A525B5"/>
    <w:rsid w:val="00A61FF5"/>
    <w:rsid w:val="00A6461A"/>
    <w:rsid w:val="00A729FC"/>
    <w:rsid w:val="00A82010"/>
    <w:rsid w:val="00A8291C"/>
    <w:rsid w:val="00A86C9E"/>
    <w:rsid w:val="00AB0601"/>
    <w:rsid w:val="00AC192E"/>
    <w:rsid w:val="00AD48CC"/>
    <w:rsid w:val="00AD61F1"/>
    <w:rsid w:val="00AE3A5D"/>
    <w:rsid w:val="00AE7CB0"/>
    <w:rsid w:val="00AF5D37"/>
    <w:rsid w:val="00B02281"/>
    <w:rsid w:val="00B13517"/>
    <w:rsid w:val="00B24FCF"/>
    <w:rsid w:val="00B31DE3"/>
    <w:rsid w:val="00B36263"/>
    <w:rsid w:val="00B41B4A"/>
    <w:rsid w:val="00B46218"/>
    <w:rsid w:val="00B46403"/>
    <w:rsid w:val="00B46FA6"/>
    <w:rsid w:val="00B5563F"/>
    <w:rsid w:val="00B65996"/>
    <w:rsid w:val="00B82ADD"/>
    <w:rsid w:val="00B85D37"/>
    <w:rsid w:val="00B914FF"/>
    <w:rsid w:val="00B91D4E"/>
    <w:rsid w:val="00BA074D"/>
    <w:rsid w:val="00BA1BC3"/>
    <w:rsid w:val="00BA35E5"/>
    <w:rsid w:val="00BD292F"/>
    <w:rsid w:val="00BD754B"/>
    <w:rsid w:val="00BE60E5"/>
    <w:rsid w:val="00BE6D74"/>
    <w:rsid w:val="00BF0517"/>
    <w:rsid w:val="00BF0E96"/>
    <w:rsid w:val="00C01D45"/>
    <w:rsid w:val="00C02577"/>
    <w:rsid w:val="00C07E8C"/>
    <w:rsid w:val="00C201B5"/>
    <w:rsid w:val="00C22D15"/>
    <w:rsid w:val="00C3000B"/>
    <w:rsid w:val="00C460B4"/>
    <w:rsid w:val="00C51395"/>
    <w:rsid w:val="00C61456"/>
    <w:rsid w:val="00C615D2"/>
    <w:rsid w:val="00C62DC3"/>
    <w:rsid w:val="00C63827"/>
    <w:rsid w:val="00C7211D"/>
    <w:rsid w:val="00C73AEA"/>
    <w:rsid w:val="00C848FD"/>
    <w:rsid w:val="00C90803"/>
    <w:rsid w:val="00C95A32"/>
    <w:rsid w:val="00CA2486"/>
    <w:rsid w:val="00CC005B"/>
    <w:rsid w:val="00CC3A04"/>
    <w:rsid w:val="00CC4AA7"/>
    <w:rsid w:val="00CD282C"/>
    <w:rsid w:val="00CD39CC"/>
    <w:rsid w:val="00CF39BD"/>
    <w:rsid w:val="00D11008"/>
    <w:rsid w:val="00D32F0F"/>
    <w:rsid w:val="00D530FA"/>
    <w:rsid w:val="00D61B5E"/>
    <w:rsid w:val="00D62D9A"/>
    <w:rsid w:val="00D66FAC"/>
    <w:rsid w:val="00D81CC3"/>
    <w:rsid w:val="00D92594"/>
    <w:rsid w:val="00DA1B4D"/>
    <w:rsid w:val="00DA3265"/>
    <w:rsid w:val="00DC13BD"/>
    <w:rsid w:val="00DC3604"/>
    <w:rsid w:val="00DD110C"/>
    <w:rsid w:val="00DD2810"/>
    <w:rsid w:val="00DD29D4"/>
    <w:rsid w:val="00DE25B7"/>
    <w:rsid w:val="00DE6257"/>
    <w:rsid w:val="00DF211D"/>
    <w:rsid w:val="00DF48CD"/>
    <w:rsid w:val="00E03CA3"/>
    <w:rsid w:val="00E04A40"/>
    <w:rsid w:val="00E06501"/>
    <w:rsid w:val="00E126B5"/>
    <w:rsid w:val="00E1573B"/>
    <w:rsid w:val="00E17269"/>
    <w:rsid w:val="00E27E10"/>
    <w:rsid w:val="00E32504"/>
    <w:rsid w:val="00E501B9"/>
    <w:rsid w:val="00E545CF"/>
    <w:rsid w:val="00E55672"/>
    <w:rsid w:val="00E668BD"/>
    <w:rsid w:val="00E71FA7"/>
    <w:rsid w:val="00E756E8"/>
    <w:rsid w:val="00E765AB"/>
    <w:rsid w:val="00E94474"/>
    <w:rsid w:val="00E95795"/>
    <w:rsid w:val="00E96EE5"/>
    <w:rsid w:val="00E9733E"/>
    <w:rsid w:val="00EA2C6F"/>
    <w:rsid w:val="00EB055B"/>
    <w:rsid w:val="00EB5C54"/>
    <w:rsid w:val="00EC0547"/>
    <w:rsid w:val="00ED21EB"/>
    <w:rsid w:val="00ED5899"/>
    <w:rsid w:val="00EE46E5"/>
    <w:rsid w:val="00EE4DA3"/>
    <w:rsid w:val="00EF451A"/>
    <w:rsid w:val="00F02AC6"/>
    <w:rsid w:val="00F071B4"/>
    <w:rsid w:val="00F14811"/>
    <w:rsid w:val="00F257AD"/>
    <w:rsid w:val="00F37566"/>
    <w:rsid w:val="00F40CAE"/>
    <w:rsid w:val="00F44969"/>
    <w:rsid w:val="00F570BA"/>
    <w:rsid w:val="00F67302"/>
    <w:rsid w:val="00F7611A"/>
    <w:rsid w:val="00F806E3"/>
    <w:rsid w:val="00F81A8B"/>
    <w:rsid w:val="00F86315"/>
    <w:rsid w:val="00F87F6A"/>
    <w:rsid w:val="00F90934"/>
    <w:rsid w:val="00F92A02"/>
    <w:rsid w:val="00F92FC0"/>
    <w:rsid w:val="00FC3023"/>
    <w:rsid w:val="00FC67DB"/>
    <w:rsid w:val="00FE4A04"/>
    <w:rsid w:val="00FF2E50"/>
    <w:rsid w:val="00FF3B5B"/>
    <w:rsid w:val="00FF410F"/>
    <w:rsid w:val="00FF52CD"/>
    <w:rsid w:val="00FF64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5430"/>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867"/>
    <w:rPr>
      <w:lang w:eastAsia="en-GB"/>
    </w:rPr>
  </w:style>
  <w:style w:type="paragraph" w:styleId="Heading1">
    <w:name w:val="heading 1"/>
    <w:basedOn w:val="Normal"/>
    <w:next w:val="Normal"/>
    <w:link w:val="Heading1Char"/>
    <w:rsid w:val="005769DB"/>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E96E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1147FC"/>
    <w:pPr>
      <w:numPr>
        <w:ilvl w:val="5"/>
        <w:numId w:val="2"/>
      </w:numPr>
      <w:spacing w:before="240" w:after="60"/>
      <w:outlineLvl w:val="5"/>
    </w:pPr>
    <w:rPr>
      <w:b/>
      <w:bCs/>
      <w:sz w:val="22"/>
      <w:szCs w:val="22"/>
      <w:lang w:val="en-US" w:eastAsia="en-US"/>
    </w:rPr>
  </w:style>
  <w:style w:type="paragraph" w:styleId="Heading7">
    <w:name w:val="heading 7"/>
    <w:basedOn w:val="Normal"/>
    <w:next w:val="Normal"/>
    <w:qFormat/>
    <w:rsid w:val="001147FC"/>
    <w:pPr>
      <w:numPr>
        <w:ilvl w:val="6"/>
        <w:numId w:val="2"/>
      </w:numPr>
      <w:spacing w:before="240" w:after="60"/>
      <w:outlineLvl w:val="6"/>
    </w:pPr>
    <w:rPr>
      <w:lang w:val="en-US" w:eastAsia="en-US"/>
    </w:rPr>
  </w:style>
  <w:style w:type="paragraph" w:styleId="Heading8">
    <w:name w:val="heading 8"/>
    <w:basedOn w:val="Normal"/>
    <w:next w:val="Normal"/>
    <w:qFormat/>
    <w:rsid w:val="001147FC"/>
    <w:pPr>
      <w:numPr>
        <w:ilvl w:val="7"/>
        <w:numId w:val="2"/>
      </w:numPr>
      <w:spacing w:before="240" w:after="60"/>
      <w:outlineLvl w:val="7"/>
    </w:pPr>
    <w:rPr>
      <w:i/>
      <w:iCs/>
      <w:lang w:val="en-US" w:eastAsia="en-US"/>
    </w:rPr>
  </w:style>
  <w:style w:type="paragraph" w:styleId="Heading9">
    <w:name w:val="heading 9"/>
    <w:basedOn w:val="Normal"/>
    <w:next w:val="Normal"/>
    <w:qFormat/>
    <w:rsid w:val="001147FC"/>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1867"/>
    <w:rPr>
      <w:sz w:val="16"/>
      <w:szCs w:val="16"/>
    </w:rPr>
  </w:style>
  <w:style w:type="paragraph" w:styleId="BalloonText">
    <w:name w:val="Balloon Text"/>
    <w:basedOn w:val="Normal"/>
    <w:semiHidden/>
    <w:rsid w:val="00191867"/>
    <w:rPr>
      <w:rFonts w:ascii="Tahoma" w:hAnsi="Tahoma" w:cs="Tahoma"/>
      <w:sz w:val="16"/>
      <w:szCs w:val="16"/>
    </w:rPr>
  </w:style>
  <w:style w:type="paragraph" w:styleId="Header">
    <w:name w:val="header"/>
    <w:basedOn w:val="Normal"/>
    <w:rsid w:val="00191867"/>
    <w:pPr>
      <w:tabs>
        <w:tab w:val="center" w:pos="4153"/>
        <w:tab w:val="right" w:pos="8306"/>
      </w:tabs>
    </w:pPr>
  </w:style>
  <w:style w:type="paragraph" w:styleId="Footer">
    <w:name w:val="footer"/>
    <w:basedOn w:val="Normal"/>
    <w:rsid w:val="00191867"/>
    <w:pPr>
      <w:tabs>
        <w:tab w:val="center" w:pos="4153"/>
        <w:tab w:val="right" w:pos="8306"/>
      </w:tabs>
    </w:pPr>
  </w:style>
  <w:style w:type="character" w:styleId="PageNumber">
    <w:name w:val="page number"/>
    <w:basedOn w:val="DefaultParagraphFont"/>
    <w:rsid w:val="00191867"/>
  </w:style>
  <w:style w:type="character" w:styleId="Hyperlink">
    <w:name w:val="Hyperlink"/>
    <w:rsid w:val="00191867"/>
    <w:rPr>
      <w:color w:val="0000FF"/>
      <w:u w:val="single"/>
    </w:rPr>
  </w:style>
  <w:style w:type="paragraph" w:styleId="CommentText">
    <w:name w:val="annotation text"/>
    <w:basedOn w:val="Normal"/>
    <w:semiHidden/>
    <w:rsid w:val="00191867"/>
    <w:rPr>
      <w:sz w:val="20"/>
      <w:szCs w:val="20"/>
    </w:rPr>
  </w:style>
  <w:style w:type="character" w:styleId="FollowedHyperlink">
    <w:name w:val="FollowedHyperlink"/>
    <w:rsid w:val="00191867"/>
    <w:rPr>
      <w:color w:val="800080"/>
      <w:u w:val="single"/>
    </w:rPr>
  </w:style>
  <w:style w:type="table" w:styleId="TableGrid">
    <w:name w:val="Table Grid"/>
    <w:basedOn w:val="TableNormal"/>
    <w:rsid w:val="00E9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47FC"/>
    <w:pPr>
      <w:numPr>
        <w:numId w:val="1"/>
      </w:numPr>
    </w:pPr>
    <w:rPr>
      <w:rFonts w:ascii="Arial" w:hAnsi="Arial"/>
      <w:sz w:val="22"/>
      <w:szCs w:val="22"/>
      <w:lang w:eastAsia="en-US"/>
    </w:rPr>
  </w:style>
  <w:style w:type="paragraph" w:customStyle="1" w:styleId="ESText">
    <w:name w:val="ES Text"/>
    <w:basedOn w:val="Normal"/>
    <w:rsid w:val="001147FC"/>
    <w:pPr>
      <w:numPr>
        <w:ilvl w:val="1"/>
        <w:numId w:val="2"/>
      </w:numPr>
      <w:spacing w:before="120" w:after="120"/>
      <w:jc w:val="both"/>
    </w:pPr>
    <w:rPr>
      <w:rFonts w:ascii="Arial" w:hAnsi="Arial"/>
      <w:sz w:val="22"/>
      <w:szCs w:val="22"/>
      <w:lang w:eastAsia="en-US"/>
    </w:rPr>
  </w:style>
  <w:style w:type="paragraph" w:styleId="NormalWeb">
    <w:name w:val="Normal (Web)"/>
    <w:basedOn w:val="Normal"/>
    <w:rsid w:val="001147FC"/>
    <w:pPr>
      <w:spacing w:before="100" w:beforeAutospacing="1" w:after="100" w:afterAutospacing="1"/>
    </w:pPr>
    <w:rPr>
      <w:lang w:val="en-US" w:eastAsia="en-US"/>
    </w:rPr>
  </w:style>
  <w:style w:type="character" w:styleId="Strong">
    <w:name w:val="Strong"/>
    <w:qFormat/>
    <w:rsid w:val="000A175B"/>
    <w:rPr>
      <w:b/>
      <w:bCs/>
    </w:rPr>
  </w:style>
  <w:style w:type="character" w:customStyle="1" w:styleId="Heading1Char">
    <w:name w:val="Heading 1 Char"/>
    <w:link w:val="Heading1"/>
    <w:rsid w:val="005769DB"/>
    <w:rPr>
      <w:rFonts w:ascii="Calibri" w:eastAsia="Times New Roman" w:hAnsi="Calibri" w:cs="Times New Roman"/>
      <w:b/>
      <w:bCs/>
      <w:kern w:val="32"/>
      <w:sz w:val="32"/>
      <w:szCs w:val="32"/>
      <w:lang w:eastAsia="en-GB"/>
    </w:rPr>
  </w:style>
  <w:style w:type="character" w:customStyle="1" w:styleId="licontent">
    <w:name w:val="li_content"/>
    <w:basedOn w:val="DefaultParagraphFont"/>
    <w:rsid w:val="005769DB"/>
  </w:style>
  <w:style w:type="paragraph" w:customStyle="1" w:styleId="LetterBody">
    <w:name w:val="Letter Body"/>
    <w:rsid w:val="004D6A4F"/>
    <w:pPr>
      <w:spacing w:after="240"/>
      <w:ind w:left="720" w:right="720"/>
    </w:pPr>
    <w:rPr>
      <w:rFonts w:ascii="Franklin Gothic Medium" w:hAnsi="Franklin Gothic Medium"/>
      <w:noProof/>
      <w:sz w:val="22"/>
      <w:lang w:val="en-US"/>
    </w:rPr>
  </w:style>
  <w:style w:type="paragraph" w:styleId="ListParagraph">
    <w:name w:val="List Paragraph"/>
    <w:basedOn w:val="Normal"/>
    <w:qFormat/>
    <w:rsid w:val="00A26C22"/>
    <w:pPr>
      <w:ind w:left="720"/>
      <w:contextualSpacing/>
    </w:pPr>
    <w:rPr>
      <w:rFonts w:eastAsia="ヒラギノ角ゴ Pro W3"/>
      <w:color w:val="000000"/>
      <w:lang w:eastAsia="en-US"/>
    </w:rPr>
  </w:style>
  <w:style w:type="character" w:customStyle="1" w:styleId="address">
    <w:name w:val="address"/>
    <w:basedOn w:val="DefaultParagraphFont"/>
    <w:rsid w:val="002068CB"/>
  </w:style>
  <w:style w:type="character" w:customStyle="1" w:styleId="description">
    <w:name w:val="description"/>
    <w:basedOn w:val="DefaultParagraphFont"/>
    <w:rsid w:val="002068CB"/>
  </w:style>
  <w:style w:type="character" w:customStyle="1" w:styleId="A4">
    <w:name w:val="A4"/>
    <w:uiPriority w:val="99"/>
    <w:rsid w:val="009F3742"/>
    <w:rPr>
      <w:rFonts w:cs="Calibri"/>
      <w:b/>
      <w:bCs/>
      <w:color w:val="000000"/>
      <w:sz w:val="20"/>
      <w:szCs w:val="20"/>
    </w:rPr>
  </w:style>
  <w:style w:type="character" w:customStyle="1" w:styleId="Heading2Char">
    <w:name w:val="Heading 2 Char"/>
    <w:basedOn w:val="DefaultParagraphFont"/>
    <w:link w:val="Heading2"/>
    <w:rsid w:val="00E96EE5"/>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98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6815">
      <w:bodyDiv w:val="1"/>
      <w:marLeft w:val="0"/>
      <w:marRight w:val="0"/>
      <w:marTop w:val="0"/>
      <w:marBottom w:val="0"/>
      <w:divBdr>
        <w:top w:val="none" w:sz="0" w:space="0" w:color="auto"/>
        <w:left w:val="none" w:sz="0" w:space="0" w:color="auto"/>
        <w:bottom w:val="none" w:sz="0" w:space="0" w:color="auto"/>
        <w:right w:val="none" w:sz="0" w:space="0" w:color="auto"/>
      </w:divBdr>
    </w:div>
    <w:div w:id="1274940070">
      <w:bodyDiv w:val="1"/>
      <w:marLeft w:val="0"/>
      <w:marRight w:val="0"/>
      <w:marTop w:val="0"/>
      <w:marBottom w:val="0"/>
      <w:divBdr>
        <w:top w:val="none" w:sz="0" w:space="0" w:color="auto"/>
        <w:left w:val="none" w:sz="0" w:space="0" w:color="auto"/>
        <w:bottom w:val="none" w:sz="0" w:space="0" w:color="auto"/>
        <w:right w:val="none" w:sz="0" w:space="0" w:color="auto"/>
      </w:divBdr>
      <w:divsChild>
        <w:div w:id="1573394996">
          <w:marLeft w:val="0"/>
          <w:marRight w:val="0"/>
          <w:marTop w:val="0"/>
          <w:marBottom w:val="0"/>
          <w:divBdr>
            <w:top w:val="none" w:sz="0" w:space="0" w:color="auto"/>
            <w:left w:val="none" w:sz="0" w:space="0" w:color="auto"/>
            <w:bottom w:val="none" w:sz="0" w:space="0" w:color="auto"/>
            <w:right w:val="none" w:sz="0" w:space="0" w:color="auto"/>
          </w:divBdr>
        </w:div>
        <w:div w:id="1231816147">
          <w:marLeft w:val="0"/>
          <w:marRight w:val="0"/>
          <w:marTop w:val="0"/>
          <w:marBottom w:val="0"/>
          <w:divBdr>
            <w:top w:val="none" w:sz="0" w:space="0" w:color="auto"/>
            <w:left w:val="none" w:sz="0" w:space="0" w:color="auto"/>
            <w:bottom w:val="none" w:sz="0" w:space="0" w:color="auto"/>
            <w:right w:val="none" w:sz="0" w:space="0" w:color="auto"/>
          </w:divBdr>
        </w:div>
        <w:div w:id="56443470">
          <w:marLeft w:val="0"/>
          <w:marRight w:val="0"/>
          <w:marTop w:val="0"/>
          <w:marBottom w:val="0"/>
          <w:divBdr>
            <w:top w:val="none" w:sz="0" w:space="0" w:color="auto"/>
            <w:left w:val="none" w:sz="0" w:space="0" w:color="auto"/>
            <w:bottom w:val="none" w:sz="0" w:space="0" w:color="auto"/>
            <w:right w:val="none" w:sz="0" w:space="0" w:color="auto"/>
          </w:divBdr>
        </w:div>
      </w:divsChild>
    </w:div>
    <w:div w:id="1318192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East Carleton and Ketteringham Parish Council</vt:lpstr>
    </vt:vector>
  </TitlesOfParts>
  <Manager/>
  <Company>BT</Company>
  <LinksUpToDate>false</LinksUpToDate>
  <CharactersWithSpaces>9940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and Ketteringham Parish Council</dc:title>
  <dc:subject/>
  <dc:creator>Jowett</dc:creator>
  <cp:keywords/>
  <cp:lastModifiedBy>Carole Jowett</cp:lastModifiedBy>
  <cp:revision>4</cp:revision>
  <cp:lastPrinted>2020-01-12T17:56:00Z</cp:lastPrinted>
  <dcterms:created xsi:type="dcterms:W3CDTF">2020-09-06T09:28:00Z</dcterms:created>
  <dcterms:modified xsi:type="dcterms:W3CDTF">2020-09-06T09:32:00Z</dcterms:modified>
  <cp:category/>
</cp:coreProperties>
</file>