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1"/>
      </w:tblGrid>
      <w:tr w:rsidR="00711531" w:rsidRPr="00D36969" w14:paraId="32A17C5E" w14:textId="77777777">
        <w:trPr>
          <w:trHeight w:val="1039"/>
        </w:trPr>
        <w:tc>
          <w:tcPr>
            <w:tcW w:w="9640" w:type="dxa"/>
            <w:gridSpan w:val="2"/>
            <w:vAlign w:val="center"/>
          </w:tcPr>
          <w:p w14:paraId="3D3D319E" w14:textId="77777777" w:rsidR="00711531" w:rsidRDefault="00711531" w:rsidP="00711531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6969">
              <w:rPr>
                <w:rFonts w:ascii="Arial" w:hAnsi="Arial" w:cs="Arial"/>
                <w:b/>
                <w:sz w:val="28"/>
                <w:szCs w:val="28"/>
              </w:rPr>
              <w:t>Bracon Ash and Hethel Parish Council</w:t>
            </w:r>
          </w:p>
          <w:p w14:paraId="6FA54FBD" w14:textId="0996C12B" w:rsidR="00711531" w:rsidRPr="00D36969" w:rsidRDefault="00711531" w:rsidP="0071153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Minutes of the </w:t>
            </w:r>
            <w:r w:rsidR="00BF0E96">
              <w:rPr>
                <w:rFonts w:ascii="Arial" w:hAnsi="Arial" w:cs="Arial"/>
                <w:b/>
              </w:rPr>
              <w:t>January 2020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36969">
              <w:rPr>
                <w:rFonts w:ascii="Arial" w:hAnsi="Arial" w:cs="Arial"/>
                <w:b/>
              </w:rPr>
              <w:t>Parish Council Meeting</w:t>
            </w:r>
          </w:p>
          <w:p w14:paraId="33F10198" w14:textId="77777777" w:rsidR="00711531" w:rsidRPr="00D36969" w:rsidRDefault="00711531" w:rsidP="0071153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>At Bracon Ash &amp; Hethel Village Hall,</w:t>
            </w:r>
          </w:p>
          <w:p w14:paraId="3FD6E87B" w14:textId="006CF0A9" w:rsidR="00711531" w:rsidRPr="00D36969" w:rsidRDefault="00711531" w:rsidP="007D3E6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On </w:t>
            </w:r>
            <w:r w:rsidR="002B64B9">
              <w:rPr>
                <w:rFonts w:ascii="Arial" w:hAnsi="Arial" w:cs="Arial"/>
                <w:b/>
              </w:rPr>
              <w:t>Mon</w:t>
            </w:r>
            <w:r w:rsidRPr="00D36969">
              <w:rPr>
                <w:rFonts w:ascii="Arial" w:hAnsi="Arial" w:cs="Arial"/>
                <w:b/>
              </w:rPr>
              <w:t xml:space="preserve">day </w:t>
            </w:r>
            <w:r w:rsidR="00BF0E96">
              <w:rPr>
                <w:rFonts w:ascii="Arial" w:hAnsi="Arial" w:cs="Arial"/>
                <w:b/>
              </w:rPr>
              <w:t>13</w:t>
            </w:r>
            <w:r w:rsidR="007D3E6A" w:rsidRPr="007D3E6A">
              <w:rPr>
                <w:rFonts w:ascii="Arial" w:hAnsi="Arial" w:cs="Arial"/>
                <w:b/>
                <w:vertAlign w:val="superscript"/>
              </w:rPr>
              <w:t>th</w:t>
            </w:r>
            <w:r w:rsidR="007D3E6A">
              <w:rPr>
                <w:rFonts w:ascii="Arial" w:hAnsi="Arial" w:cs="Arial"/>
                <w:b/>
              </w:rPr>
              <w:t xml:space="preserve"> </w:t>
            </w:r>
            <w:r w:rsidR="00BF0E96">
              <w:rPr>
                <w:rFonts w:ascii="Arial" w:hAnsi="Arial" w:cs="Arial"/>
                <w:b/>
              </w:rPr>
              <w:t>January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BF0E96">
              <w:rPr>
                <w:rFonts w:ascii="Arial" w:hAnsi="Arial" w:cs="Arial"/>
                <w:b/>
              </w:rPr>
              <w:t>20</w:t>
            </w:r>
            <w:r w:rsidRPr="00D36969">
              <w:rPr>
                <w:rFonts w:ascii="Arial" w:hAnsi="Arial" w:cs="Arial"/>
                <w:b/>
              </w:rPr>
              <w:t xml:space="preserve"> at 7.</w:t>
            </w:r>
            <w:r w:rsidR="002B64B9">
              <w:rPr>
                <w:rFonts w:ascii="Arial" w:hAnsi="Arial" w:cs="Arial"/>
                <w:b/>
              </w:rPr>
              <w:t>3</w:t>
            </w:r>
            <w:r w:rsidRPr="00D36969">
              <w:rPr>
                <w:rFonts w:ascii="Arial" w:hAnsi="Arial" w:cs="Arial"/>
                <w:b/>
              </w:rPr>
              <w:t>0PM</w:t>
            </w:r>
          </w:p>
        </w:tc>
      </w:tr>
      <w:tr w:rsidR="00711531" w:rsidRPr="00D36969" w14:paraId="007D68A8" w14:textId="77777777">
        <w:trPr>
          <w:trHeight w:val="1365"/>
        </w:trPr>
        <w:tc>
          <w:tcPr>
            <w:tcW w:w="9640" w:type="dxa"/>
            <w:gridSpan w:val="2"/>
          </w:tcPr>
          <w:p w14:paraId="782CF923" w14:textId="77777777" w:rsidR="00711531" w:rsidRPr="00D36969" w:rsidRDefault="00711531" w:rsidP="00711531">
            <w:pPr>
              <w:spacing w:before="60"/>
              <w:ind w:left="578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 xml:space="preserve">Present: </w:t>
            </w:r>
          </w:p>
          <w:p w14:paraId="705EAF7E" w14:textId="71D06B24" w:rsidR="00711531" w:rsidRDefault="00711531" w:rsidP="0058678A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Mr Colin Rudd – Chairman</w:t>
            </w:r>
            <w:r w:rsidRPr="00D369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Mr David Biddle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96">
              <w:rPr>
                <w:rFonts w:ascii="Arial" w:hAnsi="Arial" w:cs="Arial"/>
                <w:sz w:val="20"/>
                <w:szCs w:val="20"/>
              </w:rPr>
              <w:t>Cllr Nigel Legg</w:t>
            </w:r>
          </w:p>
          <w:p w14:paraId="7B7F77AB" w14:textId="46E84FB7" w:rsidR="00711531" w:rsidRDefault="009A5858" w:rsidP="0058678A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Anne Howlett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A35E5">
              <w:rPr>
                <w:rFonts w:ascii="Arial" w:hAnsi="Arial" w:cs="Arial"/>
                <w:sz w:val="20"/>
                <w:szCs w:val="20"/>
              </w:rPr>
              <w:tab/>
            </w:r>
            <w:r w:rsidR="008145C9">
              <w:rPr>
                <w:rFonts w:ascii="Arial" w:hAnsi="Arial" w:cs="Arial"/>
                <w:sz w:val="20"/>
                <w:szCs w:val="20"/>
              </w:rPr>
              <w:tab/>
            </w:r>
            <w:r w:rsidR="008145C9">
              <w:rPr>
                <w:rFonts w:ascii="Arial" w:hAnsi="Arial" w:cs="Arial"/>
                <w:sz w:val="20"/>
                <w:szCs w:val="20"/>
              </w:rPr>
              <w:tab/>
            </w:r>
            <w:r w:rsidR="00BD292F">
              <w:rPr>
                <w:rFonts w:ascii="Arial" w:hAnsi="Arial" w:cs="Arial"/>
                <w:sz w:val="20"/>
                <w:szCs w:val="20"/>
              </w:rPr>
              <w:t>Mrs Mary Gray</w:t>
            </w:r>
            <w:r w:rsidR="00924BA8">
              <w:rPr>
                <w:rFonts w:ascii="Arial" w:hAnsi="Arial" w:cs="Arial"/>
                <w:sz w:val="20"/>
                <w:szCs w:val="20"/>
              </w:rPr>
              <w:tab/>
            </w:r>
            <w:r w:rsidR="00924BA8">
              <w:rPr>
                <w:rFonts w:ascii="Arial" w:hAnsi="Arial" w:cs="Arial"/>
                <w:sz w:val="20"/>
                <w:szCs w:val="20"/>
              </w:rPr>
              <w:tab/>
            </w:r>
            <w:r w:rsidR="00924BA8">
              <w:rPr>
                <w:rFonts w:ascii="Arial" w:hAnsi="Arial" w:cs="Arial"/>
                <w:sz w:val="20"/>
                <w:szCs w:val="20"/>
              </w:rPr>
              <w:tab/>
            </w:r>
            <w:r w:rsidR="00BF0E96">
              <w:rPr>
                <w:rFonts w:ascii="Arial" w:hAnsi="Arial" w:cs="Arial"/>
                <w:sz w:val="20"/>
                <w:szCs w:val="20"/>
              </w:rPr>
              <w:t>Mr Steve Horton</w:t>
            </w:r>
            <w:r w:rsidR="00F92A0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41EE7E9" w14:textId="77777777" w:rsidR="00961F3F" w:rsidRDefault="00961F3F" w:rsidP="0058678A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Neil Dyer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B3BB2D" w14:textId="77777777" w:rsidR="00961F3F" w:rsidRDefault="00961F3F" w:rsidP="00711531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Cllrs Clifford-Jackson and Francis</w:t>
            </w:r>
          </w:p>
          <w:p w14:paraId="5A20658B" w14:textId="77777777" w:rsidR="00711531" w:rsidRDefault="00711531" w:rsidP="00711531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Clerk Mrs Carole Jowett </w:t>
            </w:r>
            <w:r w:rsidRPr="00D3696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E4682E" w14:textId="77777777" w:rsidR="00711531" w:rsidRPr="00D36969" w:rsidRDefault="00DD110C" w:rsidP="00F257AD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D36969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36969">
              <w:rPr>
                <w:rFonts w:ascii="Arial" w:hAnsi="Arial" w:cs="Arial"/>
                <w:sz w:val="20"/>
                <w:szCs w:val="20"/>
              </w:rPr>
              <w:t xml:space="preserve"> of the public </w:t>
            </w:r>
            <w:r>
              <w:rPr>
                <w:rFonts w:ascii="Arial" w:hAnsi="Arial" w:cs="Arial"/>
                <w:sz w:val="20"/>
                <w:szCs w:val="20"/>
              </w:rPr>
              <w:t>attended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11531" w:rsidRPr="00D36969" w14:paraId="051A02CD" w14:textId="77777777">
        <w:trPr>
          <w:trHeight w:val="650"/>
        </w:trPr>
        <w:tc>
          <w:tcPr>
            <w:tcW w:w="709" w:type="dxa"/>
          </w:tcPr>
          <w:p w14:paraId="6624B47E" w14:textId="77777777" w:rsidR="00711531" w:rsidRPr="00D36969" w:rsidRDefault="00711531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14:paraId="292D4036" w14:textId="77777777" w:rsidR="00711531" w:rsidRDefault="00711531" w:rsidP="00711531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>To consider apologies</w:t>
            </w:r>
            <w:r w:rsidRPr="00D36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69">
              <w:rPr>
                <w:rFonts w:ascii="Arial" w:hAnsi="Arial" w:cs="Arial"/>
                <w:b/>
                <w:sz w:val="20"/>
                <w:szCs w:val="20"/>
              </w:rPr>
              <w:t>for absenc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48050EEA" w14:textId="57CE5029" w:rsidR="00711531" w:rsidRPr="00D36969" w:rsidRDefault="00BF0E96" w:rsidP="00FF2E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Roy Hayes and Cllr Clifford-Jackson </w:t>
            </w:r>
            <w:r w:rsidR="007D3E6A">
              <w:rPr>
                <w:rFonts w:ascii="Arial" w:hAnsi="Arial" w:cs="Arial"/>
                <w:sz w:val="20"/>
                <w:szCs w:val="20"/>
              </w:rPr>
              <w:t xml:space="preserve">had sent </w:t>
            </w:r>
            <w:r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7D3E6A">
              <w:rPr>
                <w:rFonts w:ascii="Arial" w:hAnsi="Arial" w:cs="Arial"/>
                <w:sz w:val="20"/>
                <w:szCs w:val="20"/>
              </w:rPr>
              <w:t>apologies.</w:t>
            </w:r>
          </w:p>
        </w:tc>
      </w:tr>
      <w:tr w:rsidR="00711531" w:rsidRPr="00D36969" w14:paraId="4CDC2E74" w14:textId="77777777">
        <w:trPr>
          <w:trHeight w:val="634"/>
        </w:trPr>
        <w:tc>
          <w:tcPr>
            <w:tcW w:w="709" w:type="dxa"/>
          </w:tcPr>
          <w:p w14:paraId="51EA1324" w14:textId="77777777" w:rsidR="00711531" w:rsidRPr="00D36969" w:rsidRDefault="00711531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14:paraId="1BED2D6A" w14:textId="77777777" w:rsidR="00711531" w:rsidRDefault="00711531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To receive declaration of interests in items on agenda</w:t>
            </w:r>
          </w:p>
          <w:p w14:paraId="74F3ED1C" w14:textId="77777777" w:rsidR="00410CA7" w:rsidRPr="00410CA7" w:rsidRDefault="00FF2E50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None</w:t>
            </w:r>
          </w:p>
        </w:tc>
      </w:tr>
      <w:tr w:rsidR="001D5F3F" w:rsidRPr="00D36969" w14:paraId="23490BD8" w14:textId="77777777">
        <w:trPr>
          <w:trHeight w:val="634"/>
        </w:trPr>
        <w:tc>
          <w:tcPr>
            <w:tcW w:w="709" w:type="dxa"/>
          </w:tcPr>
          <w:p w14:paraId="35EEE58B" w14:textId="77777777" w:rsidR="001D5F3F" w:rsidRDefault="00BD292F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931" w:type="dxa"/>
          </w:tcPr>
          <w:p w14:paraId="28E8D153" w14:textId="77777777" w:rsidR="001D5F3F" w:rsidRPr="00BD292F" w:rsidRDefault="001D5F3F" w:rsidP="001D5F3F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292F">
              <w:rPr>
                <w:rFonts w:ascii="Arial" w:hAnsi="Arial" w:cs="Arial"/>
                <w:b/>
                <w:sz w:val="20"/>
                <w:szCs w:val="20"/>
              </w:rPr>
              <w:t>To co-opt a new member to fill the vacancy following election</w:t>
            </w:r>
          </w:p>
          <w:p w14:paraId="06B3301A" w14:textId="77777777" w:rsidR="001D5F3F" w:rsidRPr="00D36969" w:rsidRDefault="005E72C5" w:rsidP="005E72C5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There were n</w:t>
            </w:r>
            <w:r w:rsidR="005B2C5A" w:rsidRPr="005B2C5A">
              <w:rPr>
                <w:rFonts w:ascii="Arial" w:hAnsi="Arial" w:cs="Arial"/>
                <w:sz w:val="20"/>
                <w:szCs w:val="28"/>
              </w:rPr>
              <w:t>o nominations.</w:t>
            </w:r>
          </w:p>
        </w:tc>
      </w:tr>
      <w:tr w:rsidR="00711531" w:rsidRPr="00D36969" w14:paraId="36F0EB39" w14:textId="77777777">
        <w:trPr>
          <w:trHeight w:val="416"/>
        </w:trPr>
        <w:tc>
          <w:tcPr>
            <w:tcW w:w="709" w:type="dxa"/>
          </w:tcPr>
          <w:p w14:paraId="4458325D" w14:textId="77777777" w:rsidR="00711531" w:rsidRDefault="00BD292F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0690EBE9" w14:textId="77777777" w:rsidR="00711531" w:rsidRDefault="00711531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0B7001F" w14:textId="77777777" w:rsidR="00410CA7" w:rsidRPr="00C90803" w:rsidRDefault="00711531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E80D41">
              <w:rPr>
                <w:rFonts w:ascii="Arial" w:hAnsi="Arial" w:cs="Arial"/>
                <w:b/>
                <w:sz w:val="20"/>
                <w:szCs w:val="28"/>
              </w:rPr>
              <w:t xml:space="preserve">Resolution to adjourn the 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meeting for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>public participation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,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>District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and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 xml:space="preserve">County Councillor reports </w:t>
            </w:r>
          </w:p>
          <w:p w14:paraId="078C5AC4" w14:textId="77777777" w:rsidR="00C90803" w:rsidRDefault="00C90803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District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 xml:space="preserve">Councillor report </w:t>
            </w:r>
          </w:p>
          <w:p w14:paraId="03FF335C" w14:textId="3CD2DD13" w:rsidR="00A44CA8" w:rsidRDefault="009610F8" w:rsidP="00624C7A">
            <w:pPr>
              <w:tabs>
                <w:tab w:val="left" w:pos="0"/>
                <w:tab w:val="left" w:pos="709"/>
                <w:tab w:val="left" w:pos="8397"/>
              </w:tabs>
              <w:spacing w:before="120" w:after="120"/>
              <w:ind w:right="318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Cllr Legg reported that the </w:t>
            </w:r>
            <w:r w:rsidR="00E765AB">
              <w:rPr>
                <w:rFonts w:ascii="Arial" w:hAnsi="Arial" w:cs="Arial"/>
                <w:sz w:val="20"/>
                <w:szCs w:val="28"/>
              </w:rPr>
              <w:t>G</w:t>
            </w:r>
            <w:r w:rsidR="00A86C9E">
              <w:rPr>
                <w:rFonts w:ascii="Arial" w:hAnsi="Arial" w:cs="Arial"/>
                <w:sz w:val="20"/>
                <w:szCs w:val="28"/>
              </w:rPr>
              <w:t xml:space="preserve">reater </w:t>
            </w:r>
            <w:r w:rsidR="00E765AB">
              <w:rPr>
                <w:rFonts w:ascii="Arial" w:hAnsi="Arial" w:cs="Arial"/>
                <w:sz w:val="20"/>
                <w:szCs w:val="28"/>
              </w:rPr>
              <w:t>N</w:t>
            </w:r>
            <w:r w:rsidR="00A86C9E">
              <w:rPr>
                <w:rFonts w:ascii="Arial" w:hAnsi="Arial" w:cs="Arial"/>
                <w:sz w:val="20"/>
                <w:szCs w:val="28"/>
              </w:rPr>
              <w:t xml:space="preserve">orwich </w:t>
            </w:r>
            <w:r w:rsidR="00E765AB">
              <w:rPr>
                <w:rFonts w:ascii="Arial" w:hAnsi="Arial" w:cs="Arial"/>
                <w:sz w:val="20"/>
                <w:szCs w:val="28"/>
              </w:rPr>
              <w:t>L</w:t>
            </w:r>
            <w:r w:rsidR="00A86C9E">
              <w:rPr>
                <w:rFonts w:ascii="Arial" w:hAnsi="Arial" w:cs="Arial"/>
                <w:sz w:val="20"/>
                <w:szCs w:val="28"/>
              </w:rPr>
              <w:t xml:space="preserve">ocal </w:t>
            </w:r>
            <w:r w:rsidR="00E765AB">
              <w:rPr>
                <w:rFonts w:ascii="Arial" w:hAnsi="Arial" w:cs="Arial"/>
                <w:sz w:val="20"/>
                <w:szCs w:val="28"/>
              </w:rPr>
              <w:t>P</w:t>
            </w:r>
            <w:r w:rsidR="00A86C9E">
              <w:rPr>
                <w:rFonts w:ascii="Arial" w:hAnsi="Arial" w:cs="Arial"/>
                <w:sz w:val="20"/>
                <w:szCs w:val="28"/>
              </w:rPr>
              <w:t>lan had been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 published</w:t>
            </w:r>
            <w:r w:rsidR="00A86C9E">
              <w:rPr>
                <w:rFonts w:ascii="Arial" w:hAnsi="Arial" w:cs="Arial"/>
                <w:sz w:val="20"/>
                <w:szCs w:val="28"/>
              </w:rPr>
              <w:t xml:space="preserve"> and there would be a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 presentation for </w:t>
            </w:r>
            <w:r w:rsidR="00A86C9E">
              <w:rPr>
                <w:rFonts w:ascii="Arial" w:hAnsi="Arial" w:cs="Arial"/>
                <w:sz w:val="20"/>
                <w:szCs w:val="28"/>
              </w:rPr>
              <w:t>parish councils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 on 23</w:t>
            </w:r>
            <w:r w:rsidR="00E765AB" w:rsidRPr="00E765AB">
              <w:rPr>
                <w:rFonts w:ascii="Arial" w:hAnsi="Arial" w:cs="Arial"/>
                <w:sz w:val="20"/>
                <w:szCs w:val="28"/>
                <w:vertAlign w:val="superscript"/>
              </w:rPr>
              <w:t>rd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 Jan</w:t>
            </w:r>
            <w:r w:rsidR="00A86C9E">
              <w:rPr>
                <w:rFonts w:ascii="Arial" w:hAnsi="Arial" w:cs="Arial"/>
                <w:sz w:val="20"/>
                <w:szCs w:val="28"/>
              </w:rPr>
              <w:t>uary 2020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 at S</w:t>
            </w:r>
            <w:r w:rsidR="00A86C9E">
              <w:rPr>
                <w:rFonts w:ascii="Arial" w:hAnsi="Arial" w:cs="Arial"/>
                <w:sz w:val="20"/>
                <w:szCs w:val="28"/>
              </w:rPr>
              <w:t>outh Norfolk Council</w:t>
            </w:r>
            <w:r w:rsidR="003727D4">
              <w:rPr>
                <w:rFonts w:ascii="Arial" w:hAnsi="Arial" w:cs="Arial"/>
                <w:sz w:val="20"/>
                <w:szCs w:val="28"/>
              </w:rPr>
              <w:t xml:space="preserve">. </w:t>
            </w:r>
            <w:r w:rsidR="00524FC3">
              <w:rPr>
                <w:rFonts w:ascii="Arial" w:hAnsi="Arial" w:cs="Arial"/>
                <w:sz w:val="20"/>
                <w:szCs w:val="28"/>
              </w:rPr>
              <w:t>The public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 consultation 2</w:t>
            </w:r>
            <w:r w:rsidR="003727D4">
              <w:rPr>
                <w:rFonts w:ascii="Arial" w:hAnsi="Arial" w:cs="Arial"/>
                <w:sz w:val="20"/>
                <w:szCs w:val="28"/>
              </w:rPr>
              <w:t>commenced on 29</w:t>
            </w:r>
            <w:r w:rsidR="003727D4" w:rsidRPr="003727D4">
              <w:rPr>
                <w:rFonts w:ascii="Arial" w:hAnsi="Arial" w:cs="Arial"/>
                <w:sz w:val="20"/>
                <w:szCs w:val="28"/>
                <w:vertAlign w:val="superscript"/>
              </w:rPr>
              <w:t>th</w:t>
            </w:r>
            <w:r w:rsidR="003727D4">
              <w:rPr>
                <w:rFonts w:ascii="Arial" w:hAnsi="Arial" w:cs="Arial"/>
                <w:sz w:val="20"/>
                <w:szCs w:val="28"/>
              </w:rPr>
              <w:t xml:space="preserve"> January to 16</w:t>
            </w:r>
            <w:r w:rsidR="003727D4" w:rsidRPr="003727D4">
              <w:rPr>
                <w:rFonts w:ascii="Arial" w:hAnsi="Arial" w:cs="Arial"/>
                <w:sz w:val="20"/>
                <w:szCs w:val="28"/>
                <w:vertAlign w:val="superscript"/>
              </w:rPr>
              <w:t>th</w:t>
            </w:r>
            <w:r w:rsidR="003727D4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E765AB">
              <w:rPr>
                <w:rFonts w:ascii="Arial" w:hAnsi="Arial" w:cs="Arial"/>
                <w:sz w:val="20"/>
                <w:szCs w:val="28"/>
              </w:rPr>
              <w:t>March</w:t>
            </w:r>
            <w:r w:rsidR="003727D4">
              <w:rPr>
                <w:rFonts w:ascii="Arial" w:hAnsi="Arial" w:cs="Arial"/>
                <w:sz w:val="20"/>
                <w:szCs w:val="28"/>
              </w:rPr>
              <w:t xml:space="preserve"> 2020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. Norwich Broadland and </w:t>
            </w:r>
            <w:r w:rsidR="003727D4">
              <w:rPr>
                <w:rFonts w:ascii="Arial" w:hAnsi="Arial" w:cs="Arial"/>
                <w:sz w:val="20"/>
                <w:szCs w:val="28"/>
              </w:rPr>
              <w:t xml:space="preserve">the major </w:t>
            </w:r>
            <w:r w:rsidR="00E765AB">
              <w:rPr>
                <w:rFonts w:ascii="Arial" w:hAnsi="Arial" w:cs="Arial"/>
                <w:sz w:val="20"/>
                <w:szCs w:val="28"/>
              </w:rPr>
              <w:t>populat</w:t>
            </w:r>
            <w:r w:rsidR="003727D4">
              <w:rPr>
                <w:rFonts w:ascii="Arial" w:hAnsi="Arial" w:cs="Arial"/>
                <w:sz w:val="20"/>
                <w:szCs w:val="28"/>
              </w:rPr>
              <w:t>ed areas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 of S</w:t>
            </w:r>
            <w:r w:rsidR="003727D4">
              <w:rPr>
                <w:rFonts w:ascii="Arial" w:hAnsi="Arial" w:cs="Arial"/>
                <w:sz w:val="20"/>
                <w:szCs w:val="28"/>
              </w:rPr>
              <w:t xml:space="preserve">outh </w:t>
            </w:r>
            <w:r w:rsidR="00E765AB">
              <w:rPr>
                <w:rFonts w:ascii="Arial" w:hAnsi="Arial" w:cs="Arial"/>
                <w:sz w:val="20"/>
                <w:szCs w:val="28"/>
              </w:rPr>
              <w:t>N</w:t>
            </w:r>
            <w:r w:rsidR="003727D4">
              <w:rPr>
                <w:rFonts w:ascii="Arial" w:hAnsi="Arial" w:cs="Arial"/>
                <w:sz w:val="20"/>
                <w:szCs w:val="28"/>
              </w:rPr>
              <w:t>orfolk were included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 but not the 88 smaller villages in S</w:t>
            </w:r>
            <w:r w:rsidR="003727D4">
              <w:rPr>
                <w:rFonts w:ascii="Arial" w:hAnsi="Arial" w:cs="Arial"/>
                <w:sz w:val="20"/>
                <w:szCs w:val="28"/>
              </w:rPr>
              <w:t>outh Norfolk, there was a proposal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 proposing to divide </w:t>
            </w:r>
            <w:r w:rsidR="003727D4">
              <w:rPr>
                <w:rFonts w:ascii="Arial" w:hAnsi="Arial" w:cs="Arial"/>
                <w:sz w:val="20"/>
                <w:szCs w:val="28"/>
              </w:rPr>
              <w:t xml:space="preserve">theses </w:t>
            </w:r>
            <w:r w:rsidR="00E765AB">
              <w:rPr>
                <w:rFonts w:ascii="Arial" w:hAnsi="Arial" w:cs="Arial"/>
                <w:sz w:val="20"/>
                <w:szCs w:val="28"/>
              </w:rPr>
              <w:t>into clusters of 3 or 4 villages centred school</w:t>
            </w:r>
            <w:r w:rsidR="003727D4">
              <w:rPr>
                <w:rFonts w:ascii="Arial" w:hAnsi="Arial" w:cs="Arial"/>
                <w:sz w:val="20"/>
                <w:szCs w:val="28"/>
              </w:rPr>
              <w:t xml:space="preserve">. Bracon Ash, </w:t>
            </w:r>
            <w:r w:rsidR="00E765AB">
              <w:rPr>
                <w:rFonts w:ascii="Arial" w:hAnsi="Arial" w:cs="Arial"/>
                <w:sz w:val="20"/>
                <w:szCs w:val="28"/>
              </w:rPr>
              <w:t>Mulbarton &amp; Swardeston</w:t>
            </w:r>
            <w:r w:rsidR="003727D4">
              <w:rPr>
                <w:rFonts w:ascii="Arial" w:hAnsi="Arial" w:cs="Arial"/>
                <w:sz w:val="20"/>
                <w:szCs w:val="28"/>
              </w:rPr>
              <w:t xml:space="preserve"> were likely to be a cluster. They were e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ncouraging smaller developments between </w:t>
            </w:r>
            <w:r w:rsidR="003727D4">
              <w:rPr>
                <w:rFonts w:ascii="Arial" w:hAnsi="Arial" w:cs="Arial"/>
                <w:sz w:val="20"/>
                <w:szCs w:val="28"/>
              </w:rPr>
              <w:t>15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3727D4">
              <w:rPr>
                <w:rFonts w:ascii="Arial" w:hAnsi="Arial" w:cs="Arial"/>
                <w:sz w:val="20"/>
                <w:szCs w:val="28"/>
              </w:rPr>
              <w:t>and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 25 houses. Total numbers </w:t>
            </w:r>
            <w:r w:rsidR="003727D4">
              <w:rPr>
                <w:rFonts w:ascii="Arial" w:hAnsi="Arial" w:cs="Arial"/>
                <w:sz w:val="20"/>
                <w:szCs w:val="28"/>
              </w:rPr>
              <w:t xml:space="preserve">would 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depend on demand from </w:t>
            </w:r>
            <w:r w:rsidR="00B82ADD">
              <w:rPr>
                <w:rFonts w:ascii="Arial" w:hAnsi="Arial" w:cs="Arial"/>
                <w:sz w:val="20"/>
                <w:szCs w:val="28"/>
              </w:rPr>
              <w:t>builders,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 but S</w:t>
            </w:r>
            <w:r w:rsidR="003727D4">
              <w:rPr>
                <w:rFonts w:ascii="Arial" w:hAnsi="Arial" w:cs="Arial"/>
                <w:sz w:val="20"/>
                <w:szCs w:val="28"/>
              </w:rPr>
              <w:t xml:space="preserve">outh </w:t>
            </w:r>
            <w:r w:rsidR="00E765AB">
              <w:rPr>
                <w:rFonts w:ascii="Arial" w:hAnsi="Arial" w:cs="Arial"/>
                <w:sz w:val="20"/>
                <w:szCs w:val="28"/>
              </w:rPr>
              <w:t>N</w:t>
            </w:r>
            <w:r w:rsidR="003727D4">
              <w:rPr>
                <w:rFonts w:ascii="Arial" w:hAnsi="Arial" w:cs="Arial"/>
                <w:sz w:val="20"/>
                <w:szCs w:val="28"/>
              </w:rPr>
              <w:t>orfolk Council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 need</w:t>
            </w:r>
            <w:r w:rsidR="003727D4">
              <w:rPr>
                <w:rFonts w:ascii="Arial" w:hAnsi="Arial" w:cs="Arial"/>
                <w:sz w:val="20"/>
                <w:szCs w:val="28"/>
              </w:rPr>
              <w:t>ed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 to meet affordable housing. </w:t>
            </w:r>
            <w:r w:rsidR="003727D4">
              <w:rPr>
                <w:rFonts w:ascii="Arial" w:hAnsi="Arial" w:cs="Arial"/>
                <w:sz w:val="20"/>
                <w:szCs w:val="28"/>
              </w:rPr>
              <w:t xml:space="preserve">They did not 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want to encourage large builders and developments </w:t>
            </w:r>
            <w:r w:rsidR="003727D4">
              <w:rPr>
                <w:rFonts w:ascii="Arial" w:hAnsi="Arial" w:cs="Arial"/>
                <w:sz w:val="20"/>
                <w:szCs w:val="28"/>
              </w:rPr>
              <w:t xml:space="preserve">would not be </w:t>
            </w:r>
            <w:r w:rsidR="00E765AB">
              <w:rPr>
                <w:rFonts w:ascii="Arial" w:hAnsi="Arial" w:cs="Arial"/>
                <w:sz w:val="20"/>
                <w:szCs w:val="28"/>
              </w:rPr>
              <w:t>centred where people need</w:t>
            </w:r>
            <w:r w:rsidR="003727D4">
              <w:rPr>
                <w:rFonts w:ascii="Arial" w:hAnsi="Arial" w:cs="Arial"/>
                <w:sz w:val="20"/>
                <w:szCs w:val="28"/>
              </w:rPr>
              <w:t>ed</w:t>
            </w:r>
            <w:r w:rsidR="00E765AB">
              <w:rPr>
                <w:rFonts w:ascii="Arial" w:hAnsi="Arial" w:cs="Arial"/>
                <w:sz w:val="20"/>
                <w:szCs w:val="28"/>
              </w:rPr>
              <w:t xml:space="preserve"> to use a car</w:t>
            </w:r>
            <w:r w:rsidR="003727D4">
              <w:rPr>
                <w:rFonts w:ascii="Arial" w:hAnsi="Arial" w:cs="Arial"/>
                <w:sz w:val="20"/>
                <w:szCs w:val="28"/>
              </w:rPr>
              <w:t xml:space="preserve">. The plan for the smaller villages was </w:t>
            </w:r>
            <w:r>
              <w:rPr>
                <w:rFonts w:ascii="Arial" w:hAnsi="Arial" w:cs="Arial"/>
                <w:sz w:val="20"/>
                <w:szCs w:val="28"/>
              </w:rPr>
              <w:t xml:space="preserve">expected in </w:t>
            </w:r>
            <w:r w:rsidR="00B82ADD">
              <w:rPr>
                <w:rFonts w:ascii="Arial" w:hAnsi="Arial" w:cs="Arial"/>
                <w:sz w:val="20"/>
                <w:szCs w:val="28"/>
              </w:rPr>
              <w:t>approx</w:t>
            </w:r>
            <w:r w:rsidR="003727D4">
              <w:rPr>
                <w:rFonts w:ascii="Arial" w:hAnsi="Arial" w:cs="Arial"/>
                <w:sz w:val="20"/>
                <w:szCs w:val="28"/>
              </w:rPr>
              <w:t>imately</w:t>
            </w:r>
            <w:r>
              <w:rPr>
                <w:rFonts w:ascii="Arial" w:hAnsi="Arial" w:cs="Arial"/>
                <w:sz w:val="20"/>
                <w:szCs w:val="28"/>
              </w:rPr>
              <w:t xml:space="preserve"> 1 month. It would be possible to get land removed from the existing </w:t>
            </w:r>
            <w:r w:rsidR="00B82ADD">
              <w:rPr>
                <w:rFonts w:ascii="Arial" w:hAnsi="Arial" w:cs="Arial"/>
                <w:sz w:val="20"/>
                <w:szCs w:val="28"/>
              </w:rPr>
              <w:t>plan;</w:t>
            </w:r>
            <w:r>
              <w:rPr>
                <w:rFonts w:ascii="Arial" w:hAnsi="Arial" w:cs="Arial"/>
                <w:sz w:val="20"/>
                <w:szCs w:val="28"/>
              </w:rPr>
              <w:t xml:space="preserve"> landowners </w:t>
            </w:r>
            <w:r w:rsidR="003727D4">
              <w:rPr>
                <w:rFonts w:ascii="Arial" w:hAnsi="Arial" w:cs="Arial"/>
                <w:sz w:val="20"/>
                <w:szCs w:val="28"/>
              </w:rPr>
              <w:t>would</w:t>
            </w:r>
            <w:r>
              <w:rPr>
                <w:rFonts w:ascii="Arial" w:hAnsi="Arial" w:cs="Arial"/>
                <w:sz w:val="20"/>
                <w:szCs w:val="28"/>
              </w:rPr>
              <w:t xml:space="preserve"> be contacted to ask if they still wished to develop land. </w:t>
            </w:r>
          </w:p>
          <w:p w14:paraId="5C2EC23B" w14:textId="46E574D4" w:rsidR="00F67302" w:rsidRDefault="003727D4" w:rsidP="00624C7A">
            <w:pPr>
              <w:tabs>
                <w:tab w:val="left" w:pos="0"/>
                <w:tab w:val="left" w:pos="709"/>
                <w:tab w:val="left" w:pos="8397"/>
              </w:tabs>
              <w:spacing w:before="120" w:after="120"/>
              <w:ind w:right="318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It was noted that there was a problem with p</w:t>
            </w:r>
            <w:r w:rsidR="00F67302">
              <w:rPr>
                <w:rFonts w:ascii="Arial" w:hAnsi="Arial" w:cs="Arial"/>
                <w:sz w:val="20"/>
                <w:szCs w:val="28"/>
              </w:rPr>
              <w:t xml:space="preserve">eople backfilling ditches </w:t>
            </w:r>
            <w:r>
              <w:rPr>
                <w:rFonts w:ascii="Arial" w:hAnsi="Arial" w:cs="Arial"/>
                <w:sz w:val="20"/>
                <w:szCs w:val="28"/>
              </w:rPr>
              <w:t>which</w:t>
            </w:r>
            <w:r w:rsidR="00F67302">
              <w:rPr>
                <w:rFonts w:ascii="Arial" w:hAnsi="Arial" w:cs="Arial"/>
                <w:sz w:val="20"/>
                <w:szCs w:val="28"/>
              </w:rPr>
              <w:t xml:space="preserve"> had led to flooding, it </w:t>
            </w:r>
            <w:r>
              <w:rPr>
                <w:rFonts w:ascii="Arial" w:hAnsi="Arial" w:cs="Arial"/>
                <w:sz w:val="20"/>
                <w:szCs w:val="28"/>
              </w:rPr>
              <w:t>wa</w:t>
            </w:r>
            <w:r w:rsidR="00F67302">
              <w:rPr>
                <w:rFonts w:ascii="Arial" w:hAnsi="Arial" w:cs="Arial"/>
                <w:sz w:val="20"/>
                <w:szCs w:val="28"/>
              </w:rPr>
              <w:t xml:space="preserve">s not permitted to do this </w:t>
            </w:r>
            <w:r>
              <w:rPr>
                <w:rFonts w:ascii="Arial" w:hAnsi="Arial" w:cs="Arial"/>
                <w:sz w:val="20"/>
                <w:szCs w:val="28"/>
              </w:rPr>
              <w:t xml:space="preserve">work </w:t>
            </w:r>
            <w:r w:rsidR="00F67302">
              <w:rPr>
                <w:rFonts w:ascii="Arial" w:hAnsi="Arial" w:cs="Arial"/>
                <w:sz w:val="20"/>
                <w:szCs w:val="28"/>
              </w:rPr>
              <w:t xml:space="preserve">without </w:t>
            </w:r>
            <w:r>
              <w:rPr>
                <w:rFonts w:ascii="Arial" w:hAnsi="Arial" w:cs="Arial"/>
                <w:sz w:val="20"/>
                <w:szCs w:val="28"/>
              </w:rPr>
              <w:t xml:space="preserve">specific </w:t>
            </w:r>
            <w:r w:rsidR="00F67302">
              <w:rPr>
                <w:rFonts w:ascii="Arial" w:hAnsi="Arial" w:cs="Arial"/>
                <w:sz w:val="20"/>
                <w:szCs w:val="28"/>
              </w:rPr>
              <w:t>permission from the E</w:t>
            </w:r>
            <w:r>
              <w:rPr>
                <w:rFonts w:ascii="Arial" w:hAnsi="Arial" w:cs="Arial"/>
                <w:sz w:val="20"/>
                <w:szCs w:val="28"/>
              </w:rPr>
              <w:t xml:space="preserve">nvironment </w:t>
            </w:r>
            <w:r w:rsidR="00F67302">
              <w:rPr>
                <w:rFonts w:ascii="Arial" w:hAnsi="Arial" w:cs="Arial"/>
                <w:sz w:val="20"/>
                <w:szCs w:val="28"/>
              </w:rPr>
              <w:t>A</w:t>
            </w:r>
            <w:r>
              <w:rPr>
                <w:rFonts w:ascii="Arial" w:hAnsi="Arial" w:cs="Arial"/>
                <w:sz w:val="20"/>
                <w:szCs w:val="28"/>
              </w:rPr>
              <w:t>gency</w:t>
            </w:r>
            <w:r w:rsidR="00F67302">
              <w:rPr>
                <w:rFonts w:ascii="Arial" w:hAnsi="Arial" w:cs="Arial"/>
                <w:sz w:val="20"/>
                <w:szCs w:val="28"/>
              </w:rPr>
              <w:t xml:space="preserve">. </w:t>
            </w:r>
          </w:p>
          <w:p w14:paraId="41EC0137" w14:textId="71F2A05E" w:rsidR="00D530FA" w:rsidRDefault="00D530FA" w:rsidP="00624C7A">
            <w:pPr>
              <w:tabs>
                <w:tab w:val="left" w:pos="0"/>
                <w:tab w:val="left" w:pos="709"/>
                <w:tab w:val="left" w:pos="8397"/>
              </w:tabs>
              <w:spacing w:before="120" w:after="120"/>
              <w:ind w:right="318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P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>ublic participation</w:t>
            </w:r>
            <w:r w:rsidR="00A525B5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14:paraId="578546D4" w14:textId="2965A76A" w:rsidR="00A44CA8" w:rsidRDefault="003727D4" w:rsidP="00C01D45">
            <w:pPr>
              <w:tabs>
                <w:tab w:val="left" w:pos="0"/>
                <w:tab w:val="left" w:pos="709"/>
                <w:tab w:val="left" w:pos="8397"/>
              </w:tabs>
              <w:spacing w:before="120" w:after="120"/>
              <w:ind w:right="318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An issue was raised with the l</w:t>
            </w:r>
            <w:r w:rsidR="00F67302" w:rsidRPr="00F67302">
              <w:rPr>
                <w:rFonts w:ascii="Arial" w:hAnsi="Arial" w:cs="Arial"/>
                <w:bCs/>
                <w:sz w:val="20"/>
                <w:szCs w:val="28"/>
              </w:rPr>
              <w:t xml:space="preserve">ayby on the B1113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opposite the village hall, it </w:t>
            </w:r>
            <w:r w:rsidR="00F67302" w:rsidRPr="00F67302">
              <w:rPr>
                <w:rFonts w:ascii="Arial" w:hAnsi="Arial" w:cs="Arial"/>
                <w:bCs/>
                <w:sz w:val="20"/>
                <w:szCs w:val="28"/>
              </w:rPr>
              <w:t>needed to be cleared</w:t>
            </w:r>
            <w:r>
              <w:rPr>
                <w:rFonts w:ascii="Arial" w:hAnsi="Arial" w:cs="Arial"/>
                <w:bCs/>
                <w:sz w:val="20"/>
                <w:szCs w:val="28"/>
              </w:rPr>
              <w:t>. T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he clerk would report it to highways. </w:t>
            </w:r>
            <w:r w:rsidR="00747F7A">
              <w:rPr>
                <w:rFonts w:ascii="Arial" w:hAnsi="Arial" w:cs="Arial"/>
                <w:bCs/>
                <w:sz w:val="20"/>
                <w:szCs w:val="28"/>
              </w:rPr>
              <w:t>T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he pavement </w:t>
            </w:r>
            <w:r w:rsidR="00747F7A">
              <w:rPr>
                <w:rFonts w:ascii="Arial" w:hAnsi="Arial" w:cs="Arial"/>
                <w:bCs/>
                <w:sz w:val="20"/>
                <w:szCs w:val="28"/>
              </w:rPr>
              <w:t>along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 the street to Cuckoofield Lane needed to be cleared</w:t>
            </w:r>
            <w:r w:rsidR="00747F7A">
              <w:rPr>
                <w:rFonts w:ascii="Arial" w:hAnsi="Arial" w:cs="Arial"/>
                <w:bCs/>
                <w:sz w:val="20"/>
                <w:szCs w:val="28"/>
              </w:rPr>
              <w:t>, this had been reported and chased.</w:t>
            </w:r>
          </w:p>
          <w:p w14:paraId="076CFE9B" w14:textId="6E766CBD" w:rsidR="00F67302" w:rsidRDefault="00747F7A" w:rsidP="00C01D45">
            <w:pPr>
              <w:tabs>
                <w:tab w:val="left" w:pos="0"/>
                <w:tab w:val="left" w:pos="709"/>
                <w:tab w:val="left" w:pos="8397"/>
              </w:tabs>
              <w:spacing w:before="120" w:after="120"/>
              <w:ind w:right="318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Clearing at the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 common had been started,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the 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ponds </w:t>
            </w:r>
            <w:r>
              <w:rPr>
                <w:rFonts w:ascii="Arial" w:hAnsi="Arial" w:cs="Arial"/>
                <w:bCs/>
                <w:sz w:val="20"/>
                <w:szCs w:val="28"/>
              </w:rPr>
              <w:t>we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re full </w:t>
            </w:r>
            <w:r>
              <w:rPr>
                <w:rFonts w:ascii="Arial" w:hAnsi="Arial" w:cs="Arial"/>
                <w:bCs/>
                <w:sz w:val="20"/>
                <w:szCs w:val="28"/>
              </w:rPr>
              <w:t>to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 overflowing. </w:t>
            </w:r>
          </w:p>
          <w:p w14:paraId="7F9BFE55" w14:textId="1D58E86B" w:rsidR="00F67302" w:rsidRDefault="00747F7A" w:rsidP="00C01D45">
            <w:pPr>
              <w:tabs>
                <w:tab w:val="left" w:pos="0"/>
                <w:tab w:val="left" w:pos="709"/>
                <w:tab w:val="left" w:pos="8397"/>
              </w:tabs>
              <w:spacing w:before="120" w:after="120"/>
              <w:ind w:right="318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A resident to the rear of the p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>laying field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>said that the new climbing frame seemed higher than the previous one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and was disappointed there had been no consultation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. It was clarified it was the same height to the platform, but </w:t>
            </w:r>
            <w:r>
              <w:rPr>
                <w:rFonts w:ascii="Arial" w:hAnsi="Arial" w:cs="Arial"/>
                <w:bCs/>
                <w:sz w:val="20"/>
                <w:szCs w:val="28"/>
              </w:rPr>
              <w:t>its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 roof was higher. </w:t>
            </w:r>
            <w:r>
              <w:rPr>
                <w:rFonts w:ascii="Arial" w:hAnsi="Arial" w:cs="Arial"/>
                <w:bCs/>
                <w:sz w:val="20"/>
                <w:szCs w:val="28"/>
              </w:rPr>
              <w:t>The c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hairman said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that 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>the plans had been displayed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prior to commencement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. It was in a slightly different place </w:t>
            </w:r>
            <w:r>
              <w:rPr>
                <w:rFonts w:ascii="Arial" w:hAnsi="Arial" w:cs="Arial"/>
                <w:bCs/>
                <w:sz w:val="20"/>
                <w:szCs w:val="28"/>
              </w:rPr>
              <w:t>but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 there was no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suitable 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other place to put it. </w:t>
            </w:r>
          </w:p>
          <w:p w14:paraId="00F44B14" w14:textId="0CBD4DAA" w:rsidR="00F67302" w:rsidRPr="00F67302" w:rsidRDefault="00747F7A" w:rsidP="00C01D45">
            <w:pPr>
              <w:tabs>
                <w:tab w:val="left" w:pos="0"/>
                <w:tab w:val="left" w:pos="709"/>
                <w:tab w:val="left" w:pos="8397"/>
              </w:tabs>
              <w:spacing w:before="120" w:after="120"/>
              <w:ind w:right="318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Mr Rudd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 had spoken to the contractor who had confirmed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that it was the 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same height, but the aspect had been changed. </w:t>
            </w:r>
            <w:r w:rsidR="00524FC3">
              <w:rPr>
                <w:rFonts w:ascii="Arial" w:hAnsi="Arial" w:cs="Arial"/>
                <w:bCs/>
                <w:sz w:val="20"/>
                <w:szCs w:val="28"/>
              </w:rPr>
              <w:t xml:space="preserve">The fence was 6ft high, but it could still be seen however the cost to move it would be prohibitive. </w:t>
            </w:r>
            <w:r>
              <w:rPr>
                <w:rFonts w:ascii="Arial" w:hAnsi="Arial" w:cs="Arial"/>
                <w:bCs/>
                <w:sz w:val="20"/>
                <w:szCs w:val="28"/>
              </w:rPr>
              <w:t>Mr Rudd promised that i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f any further work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was </w:t>
            </w:r>
            <w:r w:rsidR="00A6461A">
              <w:rPr>
                <w:rFonts w:ascii="Arial" w:hAnsi="Arial" w:cs="Arial"/>
                <w:bCs/>
                <w:sz w:val="20"/>
                <w:szCs w:val="28"/>
              </w:rPr>
              <w:t>planned,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8"/>
              </w:rPr>
              <w:t>he would ensure d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>irect contact would be made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with the neighbour</w:t>
            </w:r>
            <w:r w:rsidR="00F67302">
              <w:rPr>
                <w:rFonts w:ascii="Arial" w:hAnsi="Arial" w:cs="Arial"/>
                <w:bCs/>
                <w:sz w:val="20"/>
                <w:szCs w:val="28"/>
              </w:rPr>
              <w:t xml:space="preserve">. </w:t>
            </w:r>
            <w:r w:rsidR="00B82ADD">
              <w:rPr>
                <w:rFonts w:ascii="Arial" w:hAnsi="Arial" w:cs="Arial"/>
                <w:bCs/>
                <w:sz w:val="20"/>
                <w:szCs w:val="28"/>
              </w:rPr>
              <w:t xml:space="preserve">A question was asked if an obscuration panel could be added, </w:t>
            </w:r>
            <w:r w:rsidR="00A6461A">
              <w:rPr>
                <w:rFonts w:ascii="Arial" w:hAnsi="Arial" w:cs="Arial"/>
                <w:bCs/>
                <w:sz w:val="20"/>
                <w:szCs w:val="28"/>
              </w:rPr>
              <w:t xml:space="preserve">Mr Dyer </w:t>
            </w:r>
            <w:r w:rsidR="00B82ADD">
              <w:rPr>
                <w:rFonts w:ascii="Arial" w:hAnsi="Arial" w:cs="Arial"/>
                <w:bCs/>
                <w:sz w:val="20"/>
                <w:szCs w:val="28"/>
              </w:rPr>
              <w:t xml:space="preserve">suggested the </w:t>
            </w:r>
            <w:r w:rsidR="00A6461A">
              <w:rPr>
                <w:rFonts w:ascii="Arial" w:hAnsi="Arial" w:cs="Arial"/>
                <w:bCs/>
                <w:sz w:val="20"/>
                <w:szCs w:val="28"/>
              </w:rPr>
              <w:t>parish councillors</w:t>
            </w:r>
            <w:r w:rsidR="00B82ADD">
              <w:rPr>
                <w:rFonts w:ascii="Arial" w:hAnsi="Arial" w:cs="Arial"/>
                <w:bCs/>
                <w:sz w:val="20"/>
                <w:szCs w:val="28"/>
              </w:rPr>
              <w:t xml:space="preserve"> should visit the </w:t>
            </w:r>
            <w:r w:rsidR="00B82ADD">
              <w:rPr>
                <w:rFonts w:ascii="Arial" w:hAnsi="Arial" w:cs="Arial"/>
                <w:bCs/>
                <w:sz w:val="20"/>
                <w:szCs w:val="28"/>
              </w:rPr>
              <w:lastRenderedPageBreak/>
              <w:t xml:space="preserve">area and investigate the issue and respond with any suggested solutions in the next few weeks. </w:t>
            </w:r>
          </w:p>
        </w:tc>
      </w:tr>
      <w:tr w:rsidR="00711531" w:rsidRPr="00D36969" w14:paraId="4C1B41C0" w14:textId="77777777">
        <w:trPr>
          <w:trHeight w:val="718"/>
        </w:trPr>
        <w:tc>
          <w:tcPr>
            <w:tcW w:w="709" w:type="dxa"/>
          </w:tcPr>
          <w:p w14:paraId="537CC2F2" w14:textId="77777777" w:rsidR="00711531" w:rsidRPr="00D36969" w:rsidRDefault="00D530FA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931" w:type="dxa"/>
          </w:tcPr>
          <w:p w14:paraId="744FB007" w14:textId="2425CB13" w:rsidR="00607237" w:rsidRDefault="00711531" w:rsidP="00A44CA8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/>
                <w:sz w:val="20"/>
              </w:rPr>
            </w:pPr>
            <w:r w:rsidRPr="004E03DE">
              <w:rPr>
                <w:rFonts w:ascii="Arial" w:hAnsi="Arial" w:cs="Arial"/>
                <w:b/>
                <w:sz w:val="20"/>
              </w:rPr>
              <w:t xml:space="preserve">To confirm minutes and review matters arising from the meeting </w:t>
            </w:r>
            <w:r w:rsidR="00410CA7">
              <w:rPr>
                <w:rFonts w:ascii="Arial" w:hAnsi="Arial" w:cs="Arial"/>
                <w:b/>
                <w:sz w:val="20"/>
              </w:rPr>
              <w:t xml:space="preserve">on </w:t>
            </w:r>
            <w:r w:rsidR="007D3E6A">
              <w:rPr>
                <w:rFonts w:ascii="Arial" w:hAnsi="Arial" w:cs="Arial"/>
                <w:b/>
                <w:sz w:val="20"/>
              </w:rPr>
              <w:t>2</w:t>
            </w:r>
            <w:r w:rsidR="00A44CA8">
              <w:rPr>
                <w:rFonts w:ascii="Arial" w:hAnsi="Arial" w:cs="Arial"/>
                <w:b/>
                <w:sz w:val="20"/>
              </w:rPr>
              <w:t>5</w:t>
            </w:r>
            <w:r w:rsidR="00A44CA8" w:rsidRPr="00A44CA8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A44CA8">
              <w:rPr>
                <w:rFonts w:ascii="Arial" w:hAnsi="Arial" w:cs="Arial"/>
                <w:b/>
                <w:sz w:val="20"/>
              </w:rPr>
              <w:t xml:space="preserve"> Novem</w:t>
            </w:r>
            <w:r w:rsidR="00961F3F">
              <w:rPr>
                <w:rFonts w:ascii="Arial" w:hAnsi="Arial" w:cs="Arial"/>
                <w:b/>
                <w:sz w:val="20"/>
              </w:rPr>
              <w:t xml:space="preserve">ber </w:t>
            </w:r>
            <w:r w:rsidR="00126927">
              <w:rPr>
                <w:rFonts w:ascii="Arial" w:hAnsi="Arial" w:cs="Arial"/>
                <w:b/>
                <w:sz w:val="20"/>
              </w:rPr>
              <w:t>2019</w:t>
            </w:r>
          </w:p>
          <w:p w14:paraId="472D3370" w14:textId="77777777" w:rsidR="00A44CA8" w:rsidRDefault="00711531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7370EA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 of the</w:t>
            </w:r>
            <w:r w:rsidR="0062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held on </w:t>
            </w:r>
            <w:r w:rsidR="00A44CA8">
              <w:rPr>
                <w:rFonts w:ascii="Arial" w:hAnsi="Arial" w:cs="Arial"/>
                <w:sz w:val="20"/>
              </w:rPr>
              <w:t>25</w:t>
            </w:r>
            <w:r w:rsidR="00A44CA8" w:rsidRPr="00A44CA8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A44CA8">
              <w:rPr>
                <w:rFonts w:ascii="Arial" w:hAnsi="Arial" w:cs="Arial"/>
                <w:sz w:val="20"/>
              </w:rPr>
              <w:t xml:space="preserve"> Novem</w:t>
            </w:r>
            <w:r w:rsidR="00961F3F">
              <w:rPr>
                <w:rFonts w:ascii="Arial" w:hAnsi="Arial" w:cs="Arial"/>
                <w:sz w:val="20"/>
              </w:rPr>
              <w:t>ber</w:t>
            </w:r>
            <w:r w:rsidR="00126927">
              <w:rPr>
                <w:rFonts w:ascii="Arial" w:hAnsi="Arial" w:cs="Arial"/>
                <w:sz w:val="20"/>
              </w:rPr>
              <w:t xml:space="preserve"> 2019</w:t>
            </w:r>
            <w:r w:rsidRPr="00462B94">
              <w:rPr>
                <w:rFonts w:ascii="Arial" w:hAnsi="Arial" w:cs="Arial"/>
                <w:b/>
                <w:sz w:val="20"/>
              </w:rPr>
              <w:t xml:space="preserve"> </w:t>
            </w:r>
            <w:r w:rsidRPr="007370EA">
              <w:rPr>
                <w:rFonts w:ascii="Arial" w:hAnsi="Arial" w:cs="Arial"/>
                <w:sz w:val="20"/>
                <w:szCs w:val="20"/>
              </w:rPr>
              <w:t>were agreed and signed.</w:t>
            </w:r>
          </w:p>
          <w:p w14:paraId="65CC2F25" w14:textId="428C4EA6" w:rsidR="001873E7" w:rsidRDefault="001873E7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overgrown shrub on the road had been cut back by the </w:t>
            </w:r>
            <w:r w:rsidR="00E95795">
              <w:rPr>
                <w:rFonts w:ascii="Arial" w:hAnsi="Arial" w:cs="Arial"/>
                <w:sz w:val="20"/>
                <w:szCs w:val="20"/>
              </w:rPr>
              <w:t>parish council’s contractor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8A4042" w14:textId="09894450" w:rsidR="001873E7" w:rsidRDefault="00E95795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24FC3">
              <w:rPr>
                <w:rFonts w:ascii="Arial" w:hAnsi="Arial" w:cs="Arial"/>
                <w:sz w:val="20"/>
                <w:szCs w:val="20"/>
              </w:rPr>
              <w:t>potholes</w:t>
            </w:r>
            <w:r w:rsidR="001873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School Road had been </w:t>
            </w:r>
            <w:r w:rsidR="001873E7">
              <w:rPr>
                <w:rFonts w:ascii="Arial" w:hAnsi="Arial" w:cs="Arial"/>
                <w:sz w:val="20"/>
                <w:szCs w:val="20"/>
              </w:rPr>
              <w:t xml:space="preserve">reported. </w:t>
            </w:r>
          </w:p>
          <w:p w14:paraId="25515459" w14:textId="5359916A" w:rsidR="001873E7" w:rsidRDefault="00E95795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work at the p</w:t>
            </w:r>
            <w:r w:rsidR="001873E7">
              <w:rPr>
                <w:rFonts w:ascii="Arial" w:hAnsi="Arial" w:cs="Arial"/>
                <w:sz w:val="20"/>
                <w:szCs w:val="20"/>
              </w:rPr>
              <w:t xml:space="preserve">laying field 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 w:rsidR="001873E7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progressing</w:t>
            </w:r>
            <w:r w:rsidR="001873E7">
              <w:rPr>
                <w:rFonts w:ascii="Arial" w:hAnsi="Arial" w:cs="Arial"/>
                <w:sz w:val="20"/>
                <w:szCs w:val="20"/>
              </w:rPr>
              <w:t xml:space="preserve"> well. The multi-play unit look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1873E7">
              <w:rPr>
                <w:rFonts w:ascii="Arial" w:hAnsi="Arial" w:cs="Arial"/>
                <w:sz w:val="20"/>
                <w:szCs w:val="20"/>
              </w:rPr>
              <w:t xml:space="preserve"> good quality, the roundabout and the witch’s hat 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1873E7">
              <w:rPr>
                <w:rFonts w:ascii="Arial" w:hAnsi="Arial" w:cs="Arial"/>
                <w:sz w:val="20"/>
                <w:szCs w:val="20"/>
              </w:rPr>
              <w:t xml:space="preserve">re complete. The rope swing 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 w:rsidR="001873E7">
              <w:rPr>
                <w:rFonts w:ascii="Arial" w:hAnsi="Arial" w:cs="Arial"/>
                <w:sz w:val="20"/>
                <w:szCs w:val="20"/>
              </w:rPr>
              <w:t xml:space="preserve">s underway but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contactor was </w:t>
            </w:r>
            <w:r w:rsidR="001873E7">
              <w:rPr>
                <w:rFonts w:ascii="Arial" w:hAnsi="Arial" w:cs="Arial"/>
                <w:sz w:val="20"/>
                <w:szCs w:val="20"/>
              </w:rPr>
              <w:t xml:space="preserve">confident it would be finished by the end of the week. </w:t>
            </w:r>
          </w:p>
          <w:p w14:paraId="38926EA7" w14:textId="3AE66A5B" w:rsidR="001873E7" w:rsidRDefault="00E95795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Dyer</w:t>
            </w:r>
            <w:r w:rsidR="001873E7">
              <w:rPr>
                <w:rFonts w:ascii="Arial" w:hAnsi="Arial" w:cs="Arial"/>
                <w:sz w:val="20"/>
                <w:szCs w:val="20"/>
              </w:rPr>
              <w:t xml:space="preserve"> suggested that all p</w:t>
            </w:r>
            <w:r>
              <w:rPr>
                <w:rFonts w:ascii="Arial" w:hAnsi="Arial" w:cs="Arial"/>
                <w:sz w:val="20"/>
                <w:szCs w:val="20"/>
              </w:rPr>
              <w:t>arish councillor</w:t>
            </w:r>
            <w:r w:rsidR="001873E7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should l</w:t>
            </w:r>
            <w:r w:rsidR="001873E7">
              <w:rPr>
                <w:rFonts w:ascii="Arial" w:hAnsi="Arial" w:cs="Arial"/>
                <w:sz w:val="20"/>
                <w:szCs w:val="20"/>
              </w:rPr>
              <w:t>ook at the play</w:t>
            </w:r>
            <w:r>
              <w:rPr>
                <w:rFonts w:ascii="Arial" w:hAnsi="Arial" w:cs="Arial"/>
                <w:sz w:val="20"/>
                <w:szCs w:val="20"/>
              </w:rPr>
              <w:t>ing field</w:t>
            </w:r>
            <w:r w:rsidR="001873E7">
              <w:rPr>
                <w:rFonts w:ascii="Arial" w:hAnsi="Arial" w:cs="Arial"/>
                <w:sz w:val="20"/>
                <w:szCs w:val="20"/>
              </w:rPr>
              <w:t xml:space="preserve"> before it 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 w:rsidR="001873E7">
              <w:rPr>
                <w:rFonts w:ascii="Arial" w:hAnsi="Arial" w:cs="Arial"/>
                <w:sz w:val="20"/>
                <w:szCs w:val="20"/>
              </w:rPr>
              <w:t xml:space="preserve">s paid for. </w:t>
            </w:r>
          </w:p>
          <w:p w14:paraId="1CF6526A" w14:textId="3BB19965" w:rsidR="00031EF9" w:rsidRDefault="00031EF9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finances were reviewed and the balance the </w:t>
            </w:r>
            <w:r w:rsidR="00BA1BC3">
              <w:rPr>
                <w:rFonts w:ascii="Arial" w:hAnsi="Arial" w:cs="Arial"/>
                <w:sz w:val="20"/>
                <w:szCs w:val="20"/>
              </w:rPr>
              <w:t>parish council</w:t>
            </w:r>
            <w:r>
              <w:rPr>
                <w:rFonts w:ascii="Arial" w:hAnsi="Arial" w:cs="Arial"/>
                <w:sz w:val="20"/>
                <w:szCs w:val="20"/>
              </w:rPr>
              <w:t xml:space="preserve"> would need to find </w:t>
            </w:r>
            <w:r w:rsidR="00BA1BC3">
              <w:rPr>
                <w:rFonts w:ascii="Arial" w:hAnsi="Arial" w:cs="Arial"/>
                <w:sz w:val="20"/>
                <w:szCs w:val="20"/>
              </w:rPr>
              <w:t xml:space="preserve">for the play equipment </w:t>
            </w:r>
            <w:bookmarkStart w:id="0" w:name="_GoBack"/>
            <w:bookmarkEnd w:id="0"/>
            <w:r w:rsidR="00E95795">
              <w:rPr>
                <w:rFonts w:ascii="Arial" w:hAnsi="Arial" w:cs="Arial"/>
                <w:sz w:val="20"/>
                <w:szCs w:val="20"/>
              </w:rPr>
              <w:t xml:space="preserve">on top of the s106 funds </w:t>
            </w:r>
            <w:r>
              <w:rPr>
                <w:rFonts w:ascii="Arial" w:hAnsi="Arial" w:cs="Arial"/>
                <w:sz w:val="20"/>
                <w:szCs w:val="20"/>
              </w:rPr>
              <w:t>was £2700.48</w:t>
            </w:r>
          </w:p>
          <w:p w14:paraId="1A3A0DE6" w14:textId="313D1ECF" w:rsidR="00031EF9" w:rsidRDefault="00E95795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Dyer</w:t>
            </w:r>
            <w:r w:rsidR="00031EF9">
              <w:rPr>
                <w:rFonts w:ascii="Arial" w:hAnsi="Arial" w:cs="Arial"/>
                <w:sz w:val="20"/>
                <w:szCs w:val="20"/>
              </w:rPr>
              <w:t xml:space="preserve"> suggested that somebody </w:t>
            </w:r>
            <w:r w:rsidR="00473DC9">
              <w:rPr>
                <w:rFonts w:ascii="Arial" w:hAnsi="Arial" w:cs="Arial"/>
                <w:sz w:val="20"/>
                <w:szCs w:val="20"/>
              </w:rPr>
              <w:t>consider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473DC9">
              <w:rPr>
                <w:rFonts w:ascii="Arial" w:hAnsi="Arial" w:cs="Arial"/>
                <w:sz w:val="20"/>
                <w:szCs w:val="20"/>
              </w:rPr>
              <w:t xml:space="preserve"> getting a RoSPA accredited person to inspect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73DC9">
              <w:rPr>
                <w:rFonts w:ascii="Arial" w:hAnsi="Arial" w:cs="Arial"/>
                <w:sz w:val="20"/>
                <w:szCs w:val="20"/>
              </w:rPr>
              <w:t xml:space="preserve">equipment to give confidence of its quality and safety. </w:t>
            </w:r>
          </w:p>
          <w:p w14:paraId="16F83BCF" w14:textId="48434121" w:rsidR="00473DC9" w:rsidRPr="003F6EA6" w:rsidRDefault="00E95795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unanimously a</w:t>
            </w:r>
            <w:r w:rsidR="00473DC9">
              <w:rPr>
                <w:rFonts w:ascii="Arial" w:hAnsi="Arial" w:cs="Arial"/>
                <w:sz w:val="20"/>
                <w:szCs w:val="20"/>
              </w:rPr>
              <w:t xml:space="preserve">greed the payment could be made once </w:t>
            </w:r>
            <w:r>
              <w:rPr>
                <w:rFonts w:ascii="Arial" w:hAnsi="Arial" w:cs="Arial"/>
                <w:sz w:val="20"/>
                <w:szCs w:val="20"/>
              </w:rPr>
              <w:t>everything had been c</w:t>
            </w:r>
            <w:r w:rsidR="00473DC9">
              <w:rPr>
                <w:rFonts w:ascii="Arial" w:hAnsi="Arial" w:cs="Arial"/>
                <w:sz w:val="20"/>
                <w:szCs w:val="20"/>
              </w:rPr>
              <w:t>hecked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5F3F" w:rsidRPr="00D36969" w14:paraId="182CA804" w14:textId="77777777">
        <w:trPr>
          <w:trHeight w:val="718"/>
        </w:trPr>
        <w:tc>
          <w:tcPr>
            <w:tcW w:w="709" w:type="dxa"/>
          </w:tcPr>
          <w:p w14:paraId="4CB63C83" w14:textId="77777777" w:rsidR="001D5F3F" w:rsidRDefault="00D530FA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31" w:type="dxa"/>
          </w:tcPr>
          <w:p w14:paraId="063C5EA9" w14:textId="77777777" w:rsidR="00961F3F" w:rsidRDefault="00961F3F" w:rsidP="00961F3F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D530FA">
              <w:rPr>
                <w:rFonts w:ascii="Arial" w:hAnsi="Arial" w:cs="Arial"/>
                <w:b/>
                <w:sz w:val="20"/>
                <w:szCs w:val="28"/>
              </w:rPr>
              <w:t>To discuss and agree any comments on planning application</w:t>
            </w:r>
            <w:r>
              <w:rPr>
                <w:rFonts w:ascii="Arial" w:hAnsi="Arial" w:cs="Arial"/>
                <w:b/>
                <w:sz w:val="20"/>
                <w:szCs w:val="28"/>
              </w:rPr>
              <w:t>s</w:t>
            </w:r>
          </w:p>
          <w:p w14:paraId="5508308A" w14:textId="47EE2C03" w:rsidR="007D3E6A" w:rsidRPr="007D3E6A" w:rsidRDefault="007D3E6A" w:rsidP="007D3E6A">
            <w:pPr>
              <w:pStyle w:val="ListParagraph"/>
              <w:numPr>
                <w:ilvl w:val="1"/>
                <w:numId w:val="35"/>
              </w:numPr>
              <w:tabs>
                <w:tab w:val="left" w:pos="709"/>
              </w:tabs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7D3E6A">
              <w:rPr>
                <w:rFonts w:ascii="Arial" w:hAnsi="Arial" w:cs="Arial"/>
                <w:b/>
                <w:sz w:val="20"/>
                <w:szCs w:val="28"/>
              </w:rPr>
              <w:t>2019/2</w:t>
            </w:r>
            <w:r w:rsidR="00A44CA8">
              <w:rPr>
                <w:rFonts w:ascii="Arial" w:hAnsi="Arial" w:cs="Arial"/>
                <w:b/>
                <w:sz w:val="20"/>
                <w:szCs w:val="28"/>
              </w:rPr>
              <w:t>558</w:t>
            </w:r>
          </w:p>
          <w:p w14:paraId="29A3D38B" w14:textId="31AF5721" w:rsidR="00A44CA8" w:rsidRPr="00A44CA8" w:rsidRDefault="00A44CA8" w:rsidP="00A44CA8">
            <w:pPr>
              <w:tabs>
                <w:tab w:val="left" w:pos="709"/>
              </w:tabs>
              <w:ind w:left="709" w:right="567"/>
              <w:rPr>
                <w:rFonts w:ascii="Arial" w:hAnsi="Arial"/>
                <w:sz w:val="20"/>
                <w:szCs w:val="20"/>
              </w:rPr>
            </w:pPr>
            <w:r w:rsidRPr="00A44CA8">
              <w:rPr>
                <w:rFonts w:ascii="Arial" w:hAnsi="Arial"/>
                <w:sz w:val="20"/>
                <w:szCs w:val="20"/>
                <w:lang w:val="en-US" w:eastAsia="en-US"/>
              </w:rPr>
              <w:t xml:space="preserve">Location: Reserved matters relating to the construction of a dwelling on following </w:t>
            </w:r>
            <w:r w:rsidR="009600DD">
              <w:rPr>
                <w:rFonts w:ascii="Arial" w:hAnsi="Arial"/>
                <w:sz w:val="20"/>
                <w:szCs w:val="20"/>
                <w:lang w:val="en-US" w:eastAsia="en-US"/>
              </w:rPr>
              <w:tab/>
            </w:r>
            <w:r w:rsidR="009600DD">
              <w:rPr>
                <w:rFonts w:ascii="Arial" w:hAnsi="Arial"/>
                <w:sz w:val="20"/>
                <w:szCs w:val="20"/>
                <w:lang w:val="en-US" w:eastAsia="en-US"/>
              </w:rPr>
              <w:tab/>
            </w:r>
            <w:r w:rsidR="009600DD">
              <w:rPr>
                <w:rFonts w:ascii="Arial" w:hAnsi="Arial"/>
                <w:sz w:val="20"/>
                <w:szCs w:val="20"/>
                <w:lang w:val="en-US" w:eastAsia="en-US"/>
              </w:rPr>
              <w:tab/>
              <w:t xml:space="preserve">   </w:t>
            </w:r>
            <w:r w:rsidRPr="00A44CA8">
              <w:rPr>
                <w:rFonts w:ascii="Arial" w:hAnsi="Arial"/>
                <w:sz w:val="20"/>
                <w:szCs w:val="20"/>
                <w:lang w:val="en-US" w:eastAsia="en-US"/>
              </w:rPr>
              <w:t xml:space="preserve">outline planning permission </w:t>
            </w:r>
          </w:p>
          <w:p w14:paraId="0CF73B43" w14:textId="16760AFB" w:rsidR="00A44CA8" w:rsidRDefault="00A44CA8" w:rsidP="00A44CA8">
            <w:pPr>
              <w:tabs>
                <w:tab w:val="left" w:pos="709"/>
              </w:tabs>
              <w:ind w:right="567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A44CA8">
              <w:rPr>
                <w:rFonts w:ascii="Arial" w:hAnsi="Arial"/>
                <w:sz w:val="20"/>
                <w:szCs w:val="20"/>
                <w:lang w:val="en-US" w:eastAsia="en-US"/>
              </w:rPr>
              <w:tab/>
              <w:t>Proposal: Plot 9 11 Long Four Acres Avenue Bracon Ash NR14 8SY</w:t>
            </w:r>
          </w:p>
          <w:p w14:paraId="498FEEB0" w14:textId="0397C0EC" w:rsidR="00473DC9" w:rsidRPr="00A44CA8" w:rsidRDefault="00473DC9" w:rsidP="00473DC9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  <w:lang w:val="en-US" w:eastAsia="en-US"/>
              </w:rPr>
              <w:tab/>
            </w:r>
            <w:r w:rsidR="008F6396">
              <w:rPr>
                <w:rFonts w:ascii="Arial" w:hAnsi="Arial"/>
                <w:sz w:val="20"/>
                <w:szCs w:val="20"/>
                <w:lang w:val="en-US" w:eastAsia="en-US"/>
              </w:rPr>
              <w:t>The plans were reviewed and it was agreed to submit n</w: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t>o comments</w:t>
            </w:r>
            <w:r w:rsidR="008F6396">
              <w:rPr>
                <w:rFonts w:ascii="Arial" w:hAnsi="Arial"/>
                <w:sz w:val="20"/>
                <w:szCs w:val="20"/>
                <w:lang w:val="en-US" w:eastAsia="en-US"/>
              </w:rPr>
              <w:t>.</w:t>
            </w:r>
          </w:p>
          <w:p w14:paraId="0E37E2D7" w14:textId="61FB1A39" w:rsidR="007D3E6A" w:rsidRPr="007D3E6A" w:rsidRDefault="007D3E6A" w:rsidP="007D3E6A">
            <w:pPr>
              <w:pStyle w:val="ListParagraph"/>
              <w:numPr>
                <w:ilvl w:val="1"/>
                <w:numId w:val="35"/>
              </w:numPr>
              <w:tabs>
                <w:tab w:val="left" w:pos="709"/>
              </w:tabs>
              <w:spacing w:before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7D3E6A">
              <w:rPr>
                <w:rFonts w:ascii="Arial" w:hAnsi="Arial" w:cs="Arial"/>
                <w:b/>
                <w:sz w:val="20"/>
                <w:szCs w:val="28"/>
              </w:rPr>
              <w:t>2019/2</w:t>
            </w:r>
            <w:r w:rsidR="00A44CA8">
              <w:rPr>
                <w:rFonts w:ascii="Arial" w:hAnsi="Arial" w:cs="Arial"/>
                <w:b/>
                <w:sz w:val="20"/>
                <w:szCs w:val="28"/>
              </w:rPr>
              <w:t>563</w:t>
            </w:r>
          </w:p>
          <w:p w14:paraId="2BC1C7F2" w14:textId="04F72AD7" w:rsidR="00A44CA8" w:rsidRPr="00A44CA8" w:rsidRDefault="00A44CA8" w:rsidP="00A44CA8">
            <w:pPr>
              <w:tabs>
                <w:tab w:val="left" w:pos="709"/>
              </w:tabs>
              <w:ind w:right="284"/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  <w:lang w:val="en-US" w:eastAsia="en-US"/>
              </w:rPr>
              <w:tab/>
            </w:r>
            <w:r w:rsidRPr="00A44CA8">
              <w:rPr>
                <w:rFonts w:ascii="Arial" w:hAnsi="Arial"/>
                <w:sz w:val="20"/>
                <w:szCs w:val="20"/>
                <w:lang w:val="en-US" w:eastAsia="en-US"/>
              </w:rPr>
              <w:t>Location: Land East of Lodge Bungalow, Cuckoofield Lane Bracon Ash</w:t>
            </w:r>
          </w:p>
          <w:p w14:paraId="0EA74FA9" w14:textId="5CDAED48" w:rsidR="009C3D9D" w:rsidRDefault="00A44CA8" w:rsidP="009600DD">
            <w:pPr>
              <w:tabs>
                <w:tab w:val="left" w:pos="709"/>
              </w:tabs>
              <w:ind w:right="284"/>
              <w:rPr>
                <w:rFonts w:ascii="Arial" w:hAnsi="Arial"/>
                <w:sz w:val="20"/>
              </w:rPr>
            </w:pPr>
            <w:r w:rsidRPr="00A44CA8">
              <w:rPr>
                <w:rFonts w:ascii="Arial" w:hAnsi="Arial"/>
                <w:sz w:val="20"/>
                <w:szCs w:val="20"/>
              </w:rPr>
              <w:tab/>
              <w:t>Proposal: Self build home</w:t>
            </w:r>
            <w:r w:rsidR="009C3D9D">
              <w:rPr>
                <w:rFonts w:ascii="Arial" w:hAnsi="Arial"/>
                <w:sz w:val="20"/>
              </w:rPr>
              <w:t xml:space="preserve"> </w:t>
            </w:r>
          </w:p>
          <w:p w14:paraId="44F578EB" w14:textId="5D47362E" w:rsidR="003E2BC4" w:rsidRPr="008F6396" w:rsidRDefault="00473DC9" w:rsidP="008F6396">
            <w:pPr>
              <w:tabs>
                <w:tab w:val="left" w:pos="709"/>
              </w:tabs>
              <w:spacing w:before="120" w:after="120"/>
              <w:ind w:right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The plans are of a very poor quality and it was difficult to see exactly what the</w:t>
            </w:r>
            <w:r w:rsidR="00E95795">
              <w:rPr>
                <w:rFonts w:ascii="Arial" w:hAnsi="Arial"/>
                <w:sz w:val="20"/>
              </w:rPr>
              <w:t xml:space="preserve"> </w:t>
            </w:r>
            <w:r w:rsidR="00E95795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proposals were it ha</w:t>
            </w:r>
            <w:r w:rsidR="00E95795"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 xml:space="preserve"> therefore been impossible to make an informed opinion. </w:t>
            </w:r>
            <w:r w:rsidR="002E04A2">
              <w:rPr>
                <w:rFonts w:ascii="Arial" w:hAnsi="Arial"/>
                <w:sz w:val="20"/>
              </w:rPr>
              <w:t xml:space="preserve">In the </w:t>
            </w:r>
            <w:r w:rsidR="002E04A2">
              <w:rPr>
                <w:rFonts w:ascii="Arial" w:hAnsi="Arial"/>
                <w:sz w:val="20"/>
              </w:rPr>
              <w:tab/>
              <w:t xml:space="preserve">absence of legible </w:t>
            </w:r>
            <w:r w:rsidR="00E95795">
              <w:rPr>
                <w:rFonts w:ascii="Arial" w:hAnsi="Arial"/>
                <w:sz w:val="20"/>
              </w:rPr>
              <w:t>plans,</w:t>
            </w:r>
            <w:r w:rsidR="002E04A2">
              <w:rPr>
                <w:rFonts w:ascii="Arial" w:hAnsi="Arial"/>
                <w:sz w:val="20"/>
              </w:rPr>
              <w:t xml:space="preserve"> </w:t>
            </w:r>
            <w:r w:rsidR="00E95795">
              <w:rPr>
                <w:rFonts w:ascii="Arial" w:hAnsi="Arial"/>
                <w:sz w:val="20"/>
              </w:rPr>
              <w:t>the parish council considered the application be r</w:t>
            </w:r>
            <w:r w:rsidR="002E04A2">
              <w:rPr>
                <w:rFonts w:ascii="Arial" w:hAnsi="Arial"/>
                <w:sz w:val="20"/>
              </w:rPr>
              <w:t>efus</w:t>
            </w:r>
            <w:r w:rsidR="008F6396">
              <w:rPr>
                <w:rFonts w:ascii="Arial" w:hAnsi="Arial"/>
                <w:sz w:val="20"/>
              </w:rPr>
              <w:t>ed.</w:t>
            </w:r>
          </w:p>
        </w:tc>
      </w:tr>
      <w:tr w:rsidR="00126927" w:rsidRPr="00D36969" w14:paraId="1C1D53F6" w14:textId="77777777">
        <w:trPr>
          <w:trHeight w:val="718"/>
        </w:trPr>
        <w:tc>
          <w:tcPr>
            <w:tcW w:w="709" w:type="dxa"/>
          </w:tcPr>
          <w:p w14:paraId="0436505D" w14:textId="77777777" w:rsidR="00126927" w:rsidRDefault="00D530FA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931" w:type="dxa"/>
          </w:tcPr>
          <w:p w14:paraId="32B5A806" w14:textId="4E96D3C6" w:rsidR="004A6FAB" w:rsidRPr="004A6FAB" w:rsidRDefault="004A6FAB" w:rsidP="004A6FAB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/>
                <w:b/>
                <w:sz w:val="20"/>
                <w:szCs w:val="20"/>
              </w:rPr>
            </w:pPr>
            <w:r w:rsidRPr="004A6FAB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3E2BC4">
              <w:rPr>
                <w:rFonts w:ascii="Arial" w:hAnsi="Arial" w:cs="Arial"/>
                <w:b/>
                <w:sz w:val="20"/>
                <w:szCs w:val="20"/>
              </w:rPr>
              <w:t xml:space="preserve">discuss the car park at the playing field </w:t>
            </w:r>
            <w:r w:rsidRPr="004A6F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E54557" w14:textId="7CB5A0B0" w:rsidR="001509B2" w:rsidRDefault="001509B2" w:rsidP="001509B2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 Dyer explained that </w:t>
            </w:r>
            <w:r w:rsidR="008F6396">
              <w:rPr>
                <w:rFonts w:ascii="Arial" w:hAnsi="Arial" w:cs="Arial"/>
                <w:sz w:val="20"/>
              </w:rPr>
              <w:t xml:space="preserve">for any surface </w:t>
            </w:r>
            <w:r>
              <w:rPr>
                <w:rFonts w:ascii="Arial" w:hAnsi="Arial" w:cs="Arial"/>
                <w:sz w:val="20"/>
              </w:rPr>
              <w:t xml:space="preserve">preparation would be the key to a successful solution, he showed samples of different materials. </w:t>
            </w:r>
            <w:r w:rsidR="008F6396">
              <w:rPr>
                <w:rFonts w:ascii="Arial" w:hAnsi="Arial" w:cs="Arial"/>
                <w:sz w:val="20"/>
              </w:rPr>
              <w:t xml:space="preserve">He said that </w:t>
            </w:r>
            <w:r>
              <w:rPr>
                <w:rFonts w:ascii="Arial" w:hAnsi="Arial" w:cs="Arial"/>
                <w:sz w:val="20"/>
              </w:rPr>
              <w:t>providers usually offer an installation service. The cost would be less than £10 psqm for the product.</w:t>
            </w:r>
            <w:r w:rsidR="008F6396">
              <w:rPr>
                <w:rFonts w:ascii="Arial" w:hAnsi="Arial" w:cs="Arial"/>
                <w:sz w:val="20"/>
              </w:rPr>
              <w:t xml:space="preserve"> Although installation could be more.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D05A5E0" w14:textId="37EBFF2E" w:rsidR="001509B2" w:rsidRDefault="001509B2" w:rsidP="001509B2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 Hayes had provided a </w:t>
            </w:r>
            <w:r w:rsidR="006105DC">
              <w:rPr>
                <w:rFonts w:ascii="Arial" w:hAnsi="Arial" w:cs="Arial"/>
                <w:sz w:val="20"/>
              </w:rPr>
              <w:t xml:space="preserve">sample of a </w:t>
            </w:r>
            <w:r>
              <w:rPr>
                <w:rFonts w:ascii="Arial" w:hAnsi="Arial" w:cs="Arial"/>
                <w:sz w:val="20"/>
              </w:rPr>
              <w:t xml:space="preserve">product that would be easier to install and suitable for the </w:t>
            </w:r>
            <w:r w:rsidR="006105DC">
              <w:rPr>
                <w:rFonts w:ascii="Arial" w:hAnsi="Arial" w:cs="Arial"/>
                <w:sz w:val="20"/>
              </w:rPr>
              <w:t xml:space="preserve">area at Bonds Green. </w:t>
            </w:r>
          </w:p>
          <w:p w14:paraId="11704BEC" w14:textId="297B30F9" w:rsidR="001509B2" w:rsidRPr="00650E7B" w:rsidRDefault="001509B2" w:rsidP="009C3D9D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</w:t>
            </w:r>
            <w:r w:rsidR="008F6396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 xml:space="preserve"> would be insufficient funds for the current year once the village hall car park </w:t>
            </w:r>
            <w:r w:rsidR="008F6396">
              <w:rPr>
                <w:rFonts w:ascii="Arial" w:hAnsi="Arial" w:cs="Arial"/>
                <w:sz w:val="20"/>
              </w:rPr>
              <w:t>had been</w:t>
            </w:r>
            <w:r>
              <w:rPr>
                <w:rFonts w:ascii="Arial" w:hAnsi="Arial" w:cs="Arial"/>
                <w:sz w:val="20"/>
              </w:rPr>
              <w:t xml:space="preserve"> done. </w:t>
            </w:r>
            <w:r w:rsidR="006105DC">
              <w:rPr>
                <w:rFonts w:ascii="Arial" w:hAnsi="Arial" w:cs="Arial"/>
                <w:sz w:val="20"/>
              </w:rPr>
              <w:t>Mr Horton would investigate Tenax GP flex as a preferred option.</w:t>
            </w:r>
          </w:p>
        </w:tc>
      </w:tr>
      <w:tr w:rsidR="007D3E6A" w:rsidRPr="00D36969" w14:paraId="5CB29562" w14:textId="77777777">
        <w:trPr>
          <w:trHeight w:val="718"/>
        </w:trPr>
        <w:tc>
          <w:tcPr>
            <w:tcW w:w="709" w:type="dxa"/>
          </w:tcPr>
          <w:p w14:paraId="2C2AB2D3" w14:textId="77777777" w:rsidR="007D3E6A" w:rsidRDefault="007D3E6A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931" w:type="dxa"/>
          </w:tcPr>
          <w:p w14:paraId="7D1B13CD" w14:textId="44F4E596" w:rsidR="007D3E6A" w:rsidRPr="007D3E6A" w:rsidRDefault="007D3E6A" w:rsidP="007D3E6A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/>
                <w:b/>
                <w:sz w:val="20"/>
              </w:rPr>
            </w:pPr>
            <w:r w:rsidRPr="007D3E6A">
              <w:rPr>
                <w:rFonts w:ascii="Arial" w:hAnsi="Arial" w:cs="Arial"/>
                <w:b/>
                <w:sz w:val="20"/>
              </w:rPr>
              <w:t xml:space="preserve">To </w:t>
            </w:r>
            <w:r w:rsidR="003E2BC4">
              <w:rPr>
                <w:rFonts w:ascii="Arial" w:hAnsi="Arial" w:cs="Arial"/>
                <w:b/>
                <w:sz w:val="20"/>
              </w:rPr>
              <w:t>consider and agree any action on the village hall car park</w:t>
            </w:r>
          </w:p>
          <w:p w14:paraId="2887A472" w14:textId="77777777" w:rsidR="001509B2" w:rsidRDefault="001509B2" w:rsidP="001509B2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quotes for the car park had been obtained</w:t>
            </w:r>
          </w:p>
          <w:p w14:paraId="76BC6E7F" w14:textId="77777777" w:rsidR="001509B2" w:rsidRDefault="001509B2" w:rsidP="008F6396">
            <w:pPr>
              <w:tabs>
                <w:tab w:val="left" w:pos="709"/>
              </w:tabs>
              <w:spacing w:before="60" w:after="60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Simons landscaping - £5680.00 ex VAT</w:t>
            </w:r>
          </w:p>
          <w:p w14:paraId="35E7EA1C" w14:textId="77777777" w:rsidR="001509B2" w:rsidRDefault="001509B2" w:rsidP="008F6396">
            <w:pPr>
              <w:tabs>
                <w:tab w:val="left" w:pos="709"/>
              </w:tabs>
              <w:spacing w:before="60" w:after="60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Causeway - £7486.00 ex VAT</w:t>
            </w:r>
          </w:p>
          <w:p w14:paraId="1D0D0446" w14:textId="77777777" w:rsidR="001509B2" w:rsidRDefault="001509B2" w:rsidP="008F6396">
            <w:pPr>
              <w:tabs>
                <w:tab w:val="left" w:pos="709"/>
              </w:tabs>
              <w:spacing w:before="60" w:after="60"/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Asphalt - £4419.00 ex VAT</w:t>
            </w:r>
          </w:p>
          <w:p w14:paraId="12D3A6CC" w14:textId="4D809979" w:rsidR="003E2BC4" w:rsidRPr="009C3D9D" w:rsidRDefault="008F6396" w:rsidP="001509B2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NR Asphalt had provided the best specification, Cllr Legg said he would ask if there could be a discount. It was agreed to u</w:t>
            </w:r>
            <w:r w:rsidR="001509B2">
              <w:rPr>
                <w:rFonts w:ascii="Arial" w:hAnsi="Arial" w:cs="Arial"/>
                <w:sz w:val="20"/>
              </w:rPr>
              <w:t>se CIL money to pay for this</w:t>
            </w:r>
            <w:r>
              <w:rPr>
                <w:rFonts w:ascii="Arial" w:hAnsi="Arial" w:cs="Arial"/>
                <w:sz w:val="20"/>
              </w:rPr>
              <w:t xml:space="preserve"> and</w:t>
            </w:r>
            <w:r w:rsidR="001509B2">
              <w:rPr>
                <w:rFonts w:ascii="Arial" w:hAnsi="Arial" w:cs="Arial"/>
                <w:sz w:val="20"/>
              </w:rPr>
              <w:t xml:space="preserve"> the village hall would </w:t>
            </w:r>
            <w:r>
              <w:rPr>
                <w:rFonts w:ascii="Arial" w:hAnsi="Arial" w:cs="Arial"/>
                <w:sz w:val="20"/>
              </w:rPr>
              <w:t xml:space="preserve">be asked to </w:t>
            </w:r>
            <w:r w:rsidR="001509B2">
              <w:rPr>
                <w:rFonts w:ascii="Arial" w:hAnsi="Arial" w:cs="Arial"/>
                <w:sz w:val="20"/>
              </w:rPr>
              <w:t>contribute £500.00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1509B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 w:rsidR="001509B2">
              <w:rPr>
                <w:rFonts w:ascii="Arial" w:hAnsi="Arial" w:cs="Arial"/>
                <w:sz w:val="20"/>
              </w:rPr>
              <w:t xml:space="preserve"> neighbour would </w:t>
            </w:r>
            <w:r>
              <w:rPr>
                <w:rFonts w:ascii="Arial" w:hAnsi="Arial" w:cs="Arial"/>
                <w:sz w:val="20"/>
              </w:rPr>
              <w:t>also b</w:t>
            </w:r>
            <w:r w:rsidR="001509B2">
              <w:rPr>
                <w:rFonts w:ascii="Arial" w:hAnsi="Arial" w:cs="Arial"/>
                <w:sz w:val="20"/>
              </w:rPr>
              <w:t xml:space="preserve">e asked if they would </w:t>
            </w:r>
            <w:r>
              <w:rPr>
                <w:rFonts w:ascii="Arial" w:hAnsi="Arial" w:cs="Arial"/>
                <w:sz w:val="20"/>
              </w:rPr>
              <w:t xml:space="preserve">make a </w:t>
            </w:r>
            <w:r w:rsidR="001509B2">
              <w:rPr>
                <w:rFonts w:ascii="Arial" w:hAnsi="Arial" w:cs="Arial"/>
                <w:sz w:val="20"/>
              </w:rPr>
              <w:t>contribut</w:t>
            </w:r>
            <w:r>
              <w:rPr>
                <w:rFonts w:ascii="Arial" w:hAnsi="Arial" w:cs="Arial"/>
                <w:sz w:val="20"/>
              </w:rPr>
              <w:t>ion as they would benefit from this work</w:t>
            </w:r>
            <w:r w:rsidR="001509B2">
              <w:rPr>
                <w:rFonts w:ascii="Arial" w:hAnsi="Arial" w:cs="Arial"/>
                <w:sz w:val="20"/>
              </w:rPr>
              <w:t>.</w:t>
            </w:r>
          </w:p>
        </w:tc>
      </w:tr>
      <w:tr w:rsidR="00711531" w:rsidRPr="00D36969" w14:paraId="50554FA5" w14:textId="77777777">
        <w:trPr>
          <w:trHeight w:val="558"/>
        </w:trPr>
        <w:tc>
          <w:tcPr>
            <w:tcW w:w="709" w:type="dxa"/>
          </w:tcPr>
          <w:p w14:paraId="4A19B00F" w14:textId="77777777" w:rsidR="00711531" w:rsidRPr="00D36969" w:rsidRDefault="002C4E4B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8931" w:type="dxa"/>
          </w:tcPr>
          <w:p w14:paraId="56841906" w14:textId="77777777" w:rsidR="00711531" w:rsidRPr="00E048EA" w:rsidRDefault="00711531" w:rsidP="00711531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E048EA">
              <w:rPr>
                <w:rFonts w:ascii="Arial" w:hAnsi="Arial" w:cs="Arial"/>
                <w:b/>
                <w:sz w:val="20"/>
                <w:szCs w:val="28"/>
              </w:rPr>
              <w:t>Finance</w:t>
            </w:r>
          </w:p>
          <w:p w14:paraId="24C0D266" w14:textId="04952398" w:rsidR="007E2267" w:rsidRPr="002C4E4B" w:rsidRDefault="002C4E4B" w:rsidP="002C4E4B">
            <w:pPr>
              <w:pStyle w:val="ListParagraph"/>
              <w:numPr>
                <w:ilvl w:val="1"/>
                <w:numId w:val="36"/>
              </w:numPr>
              <w:tabs>
                <w:tab w:val="left" w:pos="601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E2267" w:rsidRPr="002C4E4B">
              <w:rPr>
                <w:rFonts w:ascii="Arial" w:hAnsi="Arial" w:cs="Arial"/>
                <w:b/>
                <w:sz w:val="20"/>
                <w:szCs w:val="20"/>
              </w:rPr>
              <w:t xml:space="preserve">To receive statement of accounts to </w:t>
            </w:r>
            <w:r w:rsidR="003E2BC4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3E2BC4" w:rsidRPr="003E2BC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3E2BC4">
              <w:rPr>
                <w:rFonts w:ascii="Arial" w:hAnsi="Arial" w:cs="Arial"/>
                <w:b/>
                <w:sz w:val="20"/>
                <w:szCs w:val="20"/>
              </w:rPr>
              <w:t xml:space="preserve"> January 2020</w:t>
            </w:r>
            <w:r w:rsidR="007E2267" w:rsidRPr="002C4E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9B04A1" w14:textId="4211D780" w:rsidR="00791FBB" w:rsidRPr="00791FBB" w:rsidRDefault="007E3563" w:rsidP="003E2BC4">
            <w:pPr>
              <w:tabs>
                <w:tab w:val="left" w:pos="601"/>
              </w:tabs>
              <w:spacing w:before="120" w:after="120"/>
              <w:ind w:left="709" w:right="567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accounts were reviewed and agreed.</w:t>
            </w:r>
            <w:r w:rsidR="00AE3A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1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0D559B" w14:textId="7D75820B" w:rsidR="002C4E4B" w:rsidRPr="002C4E4B" w:rsidRDefault="002C4E4B" w:rsidP="002C4E4B">
            <w:pPr>
              <w:pStyle w:val="ListParagraph"/>
              <w:numPr>
                <w:ilvl w:val="1"/>
                <w:numId w:val="36"/>
              </w:numPr>
              <w:tabs>
                <w:tab w:val="left" w:pos="601"/>
              </w:tabs>
              <w:spacing w:before="120" w:after="120"/>
              <w:ind w:left="601" w:hanging="601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C4E4B">
              <w:rPr>
                <w:rFonts w:ascii="Arial" w:hAnsi="Arial" w:cs="Arial"/>
                <w:b/>
                <w:sz w:val="20"/>
                <w:szCs w:val="28"/>
              </w:rPr>
              <w:t xml:space="preserve">To consider budget requirements </w:t>
            </w:r>
            <w:r w:rsidR="003E2BC4">
              <w:rPr>
                <w:rFonts w:ascii="Arial" w:hAnsi="Arial" w:cs="Arial"/>
                <w:b/>
                <w:sz w:val="20"/>
                <w:szCs w:val="28"/>
              </w:rPr>
              <w:t xml:space="preserve">and agree the precept </w:t>
            </w:r>
            <w:r w:rsidRPr="002C4E4B">
              <w:rPr>
                <w:rFonts w:ascii="Arial" w:hAnsi="Arial" w:cs="Arial"/>
                <w:b/>
                <w:sz w:val="20"/>
                <w:szCs w:val="28"/>
              </w:rPr>
              <w:t>for 2020/21</w:t>
            </w:r>
          </w:p>
          <w:p w14:paraId="50798095" w14:textId="7C5ED51C" w:rsidR="009F68C4" w:rsidRPr="009F68C4" w:rsidRDefault="008F6396" w:rsidP="009F68C4">
            <w:pPr>
              <w:pStyle w:val="ListParagraph"/>
              <w:tabs>
                <w:tab w:val="left" w:pos="601"/>
              </w:tabs>
              <w:spacing w:before="120" w:after="120"/>
              <w:ind w:left="601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budget was agreed and after consideration it was proposed by Mr Biddle that the precept be increased by 3% in line with inflation, Mr Horton seconded </w:t>
            </w:r>
            <w:r w:rsidR="0010242B">
              <w:rPr>
                <w:rFonts w:ascii="Arial" w:hAnsi="Arial" w:cs="Arial"/>
                <w:bCs/>
                <w:sz w:val="20"/>
                <w:szCs w:val="20"/>
              </w:rPr>
              <w:t>this,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it was unanimously agreed. The clerk and the chairman signed the </w:t>
            </w:r>
            <w:r w:rsidR="0010242B">
              <w:rPr>
                <w:rFonts w:ascii="Arial" w:hAnsi="Arial" w:cs="Arial"/>
                <w:bCs/>
                <w:sz w:val="20"/>
                <w:szCs w:val="20"/>
              </w:rPr>
              <w:t xml:space="preserve">precept request form. </w:t>
            </w:r>
          </w:p>
          <w:p w14:paraId="60A7E443" w14:textId="46E60FDF" w:rsidR="00812D9E" w:rsidRPr="00812D9E" w:rsidRDefault="002C4E4B" w:rsidP="00812D9E">
            <w:pPr>
              <w:pStyle w:val="ListParagraph"/>
              <w:numPr>
                <w:ilvl w:val="1"/>
                <w:numId w:val="36"/>
              </w:numPr>
              <w:tabs>
                <w:tab w:val="left" w:pos="601"/>
              </w:tabs>
              <w:spacing w:before="120" w:after="120"/>
              <w:ind w:left="601" w:hanging="601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C4E4B">
              <w:rPr>
                <w:rFonts w:ascii="Arial" w:hAnsi="Arial" w:cs="Arial"/>
                <w:b/>
                <w:sz w:val="20"/>
                <w:szCs w:val="28"/>
              </w:rPr>
              <w:t xml:space="preserve">To </w:t>
            </w:r>
            <w:r w:rsidR="003E2BC4">
              <w:rPr>
                <w:rFonts w:ascii="Arial" w:hAnsi="Arial" w:cs="Arial"/>
                <w:b/>
                <w:sz w:val="20"/>
                <w:szCs w:val="28"/>
              </w:rPr>
              <w:t xml:space="preserve">agree the insurance cover for the new </w:t>
            </w:r>
            <w:r w:rsidR="00812D9E">
              <w:rPr>
                <w:rFonts w:ascii="Arial" w:hAnsi="Arial" w:cs="Arial"/>
                <w:b/>
                <w:sz w:val="20"/>
                <w:szCs w:val="28"/>
              </w:rPr>
              <w:t>play equipment</w:t>
            </w:r>
          </w:p>
          <w:p w14:paraId="02FBA92B" w14:textId="6042A82F" w:rsidR="00812D9E" w:rsidRPr="009F68C4" w:rsidRDefault="009F68C4" w:rsidP="00812D9E">
            <w:pPr>
              <w:tabs>
                <w:tab w:val="left" w:pos="601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F68C4">
              <w:rPr>
                <w:rFonts w:ascii="Arial" w:hAnsi="Arial" w:cs="Arial"/>
                <w:bCs/>
                <w:sz w:val="20"/>
                <w:szCs w:val="20"/>
              </w:rPr>
              <w:t>To be agreed out of meeting once available</w:t>
            </w:r>
            <w:r w:rsidR="0010242B">
              <w:rPr>
                <w:rFonts w:ascii="Arial" w:hAnsi="Arial" w:cs="Arial"/>
                <w:bCs/>
                <w:sz w:val="20"/>
                <w:szCs w:val="20"/>
              </w:rPr>
              <w:t xml:space="preserve"> from the insurer.</w:t>
            </w:r>
          </w:p>
          <w:p w14:paraId="6EF61F32" w14:textId="39E35104" w:rsidR="007E2267" w:rsidRPr="002C4E4B" w:rsidRDefault="007E2267" w:rsidP="002C4E4B">
            <w:pPr>
              <w:pStyle w:val="ListParagraph"/>
              <w:numPr>
                <w:ilvl w:val="1"/>
                <w:numId w:val="36"/>
              </w:numPr>
              <w:tabs>
                <w:tab w:val="left" w:pos="601"/>
              </w:tabs>
              <w:spacing w:before="120" w:after="120"/>
              <w:ind w:left="601" w:hanging="601"/>
              <w:rPr>
                <w:rFonts w:ascii="Arial" w:hAnsi="Arial" w:cs="Arial"/>
                <w:b/>
                <w:sz w:val="20"/>
                <w:szCs w:val="20"/>
              </w:rPr>
            </w:pPr>
            <w:r w:rsidRPr="002C4E4B">
              <w:rPr>
                <w:rFonts w:ascii="Arial" w:hAnsi="Arial" w:cs="Arial"/>
                <w:b/>
                <w:sz w:val="20"/>
                <w:szCs w:val="20"/>
              </w:rPr>
              <w:t>To agree invoices for payment in accordance with budget</w:t>
            </w:r>
          </w:p>
          <w:p w14:paraId="7317A4E4" w14:textId="77777777" w:rsidR="002C4E4B" w:rsidRPr="002C4E4B" w:rsidRDefault="002C4E4B" w:rsidP="002C4E4B">
            <w:pPr>
              <w:ind w:left="1418" w:right="-6" w:hanging="817"/>
              <w:rPr>
                <w:rFonts w:ascii="Arial" w:hAnsi="Arial" w:cs="Arial"/>
                <w:sz w:val="20"/>
                <w:szCs w:val="28"/>
              </w:rPr>
            </w:pPr>
            <w:r w:rsidRPr="002C4E4B">
              <w:rPr>
                <w:rFonts w:ascii="Arial" w:hAnsi="Arial" w:cs="Arial"/>
                <w:sz w:val="20"/>
                <w:szCs w:val="28"/>
              </w:rPr>
              <w:t>DD</w:t>
            </w:r>
            <w:r w:rsidRPr="002C4E4B">
              <w:rPr>
                <w:rFonts w:ascii="Arial" w:hAnsi="Arial" w:cs="Arial"/>
                <w:sz w:val="20"/>
                <w:szCs w:val="28"/>
              </w:rPr>
              <w:tab/>
            </w:r>
            <w:r w:rsidRPr="002C4E4B">
              <w:rPr>
                <w:rFonts w:ascii="Arial" w:hAnsi="Arial" w:cs="Arial"/>
                <w:sz w:val="20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8"/>
              </w:rPr>
              <w:tab/>
            </w:r>
            <w:r w:rsidRPr="002C4E4B">
              <w:rPr>
                <w:rFonts w:ascii="Arial" w:hAnsi="Arial" w:cs="Arial"/>
                <w:sz w:val="20"/>
                <w:szCs w:val="28"/>
              </w:rPr>
              <w:t>£59.8</w:t>
            </w:r>
            <w:r>
              <w:rPr>
                <w:rFonts w:ascii="Arial" w:hAnsi="Arial" w:cs="Arial"/>
                <w:sz w:val="20"/>
                <w:szCs w:val="28"/>
              </w:rPr>
              <w:t>8</w:t>
            </w:r>
            <w:r>
              <w:rPr>
                <w:rFonts w:ascii="Arial" w:hAnsi="Arial" w:cs="Arial"/>
                <w:sz w:val="20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8"/>
              </w:rPr>
              <w:tab/>
              <w:t>BT</w:t>
            </w:r>
            <w:r>
              <w:rPr>
                <w:rFonts w:ascii="Arial" w:hAnsi="Arial" w:cs="Arial"/>
                <w:sz w:val="20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8"/>
              </w:rPr>
              <w:tab/>
              <w:t>Co</w:t>
            </w:r>
            <w:r w:rsidRPr="002C4E4B">
              <w:rPr>
                <w:rFonts w:ascii="Arial" w:hAnsi="Arial" w:cs="Arial"/>
                <w:sz w:val="20"/>
                <w:szCs w:val="28"/>
              </w:rPr>
              <w:t>mmunity Hub</w:t>
            </w:r>
          </w:p>
          <w:p w14:paraId="6D1DB609" w14:textId="2208F204" w:rsidR="002C4E4B" w:rsidRPr="002C4E4B" w:rsidRDefault="002C4E4B" w:rsidP="002C4E4B">
            <w:pPr>
              <w:ind w:left="1418" w:right="-6" w:hanging="817"/>
              <w:rPr>
                <w:rFonts w:ascii="Arial" w:hAnsi="Arial" w:cs="Arial"/>
                <w:sz w:val="20"/>
                <w:szCs w:val="28"/>
              </w:rPr>
            </w:pPr>
            <w:r w:rsidRPr="002C4E4B">
              <w:rPr>
                <w:rFonts w:ascii="Arial" w:hAnsi="Arial" w:cs="Arial"/>
                <w:sz w:val="20"/>
                <w:szCs w:val="28"/>
              </w:rPr>
              <w:t>Chq no 92</w:t>
            </w:r>
            <w:r w:rsidR="00812D9E">
              <w:rPr>
                <w:rFonts w:ascii="Arial" w:hAnsi="Arial" w:cs="Arial"/>
                <w:sz w:val="20"/>
                <w:szCs w:val="28"/>
              </w:rPr>
              <w:t>7</w:t>
            </w:r>
            <w:r w:rsidRPr="002C4E4B">
              <w:rPr>
                <w:rFonts w:ascii="Arial" w:hAnsi="Arial" w:cs="Arial"/>
                <w:sz w:val="20"/>
                <w:szCs w:val="28"/>
              </w:rPr>
              <w:tab/>
              <w:t>£</w:t>
            </w:r>
            <w:r w:rsidR="00812D9E">
              <w:rPr>
                <w:rFonts w:ascii="Arial" w:hAnsi="Arial" w:cs="Arial"/>
                <w:sz w:val="20"/>
                <w:szCs w:val="28"/>
              </w:rPr>
              <w:t>11.93</w:t>
            </w:r>
            <w:r w:rsidRPr="002C4E4B">
              <w:rPr>
                <w:rFonts w:ascii="Arial" w:hAnsi="Arial" w:cs="Arial"/>
                <w:sz w:val="20"/>
                <w:szCs w:val="28"/>
              </w:rPr>
              <w:tab/>
            </w:r>
            <w:r w:rsidRPr="002C4E4B">
              <w:rPr>
                <w:rFonts w:ascii="Arial" w:hAnsi="Arial" w:cs="Arial"/>
                <w:sz w:val="20"/>
                <w:szCs w:val="28"/>
              </w:rPr>
              <w:tab/>
            </w:r>
            <w:r w:rsidR="00812D9E">
              <w:rPr>
                <w:rFonts w:ascii="Arial" w:hAnsi="Arial" w:cs="Arial"/>
                <w:sz w:val="20"/>
                <w:szCs w:val="28"/>
              </w:rPr>
              <w:t xml:space="preserve">Anglian Water </w:t>
            </w:r>
            <w:r w:rsidRPr="002C4E4B">
              <w:rPr>
                <w:rFonts w:ascii="Arial" w:hAnsi="Arial" w:cs="Arial"/>
                <w:sz w:val="20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8"/>
              </w:rPr>
              <w:tab/>
            </w:r>
            <w:r w:rsidR="00812D9E">
              <w:rPr>
                <w:rFonts w:ascii="Arial" w:hAnsi="Arial" w:cs="Arial"/>
                <w:sz w:val="20"/>
                <w:szCs w:val="28"/>
              </w:rPr>
              <w:t>Water bill</w:t>
            </w:r>
          </w:p>
          <w:p w14:paraId="27DD772D" w14:textId="4013C56D" w:rsidR="002C4E4B" w:rsidRDefault="002C4E4B" w:rsidP="002C4E4B">
            <w:pPr>
              <w:ind w:left="1418" w:right="-6" w:hanging="817"/>
              <w:rPr>
                <w:rFonts w:ascii="Arial" w:hAnsi="Arial" w:cs="Arial"/>
                <w:sz w:val="20"/>
                <w:szCs w:val="28"/>
              </w:rPr>
            </w:pPr>
            <w:r w:rsidRPr="002C4E4B">
              <w:rPr>
                <w:rFonts w:ascii="Arial" w:hAnsi="Arial" w:cs="Arial"/>
                <w:sz w:val="20"/>
                <w:szCs w:val="28"/>
              </w:rPr>
              <w:t>Chq no 92</w:t>
            </w:r>
            <w:r w:rsidR="00812D9E">
              <w:rPr>
                <w:rFonts w:ascii="Arial" w:hAnsi="Arial" w:cs="Arial"/>
                <w:sz w:val="20"/>
                <w:szCs w:val="28"/>
              </w:rPr>
              <w:t>8</w:t>
            </w:r>
            <w:r w:rsidRPr="002C4E4B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2C4E4B">
              <w:rPr>
                <w:rFonts w:ascii="Arial" w:hAnsi="Arial" w:cs="Arial"/>
                <w:sz w:val="20"/>
                <w:szCs w:val="28"/>
              </w:rPr>
              <w:tab/>
              <w:t>£</w:t>
            </w:r>
            <w:r w:rsidR="00812D9E">
              <w:rPr>
                <w:rFonts w:ascii="Arial" w:hAnsi="Arial" w:cs="Arial"/>
                <w:sz w:val="20"/>
                <w:szCs w:val="28"/>
              </w:rPr>
              <w:t>128.16</w:t>
            </w:r>
            <w:r w:rsidRPr="002C4E4B">
              <w:rPr>
                <w:rFonts w:ascii="Arial" w:hAnsi="Arial" w:cs="Arial"/>
                <w:sz w:val="20"/>
                <w:szCs w:val="28"/>
              </w:rPr>
              <w:tab/>
            </w:r>
            <w:r w:rsidR="00812D9E">
              <w:rPr>
                <w:rFonts w:ascii="Arial" w:hAnsi="Arial" w:cs="Arial"/>
                <w:sz w:val="20"/>
                <w:szCs w:val="28"/>
              </w:rPr>
              <w:t xml:space="preserve">South Norfolk Council </w:t>
            </w:r>
            <w:r w:rsidRPr="002C4E4B">
              <w:rPr>
                <w:rFonts w:ascii="Arial" w:hAnsi="Arial" w:cs="Arial"/>
                <w:sz w:val="20"/>
                <w:szCs w:val="28"/>
              </w:rPr>
              <w:tab/>
            </w:r>
            <w:r w:rsidR="00812D9E">
              <w:rPr>
                <w:rFonts w:ascii="Arial" w:hAnsi="Arial" w:cs="Arial"/>
                <w:sz w:val="20"/>
                <w:szCs w:val="28"/>
              </w:rPr>
              <w:t>Dog bin servicing</w:t>
            </w:r>
            <w:r w:rsidRPr="002C4E4B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2C4E4B">
              <w:rPr>
                <w:rFonts w:ascii="Arial" w:hAnsi="Arial" w:cs="Arial"/>
                <w:sz w:val="20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8"/>
              </w:rPr>
              <w:tab/>
            </w:r>
          </w:p>
          <w:p w14:paraId="17F5EB6C" w14:textId="77777777" w:rsidR="00711531" w:rsidRPr="00B811F7" w:rsidRDefault="00845E30" w:rsidP="00845E30">
            <w:pPr>
              <w:spacing w:before="120" w:after="120"/>
              <w:ind w:left="1417" w:right="-6" w:hanging="816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</w:t>
            </w:r>
            <w:r w:rsidR="008321C3">
              <w:rPr>
                <w:rFonts w:ascii="Arial" w:hAnsi="Arial" w:cs="Arial"/>
                <w:sz w:val="20"/>
                <w:szCs w:val="28"/>
              </w:rPr>
              <w:t xml:space="preserve">he payments </w:t>
            </w:r>
            <w:r>
              <w:rPr>
                <w:rFonts w:ascii="Arial" w:hAnsi="Arial" w:cs="Arial"/>
                <w:sz w:val="20"/>
                <w:szCs w:val="28"/>
              </w:rPr>
              <w:t xml:space="preserve">were agreed and the </w:t>
            </w:r>
            <w:r w:rsidR="008321C3">
              <w:rPr>
                <w:rFonts w:ascii="Arial" w:hAnsi="Arial" w:cs="Arial"/>
                <w:sz w:val="20"/>
                <w:szCs w:val="28"/>
              </w:rPr>
              <w:t xml:space="preserve">cheques were signed. </w:t>
            </w:r>
          </w:p>
        </w:tc>
      </w:tr>
      <w:tr w:rsidR="00711531" w:rsidRPr="00D36969" w14:paraId="65784006" w14:textId="77777777">
        <w:trPr>
          <w:trHeight w:val="410"/>
        </w:trPr>
        <w:tc>
          <w:tcPr>
            <w:tcW w:w="709" w:type="dxa"/>
          </w:tcPr>
          <w:p w14:paraId="73DD5CBB" w14:textId="77777777" w:rsidR="00711531" w:rsidRDefault="00845E30" w:rsidP="004A6FA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931" w:type="dxa"/>
          </w:tcPr>
          <w:p w14:paraId="0E3B7270" w14:textId="77777777" w:rsidR="00711531" w:rsidRPr="00EF42C6" w:rsidRDefault="00711531" w:rsidP="00023536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To c</w:t>
            </w:r>
            <w:r>
              <w:rPr>
                <w:rFonts w:ascii="Arial" w:hAnsi="Arial" w:cs="Arial"/>
                <w:b/>
                <w:sz w:val="20"/>
                <w:szCs w:val="28"/>
              </w:rPr>
              <w:t>onsider correspondence received</w:t>
            </w:r>
            <w:r w:rsidRPr="00EF42C6">
              <w:rPr>
                <w:rFonts w:ascii="Arial" w:hAnsi="Arial"/>
                <w:sz w:val="20"/>
                <w:szCs w:val="20"/>
              </w:rPr>
              <w:tab/>
            </w:r>
            <w:r w:rsidRPr="00EF42C6">
              <w:rPr>
                <w:rFonts w:ascii="Arial" w:hAnsi="Arial"/>
                <w:sz w:val="20"/>
                <w:szCs w:val="20"/>
              </w:rPr>
              <w:tab/>
            </w:r>
          </w:p>
          <w:p w14:paraId="3FDE0373" w14:textId="0355F959" w:rsidR="0010242B" w:rsidRDefault="0010242B" w:rsidP="00127F6A">
            <w:pPr>
              <w:spacing w:before="120" w:after="120"/>
              <w:ind w:right="176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Information had been received about a settle in service appealing for volunteers to help people leaving hospital.</w:t>
            </w:r>
            <w:r w:rsidR="00574C1C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14:paraId="40D278FC" w14:textId="2F832124" w:rsidR="00812D9E" w:rsidRPr="00036837" w:rsidRDefault="0010242B" w:rsidP="00127F6A">
            <w:pPr>
              <w:spacing w:before="120" w:after="120"/>
              <w:ind w:right="176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The c</w:t>
            </w:r>
            <w:r w:rsidR="00574C1C">
              <w:rPr>
                <w:rFonts w:ascii="Arial" w:hAnsi="Arial" w:cs="Arial"/>
                <w:sz w:val="20"/>
                <w:szCs w:val="28"/>
              </w:rPr>
              <w:t xml:space="preserve">lerks and </w:t>
            </w:r>
            <w:r>
              <w:rPr>
                <w:rFonts w:ascii="Arial" w:hAnsi="Arial" w:cs="Arial"/>
                <w:sz w:val="20"/>
                <w:szCs w:val="28"/>
              </w:rPr>
              <w:t xml:space="preserve">councils newsletter had been received. </w:t>
            </w:r>
            <w:r w:rsidR="00574C1C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</w:tc>
      </w:tr>
      <w:tr w:rsidR="00711531" w:rsidRPr="00D36969" w14:paraId="5DEF9999" w14:textId="77777777">
        <w:trPr>
          <w:trHeight w:val="410"/>
        </w:trPr>
        <w:tc>
          <w:tcPr>
            <w:tcW w:w="709" w:type="dxa"/>
          </w:tcPr>
          <w:p w14:paraId="513D1646" w14:textId="77777777" w:rsidR="00711531" w:rsidRDefault="00126927" w:rsidP="007D265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45E3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14:paraId="1A43E310" w14:textId="549B4129" w:rsidR="00812D9E" w:rsidRPr="0010242B" w:rsidRDefault="00711531" w:rsidP="0010242B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8C4741">
              <w:rPr>
                <w:rFonts w:ascii="Arial" w:hAnsi="Arial" w:cs="Arial"/>
                <w:b/>
                <w:sz w:val="20"/>
                <w:szCs w:val="28"/>
              </w:rPr>
              <w:t xml:space="preserve">To consider agenda items for the </w:t>
            </w:r>
            <w:r w:rsidR="00306273">
              <w:rPr>
                <w:rFonts w:ascii="Arial" w:hAnsi="Arial" w:cs="Arial"/>
                <w:b/>
                <w:sz w:val="20"/>
                <w:szCs w:val="28"/>
              </w:rPr>
              <w:t>next</w:t>
            </w:r>
            <w:r w:rsidR="00626EB4">
              <w:rPr>
                <w:rFonts w:ascii="Arial" w:hAnsi="Arial" w:cs="Arial"/>
                <w:b/>
                <w:sz w:val="20"/>
                <w:szCs w:val="28"/>
              </w:rPr>
              <w:t xml:space="preserve"> meeting</w:t>
            </w:r>
            <w:r w:rsidR="00B65996">
              <w:rPr>
                <w:rFonts w:ascii="Arial" w:hAnsi="Arial" w:cs="Arial"/>
                <w:b/>
                <w:sz w:val="20"/>
                <w:szCs w:val="28"/>
              </w:rPr>
              <w:t xml:space="preserve"> on </w:t>
            </w:r>
            <w:r w:rsidR="00812D9E">
              <w:rPr>
                <w:rFonts w:ascii="Arial" w:hAnsi="Arial" w:cs="Arial"/>
                <w:b/>
                <w:sz w:val="20"/>
                <w:szCs w:val="28"/>
              </w:rPr>
              <w:t>24</w:t>
            </w:r>
            <w:r w:rsidR="002C4E4B" w:rsidRPr="002C4E4B">
              <w:rPr>
                <w:rFonts w:ascii="Arial" w:hAnsi="Arial" w:cs="Arial"/>
                <w:b/>
                <w:sz w:val="20"/>
                <w:szCs w:val="28"/>
                <w:vertAlign w:val="superscript"/>
              </w:rPr>
              <w:t>th</w:t>
            </w:r>
            <w:r w:rsidR="002C4E4B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812D9E">
              <w:rPr>
                <w:rFonts w:ascii="Arial" w:hAnsi="Arial" w:cs="Arial"/>
                <w:b/>
                <w:sz w:val="20"/>
                <w:szCs w:val="28"/>
              </w:rPr>
              <w:t>Febr</w:t>
            </w:r>
            <w:r w:rsidR="002C4E4B">
              <w:rPr>
                <w:rFonts w:ascii="Arial" w:hAnsi="Arial" w:cs="Arial"/>
                <w:b/>
                <w:sz w:val="20"/>
                <w:szCs w:val="28"/>
              </w:rPr>
              <w:t>uary 2020</w:t>
            </w:r>
            <w:r w:rsidR="001644BD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2C4E4B">
              <w:rPr>
                <w:rFonts w:ascii="Arial" w:hAnsi="Arial" w:cs="Arial"/>
                <w:b/>
                <w:sz w:val="20"/>
                <w:szCs w:val="28"/>
              </w:rPr>
              <w:t>and close</w:t>
            </w:r>
          </w:p>
          <w:p w14:paraId="7478069B" w14:textId="64314192" w:rsidR="007E3563" w:rsidRDefault="002C4E4B" w:rsidP="00DC3604">
            <w:pPr>
              <w:tabs>
                <w:tab w:val="left" w:pos="0"/>
                <w:tab w:val="left" w:pos="709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Future meeting</w:t>
            </w:r>
            <w:r w:rsidR="00702FAC" w:rsidRPr="00F44969">
              <w:rPr>
                <w:rFonts w:ascii="Arial" w:hAnsi="Arial"/>
                <w:b/>
                <w:sz w:val="20"/>
              </w:rPr>
              <w:t xml:space="preserve"> dates </w:t>
            </w:r>
            <w:r w:rsidRPr="00453B92">
              <w:rPr>
                <w:rFonts w:ascii="Arial" w:hAnsi="Arial"/>
                <w:sz w:val="20"/>
                <w:szCs w:val="22"/>
              </w:rPr>
              <w:br/>
              <w:t>24th February 2020</w:t>
            </w:r>
            <w:r w:rsidRPr="00453B92">
              <w:rPr>
                <w:rFonts w:ascii="Arial" w:hAnsi="Arial"/>
                <w:sz w:val="20"/>
                <w:szCs w:val="22"/>
              </w:rPr>
              <w:br/>
              <w:t>30th March 2020</w:t>
            </w:r>
            <w:r w:rsidRPr="00453B92">
              <w:rPr>
                <w:rFonts w:ascii="Arial" w:hAnsi="Arial"/>
                <w:sz w:val="20"/>
                <w:szCs w:val="22"/>
              </w:rPr>
              <w:br/>
              <w:t>18th May 2020</w:t>
            </w:r>
            <w:r w:rsidRPr="00453B92">
              <w:rPr>
                <w:rFonts w:ascii="Arial" w:hAnsi="Arial"/>
                <w:sz w:val="20"/>
                <w:szCs w:val="22"/>
              </w:rPr>
              <w:br/>
              <w:t>13th July 2020</w:t>
            </w:r>
            <w:r w:rsidRPr="00453B92">
              <w:rPr>
                <w:rFonts w:ascii="Arial" w:hAnsi="Arial"/>
                <w:sz w:val="20"/>
                <w:szCs w:val="22"/>
              </w:rPr>
              <w:br/>
              <w:t>14th September 2020</w:t>
            </w:r>
            <w:r w:rsidRPr="00453B92">
              <w:rPr>
                <w:rFonts w:ascii="Arial" w:hAnsi="Arial"/>
                <w:sz w:val="20"/>
                <w:szCs w:val="22"/>
              </w:rPr>
              <w:br/>
              <w:t>19th October 2020</w:t>
            </w:r>
            <w:r w:rsidRPr="00453B92">
              <w:rPr>
                <w:rFonts w:ascii="Arial" w:hAnsi="Arial"/>
                <w:sz w:val="20"/>
                <w:szCs w:val="22"/>
              </w:rPr>
              <w:br/>
              <w:t>30th November 2020</w:t>
            </w:r>
            <w:r w:rsidRPr="00453B92">
              <w:rPr>
                <w:rFonts w:ascii="Arial" w:hAnsi="Arial"/>
                <w:sz w:val="20"/>
              </w:rPr>
              <w:t xml:space="preserve"> </w:t>
            </w:r>
          </w:p>
          <w:p w14:paraId="3BA256FA" w14:textId="2786A817" w:rsidR="00B65996" w:rsidRPr="00291E51" w:rsidRDefault="00B65996" w:rsidP="00845E30">
            <w:pPr>
              <w:tabs>
                <w:tab w:val="left" w:pos="0"/>
                <w:tab w:val="left" w:pos="709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chairman closed the meeting at </w:t>
            </w:r>
            <w:r w:rsidR="00845E30">
              <w:rPr>
                <w:rFonts w:ascii="Arial" w:hAnsi="Arial"/>
                <w:sz w:val="20"/>
              </w:rPr>
              <w:t>2</w:t>
            </w:r>
            <w:r w:rsidR="00574C1C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:</w:t>
            </w:r>
            <w:r w:rsidR="00845E30">
              <w:rPr>
                <w:rFonts w:ascii="Arial" w:hAnsi="Arial"/>
                <w:sz w:val="20"/>
              </w:rPr>
              <w:t>25</w:t>
            </w:r>
          </w:p>
        </w:tc>
      </w:tr>
      <w:tr w:rsidR="00711531" w:rsidRPr="00D36969" w14:paraId="77C3DD4C" w14:textId="77777777">
        <w:trPr>
          <w:trHeight w:val="1143"/>
        </w:trPr>
        <w:tc>
          <w:tcPr>
            <w:tcW w:w="709" w:type="dxa"/>
          </w:tcPr>
          <w:p w14:paraId="4BE4682F" w14:textId="77777777" w:rsidR="00711531" w:rsidRPr="00D36969" w:rsidRDefault="00711531" w:rsidP="0071153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147DB89B" w14:textId="77777777" w:rsidR="00711531" w:rsidRDefault="00711531" w:rsidP="0049547C">
            <w:pPr>
              <w:spacing w:before="6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61FCA81" w14:textId="77777777" w:rsidR="00711531" w:rsidRPr="00D36969" w:rsidRDefault="00711531" w:rsidP="00711531">
            <w:pPr>
              <w:numPr>
                <w:ins w:id="1" w:author="Jowett" w:date="2004-07-13T20:00:00Z"/>
              </w:numPr>
              <w:spacing w:before="240" w:after="60" w:line="240" w:lineRule="atLeast"/>
              <w:ind w:left="-62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Signed ………………………………………….                       Date ……………………           </w:t>
            </w:r>
          </w:p>
          <w:p w14:paraId="7CA8998A" w14:textId="77777777" w:rsidR="00711531" w:rsidRPr="00D36969" w:rsidRDefault="00711531" w:rsidP="002E0FCD">
            <w:pPr>
              <w:spacing w:before="120" w:after="120" w:line="240" w:lineRule="atLeast"/>
              <w:ind w:left="-62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Colin Rudd</w:t>
            </w:r>
          </w:p>
          <w:p w14:paraId="6B174BCD" w14:textId="77777777" w:rsidR="00711531" w:rsidRPr="00D36969" w:rsidRDefault="00711531" w:rsidP="002E0FCD">
            <w:pPr>
              <w:spacing w:before="120" w:after="120" w:line="240" w:lineRule="atLeast"/>
              <w:ind w:left="-62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Chairman to Bracon Ash and Hethel Parish Council</w:t>
            </w:r>
          </w:p>
        </w:tc>
      </w:tr>
    </w:tbl>
    <w:p w14:paraId="300DA71E" w14:textId="77777777" w:rsidR="00711531" w:rsidRPr="00D36969" w:rsidRDefault="00711531" w:rsidP="00626EB4">
      <w:pPr>
        <w:spacing w:before="120" w:after="120"/>
        <w:rPr>
          <w:rFonts w:ascii="Arial" w:hAnsi="Arial"/>
        </w:rPr>
      </w:pPr>
    </w:p>
    <w:sectPr w:rsidR="00711531" w:rsidRPr="00D36969" w:rsidSect="00626EB4">
      <w:footerReference w:type="default" r:id="rId7"/>
      <w:pgSz w:w="11906" w:h="16838"/>
      <w:pgMar w:top="1135" w:right="1134" w:bottom="142" w:left="179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8196B" w14:textId="77777777" w:rsidR="00491822" w:rsidRDefault="00491822">
      <w:r>
        <w:separator/>
      </w:r>
    </w:p>
  </w:endnote>
  <w:endnote w:type="continuationSeparator" w:id="0">
    <w:p w14:paraId="0B82A135" w14:textId="77777777" w:rsidR="00491822" w:rsidRDefault="0049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1924" w14:textId="77777777" w:rsidR="00DE6257" w:rsidRPr="006C1A37" w:rsidRDefault="00DE6257" w:rsidP="00711531">
    <w:pPr>
      <w:pStyle w:val="Footer"/>
      <w:jc w:val="center"/>
      <w:rPr>
        <w:rStyle w:val="PageNumber"/>
      </w:rPr>
    </w:pPr>
    <w:r w:rsidRPr="006C1A37">
      <w:rPr>
        <w:rFonts w:ascii="Arial" w:hAnsi="Arial" w:cs="Arial"/>
        <w:sz w:val="20"/>
      </w:rPr>
      <w:t xml:space="preserve">Page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PAGE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1</w:t>
    </w:r>
    <w:r w:rsidRPr="006C1A37">
      <w:rPr>
        <w:rFonts w:ascii="Arial" w:hAnsi="Arial" w:cs="Arial"/>
        <w:sz w:val="20"/>
      </w:rPr>
      <w:fldChar w:fldCharType="end"/>
    </w:r>
    <w:r w:rsidRPr="006C1A37">
      <w:rPr>
        <w:rFonts w:ascii="Arial" w:hAnsi="Arial" w:cs="Arial"/>
        <w:sz w:val="20"/>
      </w:rPr>
      <w:t xml:space="preserve"> of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NUMPAGES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3</w:t>
    </w:r>
    <w:r w:rsidRPr="006C1A37">
      <w:rPr>
        <w:rFonts w:ascii="Arial" w:hAnsi="Arial" w:cs="Arial"/>
        <w:sz w:val="20"/>
      </w:rPr>
      <w:fldChar w:fldCharType="end"/>
    </w:r>
  </w:p>
  <w:p w14:paraId="040067C7" w14:textId="55CA44D4" w:rsidR="00DE6257" w:rsidRDefault="00A6461A">
    <w:pPr>
      <w:pStyle w:val="Footer"/>
      <w:jc w:val="right"/>
      <w:rPr>
        <w:rStyle w:val="PageNumber"/>
      </w:rPr>
    </w:pPr>
    <w:r>
      <w:rPr>
        <w:rStyle w:val="PageNumber"/>
        <w:rFonts w:ascii="Arial" w:hAnsi="Arial" w:cs="Arial"/>
        <w:sz w:val="16"/>
        <w:szCs w:val="16"/>
      </w:rPr>
      <w:t>January 2020</w:t>
    </w:r>
  </w:p>
  <w:p w14:paraId="1E99EDC6" w14:textId="77777777" w:rsidR="00DE6257" w:rsidRDefault="00DE6257">
    <w:pPr>
      <w:pStyle w:val="Footer"/>
      <w:jc w:val="right"/>
      <w:rPr>
        <w:rStyle w:val="PageNumber"/>
      </w:rPr>
    </w:pPr>
    <w:r>
      <w:rPr>
        <w:rStyle w:val="PageNumber"/>
        <w:rFonts w:ascii="Arial" w:hAnsi="Arial" w:cs="Arial"/>
        <w:sz w:val="16"/>
        <w:szCs w:val="16"/>
      </w:rPr>
      <w:t>Version: Issue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634F4" w14:textId="77777777" w:rsidR="00491822" w:rsidRDefault="00491822">
      <w:r>
        <w:separator/>
      </w:r>
    </w:p>
  </w:footnote>
  <w:footnote w:type="continuationSeparator" w:id="0">
    <w:p w14:paraId="2ED669A5" w14:textId="77777777" w:rsidR="00491822" w:rsidRDefault="0049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2A7842"/>
    <w:lvl w:ilvl="0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22898B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28715D9"/>
    <w:multiLevelType w:val="multilevel"/>
    <w:tmpl w:val="BA7EF2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AE62BD"/>
    <w:multiLevelType w:val="hybridMultilevel"/>
    <w:tmpl w:val="67FE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E6698"/>
    <w:multiLevelType w:val="hybridMultilevel"/>
    <w:tmpl w:val="32D6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90F55"/>
    <w:multiLevelType w:val="multilevel"/>
    <w:tmpl w:val="BF280106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C776536"/>
    <w:multiLevelType w:val="multilevel"/>
    <w:tmpl w:val="2C8C7C46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91322A"/>
    <w:multiLevelType w:val="hybridMultilevel"/>
    <w:tmpl w:val="4F8C3958"/>
    <w:lvl w:ilvl="0" w:tplc="E37471B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1BA8"/>
    <w:multiLevelType w:val="multilevel"/>
    <w:tmpl w:val="72520D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B15345"/>
    <w:multiLevelType w:val="hybridMultilevel"/>
    <w:tmpl w:val="75746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2632"/>
    <w:multiLevelType w:val="hybridMultilevel"/>
    <w:tmpl w:val="1AB05A10"/>
    <w:lvl w:ilvl="0" w:tplc="B7D6189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1BE4213B"/>
    <w:multiLevelType w:val="multilevel"/>
    <w:tmpl w:val="A5563D4A"/>
    <w:lvl w:ilvl="0">
      <w:start w:val="14"/>
      <w:numFmt w:val="decimal"/>
      <w:pStyle w:val="ESText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ESText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0854AAF"/>
    <w:multiLevelType w:val="hybridMultilevel"/>
    <w:tmpl w:val="BA18C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A460B"/>
    <w:multiLevelType w:val="hybridMultilevel"/>
    <w:tmpl w:val="8E72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73C7B"/>
    <w:multiLevelType w:val="multilevel"/>
    <w:tmpl w:val="935256F6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62641CD"/>
    <w:multiLevelType w:val="multilevel"/>
    <w:tmpl w:val="0F102D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17" w15:restartNumberingAfterBreak="0">
    <w:nsid w:val="273252E4"/>
    <w:multiLevelType w:val="hybridMultilevel"/>
    <w:tmpl w:val="7356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B1416"/>
    <w:multiLevelType w:val="hybridMultilevel"/>
    <w:tmpl w:val="6C74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D3C0A"/>
    <w:multiLevelType w:val="hybridMultilevel"/>
    <w:tmpl w:val="F702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E075A"/>
    <w:multiLevelType w:val="hybridMultilevel"/>
    <w:tmpl w:val="6A70A44C"/>
    <w:lvl w:ilvl="0" w:tplc="B7D6189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7B05D4F"/>
    <w:multiLevelType w:val="hybridMultilevel"/>
    <w:tmpl w:val="C3A2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F1B24"/>
    <w:multiLevelType w:val="hybridMultilevel"/>
    <w:tmpl w:val="E1424DEA"/>
    <w:lvl w:ilvl="0" w:tplc="B7D61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E4B2B"/>
    <w:multiLevelType w:val="hybridMultilevel"/>
    <w:tmpl w:val="FD1C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5182C"/>
    <w:multiLevelType w:val="hybridMultilevel"/>
    <w:tmpl w:val="12B626E8"/>
    <w:lvl w:ilvl="0" w:tplc="B7D618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4B7F4B"/>
    <w:multiLevelType w:val="hybridMultilevel"/>
    <w:tmpl w:val="5EB2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52C66"/>
    <w:multiLevelType w:val="hybridMultilevel"/>
    <w:tmpl w:val="01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F2681"/>
    <w:multiLevelType w:val="hybridMultilevel"/>
    <w:tmpl w:val="B41E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92A96"/>
    <w:multiLevelType w:val="hybridMultilevel"/>
    <w:tmpl w:val="F306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2193D"/>
    <w:multiLevelType w:val="hybridMultilevel"/>
    <w:tmpl w:val="FCDC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F66C7"/>
    <w:multiLevelType w:val="hybridMultilevel"/>
    <w:tmpl w:val="48A8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53979"/>
    <w:multiLevelType w:val="hybridMultilevel"/>
    <w:tmpl w:val="29BA2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01554"/>
    <w:multiLevelType w:val="hybridMultilevel"/>
    <w:tmpl w:val="F926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E3832"/>
    <w:multiLevelType w:val="hybridMultilevel"/>
    <w:tmpl w:val="2D86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A53F6"/>
    <w:multiLevelType w:val="hybridMultilevel"/>
    <w:tmpl w:val="AA6092D0"/>
    <w:lvl w:ilvl="0" w:tplc="E37471B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D15D6"/>
    <w:multiLevelType w:val="hybridMultilevel"/>
    <w:tmpl w:val="BDE6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0"/>
  </w:num>
  <w:num w:numId="5">
    <w:abstractNumId w:val="34"/>
  </w:num>
  <w:num w:numId="6">
    <w:abstractNumId w:val="32"/>
  </w:num>
  <w:num w:numId="7">
    <w:abstractNumId w:val="8"/>
  </w:num>
  <w:num w:numId="8">
    <w:abstractNumId w:val="4"/>
  </w:num>
  <w:num w:numId="9">
    <w:abstractNumId w:val="6"/>
  </w:num>
  <w:num w:numId="10">
    <w:abstractNumId w:val="25"/>
  </w:num>
  <w:num w:numId="11">
    <w:abstractNumId w:val="15"/>
  </w:num>
  <w:num w:numId="12">
    <w:abstractNumId w:val="17"/>
  </w:num>
  <w:num w:numId="13">
    <w:abstractNumId w:val="29"/>
  </w:num>
  <w:num w:numId="14">
    <w:abstractNumId w:val="9"/>
  </w:num>
  <w:num w:numId="15">
    <w:abstractNumId w:val="10"/>
  </w:num>
  <w:num w:numId="16">
    <w:abstractNumId w:val="11"/>
  </w:num>
  <w:num w:numId="17">
    <w:abstractNumId w:val="23"/>
  </w:num>
  <w:num w:numId="18">
    <w:abstractNumId w:val="26"/>
  </w:num>
  <w:num w:numId="19">
    <w:abstractNumId w:val="1"/>
  </w:num>
  <w:num w:numId="20">
    <w:abstractNumId w:val="35"/>
  </w:num>
  <w:num w:numId="21">
    <w:abstractNumId w:val="20"/>
  </w:num>
  <w:num w:numId="22">
    <w:abstractNumId w:val="22"/>
  </w:num>
  <w:num w:numId="23">
    <w:abstractNumId w:val="24"/>
  </w:num>
  <w:num w:numId="24">
    <w:abstractNumId w:val="13"/>
  </w:num>
  <w:num w:numId="25">
    <w:abstractNumId w:val="18"/>
  </w:num>
  <w:num w:numId="26">
    <w:abstractNumId w:val="3"/>
  </w:num>
  <w:num w:numId="27">
    <w:abstractNumId w:val="28"/>
  </w:num>
  <w:num w:numId="28">
    <w:abstractNumId w:val="31"/>
  </w:num>
  <w:num w:numId="29">
    <w:abstractNumId w:val="33"/>
  </w:num>
  <w:num w:numId="30">
    <w:abstractNumId w:val="27"/>
  </w:num>
  <w:num w:numId="31">
    <w:abstractNumId w:val="5"/>
  </w:num>
  <w:num w:numId="32">
    <w:abstractNumId w:val="19"/>
  </w:num>
  <w:num w:numId="33">
    <w:abstractNumId w:val="21"/>
  </w:num>
  <w:num w:numId="34">
    <w:abstractNumId w:val="14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F4"/>
    <w:rsid w:val="000101E4"/>
    <w:rsid w:val="0002234F"/>
    <w:rsid w:val="00023536"/>
    <w:rsid w:val="00031EF9"/>
    <w:rsid w:val="00041AB7"/>
    <w:rsid w:val="00043759"/>
    <w:rsid w:val="00044B18"/>
    <w:rsid w:val="00056D5B"/>
    <w:rsid w:val="00070294"/>
    <w:rsid w:val="000722A7"/>
    <w:rsid w:val="00080BD7"/>
    <w:rsid w:val="00081252"/>
    <w:rsid w:val="0008664B"/>
    <w:rsid w:val="00087482"/>
    <w:rsid w:val="00092BEB"/>
    <w:rsid w:val="000A61F3"/>
    <w:rsid w:val="000A7242"/>
    <w:rsid w:val="000B1FF2"/>
    <w:rsid w:val="000C4D2C"/>
    <w:rsid w:val="000C53B0"/>
    <w:rsid w:val="000E07D8"/>
    <w:rsid w:val="000E6DD0"/>
    <w:rsid w:val="00101890"/>
    <w:rsid w:val="0010242B"/>
    <w:rsid w:val="001056AF"/>
    <w:rsid w:val="00126927"/>
    <w:rsid w:val="00127F6A"/>
    <w:rsid w:val="00132981"/>
    <w:rsid w:val="00133BFB"/>
    <w:rsid w:val="0014430C"/>
    <w:rsid w:val="00145996"/>
    <w:rsid w:val="001509B2"/>
    <w:rsid w:val="00163477"/>
    <w:rsid w:val="001644BD"/>
    <w:rsid w:val="00166495"/>
    <w:rsid w:val="001722C8"/>
    <w:rsid w:val="001873E7"/>
    <w:rsid w:val="00191867"/>
    <w:rsid w:val="00197C19"/>
    <w:rsid w:val="001A48F8"/>
    <w:rsid w:val="001B23C7"/>
    <w:rsid w:val="001B26E9"/>
    <w:rsid w:val="001D5F3F"/>
    <w:rsid w:val="001E5163"/>
    <w:rsid w:val="00203E8F"/>
    <w:rsid w:val="002177C6"/>
    <w:rsid w:val="0022565E"/>
    <w:rsid w:val="00227069"/>
    <w:rsid w:val="00231268"/>
    <w:rsid w:val="0024137A"/>
    <w:rsid w:val="002519CD"/>
    <w:rsid w:val="00253AD5"/>
    <w:rsid w:val="00262F92"/>
    <w:rsid w:val="00266841"/>
    <w:rsid w:val="00270B1F"/>
    <w:rsid w:val="00270B96"/>
    <w:rsid w:val="00281CC8"/>
    <w:rsid w:val="00291E51"/>
    <w:rsid w:val="00296C58"/>
    <w:rsid w:val="002B3EF5"/>
    <w:rsid w:val="002B64B9"/>
    <w:rsid w:val="002C397C"/>
    <w:rsid w:val="002C4E4B"/>
    <w:rsid w:val="002C5D2A"/>
    <w:rsid w:val="002C704B"/>
    <w:rsid w:val="002D04E4"/>
    <w:rsid w:val="002D149C"/>
    <w:rsid w:val="002D3067"/>
    <w:rsid w:val="002D5F12"/>
    <w:rsid w:val="002E04A2"/>
    <w:rsid w:val="002E0FCD"/>
    <w:rsid w:val="002F1D66"/>
    <w:rsid w:val="00306273"/>
    <w:rsid w:val="003207CE"/>
    <w:rsid w:val="00323DAE"/>
    <w:rsid w:val="00334289"/>
    <w:rsid w:val="00343D12"/>
    <w:rsid w:val="00351FBF"/>
    <w:rsid w:val="00354291"/>
    <w:rsid w:val="003635FB"/>
    <w:rsid w:val="00366F2F"/>
    <w:rsid w:val="003727D4"/>
    <w:rsid w:val="00373197"/>
    <w:rsid w:val="00397F95"/>
    <w:rsid w:val="003A6EDA"/>
    <w:rsid w:val="003E062F"/>
    <w:rsid w:val="003E2BC4"/>
    <w:rsid w:val="003E4E39"/>
    <w:rsid w:val="003E6945"/>
    <w:rsid w:val="003F6EA6"/>
    <w:rsid w:val="0040173F"/>
    <w:rsid w:val="00407234"/>
    <w:rsid w:val="00410CA7"/>
    <w:rsid w:val="00412263"/>
    <w:rsid w:val="00424C2B"/>
    <w:rsid w:val="00433ABD"/>
    <w:rsid w:val="00436E08"/>
    <w:rsid w:val="00440BF4"/>
    <w:rsid w:val="00442058"/>
    <w:rsid w:val="00451D57"/>
    <w:rsid w:val="004526A3"/>
    <w:rsid w:val="00453B92"/>
    <w:rsid w:val="004556D3"/>
    <w:rsid w:val="00455DA0"/>
    <w:rsid w:val="00467984"/>
    <w:rsid w:val="00473DC9"/>
    <w:rsid w:val="004807CB"/>
    <w:rsid w:val="00491822"/>
    <w:rsid w:val="0049547C"/>
    <w:rsid w:val="004A0703"/>
    <w:rsid w:val="004A6FAB"/>
    <w:rsid w:val="004B387D"/>
    <w:rsid w:val="004C7902"/>
    <w:rsid w:val="004D1AC2"/>
    <w:rsid w:val="004E1752"/>
    <w:rsid w:val="004E4466"/>
    <w:rsid w:val="00501B76"/>
    <w:rsid w:val="00516DD3"/>
    <w:rsid w:val="00524FC3"/>
    <w:rsid w:val="005344B9"/>
    <w:rsid w:val="00541599"/>
    <w:rsid w:val="0055174E"/>
    <w:rsid w:val="00552F18"/>
    <w:rsid w:val="00574C1C"/>
    <w:rsid w:val="00575799"/>
    <w:rsid w:val="0058678A"/>
    <w:rsid w:val="00590CB9"/>
    <w:rsid w:val="005A3928"/>
    <w:rsid w:val="005A638E"/>
    <w:rsid w:val="005B2C5A"/>
    <w:rsid w:val="005B35F6"/>
    <w:rsid w:val="005D19F5"/>
    <w:rsid w:val="005D4271"/>
    <w:rsid w:val="005E0D3F"/>
    <w:rsid w:val="005E1AC3"/>
    <w:rsid w:val="005E72C5"/>
    <w:rsid w:val="005F1CC4"/>
    <w:rsid w:val="005F262D"/>
    <w:rsid w:val="005F5CAC"/>
    <w:rsid w:val="00602462"/>
    <w:rsid w:val="00607237"/>
    <w:rsid w:val="006105DC"/>
    <w:rsid w:val="006128AD"/>
    <w:rsid w:val="00621A9C"/>
    <w:rsid w:val="00624C7A"/>
    <w:rsid w:val="006266C7"/>
    <w:rsid w:val="00626EB4"/>
    <w:rsid w:val="00642170"/>
    <w:rsid w:val="00643F1C"/>
    <w:rsid w:val="00645CC1"/>
    <w:rsid w:val="006460BF"/>
    <w:rsid w:val="00650E7B"/>
    <w:rsid w:val="006655E7"/>
    <w:rsid w:val="0066735A"/>
    <w:rsid w:val="00687D40"/>
    <w:rsid w:val="006D1448"/>
    <w:rsid w:val="006D76D1"/>
    <w:rsid w:val="006E0327"/>
    <w:rsid w:val="006E311E"/>
    <w:rsid w:val="006E7638"/>
    <w:rsid w:val="006F428B"/>
    <w:rsid w:val="0070030E"/>
    <w:rsid w:val="00702FAC"/>
    <w:rsid w:val="00711531"/>
    <w:rsid w:val="00713BB4"/>
    <w:rsid w:val="00747F7A"/>
    <w:rsid w:val="00753620"/>
    <w:rsid w:val="007644AB"/>
    <w:rsid w:val="00764557"/>
    <w:rsid w:val="00765190"/>
    <w:rsid w:val="00772163"/>
    <w:rsid w:val="00776E0D"/>
    <w:rsid w:val="00780FA3"/>
    <w:rsid w:val="0078397A"/>
    <w:rsid w:val="00785BC5"/>
    <w:rsid w:val="00791FBB"/>
    <w:rsid w:val="0079256F"/>
    <w:rsid w:val="007950AC"/>
    <w:rsid w:val="00795102"/>
    <w:rsid w:val="007B1E9E"/>
    <w:rsid w:val="007B56A1"/>
    <w:rsid w:val="007B6C00"/>
    <w:rsid w:val="007D2262"/>
    <w:rsid w:val="007D265B"/>
    <w:rsid w:val="007D3E6A"/>
    <w:rsid w:val="007D72D3"/>
    <w:rsid w:val="007E01BA"/>
    <w:rsid w:val="007E2267"/>
    <w:rsid w:val="007E3563"/>
    <w:rsid w:val="007E58DA"/>
    <w:rsid w:val="007F0D7A"/>
    <w:rsid w:val="007F415D"/>
    <w:rsid w:val="007F535F"/>
    <w:rsid w:val="00804D11"/>
    <w:rsid w:val="00812D9E"/>
    <w:rsid w:val="008145C9"/>
    <w:rsid w:val="00815D1E"/>
    <w:rsid w:val="008321C3"/>
    <w:rsid w:val="0084329F"/>
    <w:rsid w:val="00843E1D"/>
    <w:rsid w:val="00845E30"/>
    <w:rsid w:val="00846304"/>
    <w:rsid w:val="00860598"/>
    <w:rsid w:val="0087146C"/>
    <w:rsid w:val="00885BFA"/>
    <w:rsid w:val="0089049A"/>
    <w:rsid w:val="008D03FE"/>
    <w:rsid w:val="008D2194"/>
    <w:rsid w:val="008D299D"/>
    <w:rsid w:val="008D4709"/>
    <w:rsid w:val="008E4D60"/>
    <w:rsid w:val="008F016B"/>
    <w:rsid w:val="008F6396"/>
    <w:rsid w:val="00902BEE"/>
    <w:rsid w:val="00904DDA"/>
    <w:rsid w:val="00910B96"/>
    <w:rsid w:val="009159F8"/>
    <w:rsid w:val="009231F4"/>
    <w:rsid w:val="00924BA8"/>
    <w:rsid w:val="009328BF"/>
    <w:rsid w:val="00937E64"/>
    <w:rsid w:val="009600DD"/>
    <w:rsid w:val="009610F8"/>
    <w:rsid w:val="00961F3F"/>
    <w:rsid w:val="009620E6"/>
    <w:rsid w:val="009628A2"/>
    <w:rsid w:val="00970CC3"/>
    <w:rsid w:val="00973B4A"/>
    <w:rsid w:val="009828A5"/>
    <w:rsid w:val="009861CF"/>
    <w:rsid w:val="00986C78"/>
    <w:rsid w:val="00993FC5"/>
    <w:rsid w:val="009A5858"/>
    <w:rsid w:val="009A645D"/>
    <w:rsid w:val="009A7FEF"/>
    <w:rsid w:val="009B031C"/>
    <w:rsid w:val="009C02AF"/>
    <w:rsid w:val="009C3D9D"/>
    <w:rsid w:val="009C4824"/>
    <w:rsid w:val="009E7B1E"/>
    <w:rsid w:val="009F2998"/>
    <w:rsid w:val="009F67BB"/>
    <w:rsid w:val="009F68C4"/>
    <w:rsid w:val="00A00548"/>
    <w:rsid w:val="00A03519"/>
    <w:rsid w:val="00A119F7"/>
    <w:rsid w:val="00A2020C"/>
    <w:rsid w:val="00A3524D"/>
    <w:rsid w:val="00A44CA8"/>
    <w:rsid w:val="00A50EE9"/>
    <w:rsid w:val="00A525B5"/>
    <w:rsid w:val="00A6461A"/>
    <w:rsid w:val="00A729FC"/>
    <w:rsid w:val="00A82010"/>
    <w:rsid w:val="00A8291C"/>
    <w:rsid w:val="00A86C9E"/>
    <w:rsid w:val="00AC192E"/>
    <w:rsid w:val="00AD48CC"/>
    <w:rsid w:val="00AD61F1"/>
    <w:rsid w:val="00AE3A5D"/>
    <w:rsid w:val="00AE7CB0"/>
    <w:rsid w:val="00B13517"/>
    <w:rsid w:val="00B31DE3"/>
    <w:rsid w:val="00B46403"/>
    <w:rsid w:val="00B46FA6"/>
    <w:rsid w:val="00B5563F"/>
    <w:rsid w:val="00B65996"/>
    <w:rsid w:val="00B82ADD"/>
    <w:rsid w:val="00B85D37"/>
    <w:rsid w:val="00B914FF"/>
    <w:rsid w:val="00B91D4E"/>
    <w:rsid w:val="00BA074D"/>
    <w:rsid w:val="00BA1BC3"/>
    <w:rsid w:val="00BA35E5"/>
    <w:rsid w:val="00BD292F"/>
    <w:rsid w:val="00BD754B"/>
    <w:rsid w:val="00BE60E5"/>
    <w:rsid w:val="00BE6D74"/>
    <w:rsid w:val="00BF0517"/>
    <w:rsid w:val="00BF0E96"/>
    <w:rsid w:val="00C01D45"/>
    <w:rsid w:val="00C02577"/>
    <w:rsid w:val="00C07E8C"/>
    <w:rsid w:val="00C201B5"/>
    <w:rsid w:val="00C22D15"/>
    <w:rsid w:val="00C3000B"/>
    <w:rsid w:val="00C460B4"/>
    <w:rsid w:val="00C51395"/>
    <w:rsid w:val="00C615D2"/>
    <w:rsid w:val="00C63827"/>
    <w:rsid w:val="00C7211D"/>
    <w:rsid w:val="00C848FD"/>
    <w:rsid w:val="00C90803"/>
    <w:rsid w:val="00C95A32"/>
    <w:rsid w:val="00CA2486"/>
    <w:rsid w:val="00CC005B"/>
    <w:rsid w:val="00CC3A04"/>
    <w:rsid w:val="00CC4AA7"/>
    <w:rsid w:val="00CD282C"/>
    <w:rsid w:val="00CD39CC"/>
    <w:rsid w:val="00CF39BD"/>
    <w:rsid w:val="00D11008"/>
    <w:rsid w:val="00D32F0F"/>
    <w:rsid w:val="00D530FA"/>
    <w:rsid w:val="00D61B5E"/>
    <w:rsid w:val="00D62D9A"/>
    <w:rsid w:val="00D66FAC"/>
    <w:rsid w:val="00D81CC3"/>
    <w:rsid w:val="00D92594"/>
    <w:rsid w:val="00DA1B4D"/>
    <w:rsid w:val="00DA3265"/>
    <w:rsid w:val="00DC13BD"/>
    <w:rsid w:val="00DC3604"/>
    <w:rsid w:val="00DD110C"/>
    <w:rsid w:val="00DD2810"/>
    <w:rsid w:val="00DD29D4"/>
    <w:rsid w:val="00DE25B7"/>
    <w:rsid w:val="00DE6257"/>
    <w:rsid w:val="00DF211D"/>
    <w:rsid w:val="00DF48CD"/>
    <w:rsid w:val="00E03CA3"/>
    <w:rsid w:val="00E04A40"/>
    <w:rsid w:val="00E06501"/>
    <w:rsid w:val="00E126B5"/>
    <w:rsid w:val="00E27E10"/>
    <w:rsid w:val="00E32504"/>
    <w:rsid w:val="00E501B9"/>
    <w:rsid w:val="00E545CF"/>
    <w:rsid w:val="00E55672"/>
    <w:rsid w:val="00E668BD"/>
    <w:rsid w:val="00E71FA7"/>
    <w:rsid w:val="00E756E8"/>
    <w:rsid w:val="00E765AB"/>
    <w:rsid w:val="00E94474"/>
    <w:rsid w:val="00E95795"/>
    <w:rsid w:val="00E9733E"/>
    <w:rsid w:val="00EA2C6F"/>
    <w:rsid w:val="00EB5C54"/>
    <w:rsid w:val="00ED21EB"/>
    <w:rsid w:val="00EE46E5"/>
    <w:rsid w:val="00EE4DA3"/>
    <w:rsid w:val="00F02AC6"/>
    <w:rsid w:val="00F071B4"/>
    <w:rsid w:val="00F14811"/>
    <w:rsid w:val="00F257AD"/>
    <w:rsid w:val="00F37566"/>
    <w:rsid w:val="00F40CAE"/>
    <w:rsid w:val="00F44969"/>
    <w:rsid w:val="00F570BA"/>
    <w:rsid w:val="00F67302"/>
    <w:rsid w:val="00F7611A"/>
    <w:rsid w:val="00F81A8B"/>
    <w:rsid w:val="00F87F6A"/>
    <w:rsid w:val="00F90934"/>
    <w:rsid w:val="00F92A02"/>
    <w:rsid w:val="00F92FC0"/>
    <w:rsid w:val="00FC3023"/>
    <w:rsid w:val="00FC67DB"/>
    <w:rsid w:val="00FE4A04"/>
    <w:rsid w:val="00FF2E50"/>
    <w:rsid w:val="00FF3B5B"/>
    <w:rsid w:val="00FF410F"/>
    <w:rsid w:val="00FF52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75430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867"/>
    <w:rPr>
      <w:lang w:eastAsia="en-GB"/>
    </w:rPr>
  </w:style>
  <w:style w:type="paragraph" w:styleId="Heading1">
    <w:name w:val="heading 1"/>
    <w:basedOn w:val="Normal"/>
    <w:next w:val="Normal"/>
    <w:link w:val="Heading1Char"/>
    <w:rsid w:val="005769D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1147F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1147FC"/>
    <w:pPr>
      <w:numPr>
        <w:ilvl w:val="6"/>
        <w:numId w:val="2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1147FC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1147F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91867"/>
    <w:rPr>
      <w:sz w:val="16"/>
      <w:szCs w:val="16"/>
    </w:rPr>
  </w:style>
  <w:style w:type="paragraph" w:styleId="BalloonText">
    <w:name w:val="Balloon Text"/>
    <w:basedOn w:val="Normal"/>
    <w:semiHidden/>
    <w:rsid w:val="00191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18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18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1867"/>
  </w:style>
  <w:style w:type="character" w:styleId="Hyperlink">
    <w:name w:val="Hyperlink"/>
    <w:rsid w:val="00191867"/>
    <w:rPr>
      <w:color w:val="0000FF"/>
      <w:u w:val="single"/>
    </w:rPr>
  </w:style>
  <w:style w:type="paragraph" w:styleId="CommentText">
    <w:name w:val="annotation text"/>
    <w:basedOn w:val="Normal"/>
    <w:semiHidden/>
    <w:rsid w:val="00191867"/>
    <w:rPr>
      <w:sz w:val="20"/>
      <w:szCs w:val="20"/>
    </w:rPr>
  </w:style>
  <w:style w:type="character" w:styleId="FollowedHyperlink">
    <w:name w:val="FollowedHyperlink"/>
    <w:rsid w:val="00191867"/>
    <w:rPr>
      <w:color w:val="800080"/>
      <w:u w:val="single"/>
    </w:rPr>
  </w:style>
  <w:style w:type="table" w:styleId="TableGrid">
    <w:name w:val="Table Grid"/>
    <w:basedOn w:val="TableNormal"/>
    <w:rsid w:val="00E9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147FC"/>
    <w:pPr>
      <w:numPr>
        <w:numId w:val="1"/>
      </w:numPr>
    </w:pPr>
    <w:rPr>
      <w:rFonts w:ascii="Arial" w:hAnsi="Arial"/>
      <w:sz w:val="22"/>
      <w:szCs w:val="22"/>
      <w:lang w:eastAsia="en-US"/>
    </w:rPr>
  </w:style>
  <w:style w:type="paragraph" w:customStyle="1" w:styleId="ESText">
    <w:name w:val="ES Text"/>
    <w:basedOn w:val="Normal"/>
    <w:rsid w:val="001147FC"/>
    <w:pPr>
      <w:numPr>
        <w:ilvl w:val="1"/>
        <w:numId w:val="2"/>
      </w:numPr>
      <w:spacing w:before="120" w:after="120"/>
      <w:jc w:val="both"/>
    </w:pPr>
    <w:rPr>
      <w:rFonts w:ascii="Arial" w:hAnsi="Arial"/>
      <w:sz w:val="22"/>
      <w:szCs w:val="22"/>
      <w:lang w:eastAsia="en-US"/>
    </w:rPr>
  </w:style>
  <w:style w:type="paragraph" w:styleId="NormalWeb">
    <w:name w:val="Normal (Web)"/>
    <w:basedOn w:val="Normal"/>
    <w:rsid w:val="001147F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0A175B"/>
    <w:rPr>
      <w:b/>
      <w:bCs/>
    </w:rPr>
  </w:style>
  <w:style w:type="character" w:customStyle="1" w:styleId="Heading1Char">
    <w:name w:val="Heading 1 Char"/>
    <w:link w:val="Heading1"/>
    <w:rsid w:val="005769DB"/>
    <w:rPr>
      <w:rFonts w:ascii="Calibri" w:eastAsia="Times New Roman" w:hAnsi="Calibri" w:cs="Times New Roman"/>
      <w:b/>
      <w:bCs/>
      <w:kern w:val="32"/>
      <w:sz w:val="32"/>
      <w:szCs w:val="32"/>
      <w:lang w:eastAsia="en-GB"/>
    </w:rPr>
  </w:style>
  <w:style w:type="character" w:customStyle="1" w:styleId="licontent">
    <w:name w:val="li_content"/>
    <w:basedOn w:val="DefaultParagraphFont"/>
    <w:rsid w:val="005769DB"/>
  </w:style>
  <w:style w:type="paragraph" w:customStyle="1" w:styleId="LetterBody">
    <w:name w:val="Letter Body"/>
    <w:rsid w:val="004D6A4F"/>
    <w:pPr>
      <w:spacing w:after="240"/>
      <w:ind w:left="720" w:right="720"/>
    </w:pPr>
    <w:rPr>
      <w:rFonts w:ascii="Franklin Gothic Medium" w:hAnsi="Franklin Gothic Medium"/>
      <w:noProof/>
      <w:sz w:val="22"/>
      <w:lang w:val="en-US"/>
    </w:rPr>
  </w:style>
  <w:style w:type="paragraph" w:styleId="ListParagraph">
    <w:name w:val="List Paragraph"/>
    <w:basedOn w:val="Normal"/>
    <w:qFormat/>
    <w:rsid w:val="00A26C22"/>
    <w:pPr>
      <w:ind w:left="720"/>
      <w:contextualSpacing/>
    </w:pPr>
    <w:rPr>
      <w:rFonts w:eastAsia="ヒラギノ角ゴ Pro W3"/>
      <w:color w:val="000000"/>
      <w:lang w:eastAsia="en-US"/>
    </w:rPr>
  </w:style>
  <w:style w:type="character" w:customStyle="1" w:styleId="address">
    <w:name w:val="address"/>
    <w:basedOn w:val="DefaultParagraphFont"/>
    <w:rsid w:val="002068CB"/>
  </w:style>
  <w:style w:type="character" w:customStyle="1" w:styleId="description">
    <w:name w:val="description"/>
    <w:basedOn w:val="DefaultParagraphFont"/>
    <w:rsid w:val="002068CB"/>
  </w:style>
  <w:style w:type="character" w:customStyle="1" w:styleId="A4">
    <w:name w:val="A4"/>
    <w:uiPriority w:val="99"/>
    <w:rsid w:val="009F3742"/>
    <w:rPr>
      <w:rFonts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Carleton and Ketteringham Parish Council</vt:lpstr>
    </vt:vector>
  </TitlesOfParts>
  <Manager/>
  <Company>BT</Company>
  <LinksUpToDate>false</LinksUpToDate>
  <CharactersWithSpaces>7594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Carleton and Ketteringham Parish Council</dc:title>
  <dc:subject/>
  <dc:creator>Jowett</dc:creator>
  <cp:keywords/>
  <cp:lastModifiedBy>Carole Jowett</cp:lastModifiedBy>
  <cp:revision>12</cp:revision>
  <cp:lastPrinted>2020-01-12T17:56:00Z</cp:lastPrinted>
  <dcterms:created xsi:type="dcterms:W3CDTF">2020-01-12T17:57:00Z</dcterms:created>
  <dcterms:modified xsi:type="dcterms:W3CDTF">2020-01-25T12:40:00Z</dcterms:modified>
  <cp:category/>
</cp:coreProperties>
</file>