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76"/>
      </w:tblGrid>
      <w:tr w:rsidR="00711531" w:rsidRPr="00D36969" w14:paraId="32A17C5E" w14:textId="77777777" w:rsidTr="00240499">
        <w:trPr>
          <w:trHeight w:val="1039"/>
        </w:trPr>
        <w:tc>
          <w:tcPr>
            <w:tcW w:w="9385" w:type="dxa"/>
            <w:gridSpan w:val="2"/>
            <w:vAlign w:val="center"/>
          </w:tcPr>
          <w:p w14:paraId="3D3D319E" w14:textId="77777777" w:rsidR="00711531" w:rsidRDefault="00711531" w:rsidP="00711531">
            <w:pPr>
              <w:spacing w:before="40" w:after="40"/>
              <w:jc w:val="center"/>
              <w:rPr>
                <w:rFonts w:ascii="Arial" w:hAnsi="Arial" w:cs="Arial"/>
                <w:b/>
                <w:sz w:val="28"/>
                <w:szCs w:val="28"/>
              </w:rPr>
            </w:pPr>
            <w:r w:rsidRPr="00D36969">
              <w:rPr>
                <w:rFonts w:ascii="Arial" w:hAnsi="Arial" w:cs="Arial"/>
                <w:b/>
                <w:sz w:val="28"/>
                <w:szCs w:val="28"/>
              </w:rPr>
              <w:t>Bracon Ash and Hethel Parish Council</w:t>
            </w:r>
          </w:p>
          <w:p w14:paraId="6FA54FBD" w14:textId="0966FC83" w:rsidR="00711531" w:rsidRPr="00D36969" w:rsidRDefault="00711531" w:rsidP="00711531">
            <w:pPr>
              <w:spacing w:before="40" w:after="40"/>
              <w:jc w:val="center"/>
              <w:rPr>
                <w:rFonts w:ascii="Arial" w:hAnsi="Arial" w:cs="Arial"/>
                <w:b/>
              </w:rPr>
            </w:pPr>
            <w:r w:rsidRPr="00D36969">
              <w:rPr>
                <w:rFonts w:ascii="Arial" w:hAnsi="Arial" w:cs="Arial"/>
                <w:b/>
              </w:rPr>
              <w:t xml:space="preserve">Minutes of the </w:t>
            </w:r>
            <w:r w:rsidR="006C18AC">
              <w:rPr>
                <w:rFonts w:ascii="Arial" w:hAnsi="Arial" w:cs="Arial"/>
                <w:b/>
              </w:rPr>
              <w:t>March</w:t>
            </w:r>
            <w:r w:rsidR="00BF0E96">
              <w:rPr>
                <w:rFonts w:ascii="Arial" w:hAnsi="Arial" w:cs="Arial"/>
                <w:b/>
              </w:rPr>
              <w:t xml:space="preserve"> 2020</w:t>
            </w:r>
            <w:r>
              <w:rPr>
                <w:rFonts w:ascii="Arial" w:hAnsi="Arial" w:cs="Arial"/>
                <w:b/>
              </w:rPr>
              <w:t xml:space="preserve"> </w:t>
            </w:r>
            <w:r w:rsidRPr="00D36969">
              <w:rPr>
                <w:rFonts w:ascii="Arial" w:hAnsi="Arial" w:cs="Arial"/>
                <w:b/>
              </w:rPr>
              <w:t>Parish Council Meeting</w:t>
            </w:r>
          </w:p>
          <w:p w14:paraId="33F10198" w14:textId="77777777" w:rsidR="00711531" w:rsidRPr="00D36969" w:rsidRDefault="00711531" w:rsidP="00711531">
            <w:pPr>
              <w:spacing w:before="40" w:after="40"/>
              <w:jc w:val="center"/>
              <w:rPr>
                <w:rFonts w:ascii="Arial" w:hAnsi="Arial" w:cs="Arial"/>
                <w:b/>
              </w:rPr>
            </w:pPr>
            <w:r w:rsidRPr="00D36969">
              <w:rPr>
                <w:rFonts w:ascii="Arial" w:hAnsi="Arial" w:cs="Arial"/>
                <w:b/>
              </w:rPr>
              <w:t>At Bracon Ash &amp; Hethel Village Hall,</w:t>
            </w:r>
          </w:p>
          <w:p w14:paraId="3FD6E87B" w14:textId="5B501E28" w:rsidR="00711531" w:rsidRPr="00D36969" w:rsidRDefault="00711531" w:rsidP="007D3E6A">
            <w:pPr>
              <w:spacing w:before="40" w:after="40"/>
              <w:jc w:val="center"/>
              <w:rPr>
                <w:rFonts w:ascii="Arial" w:hAnsi="Arial" w:cs="Arial"/>
                <w:b/>
              </w:rPr>
            </w:pPr>
            <w:r w:rsidRPr="00D36969">
              <w:rPr>
                <w:rFonts w:ascii="Arial" w:hAnsi="Arial" w:cs="Arial"/>
                <w:b/>
              </w:rPr>
              <w:t xml:space="preserve">On </w:t>
            </w:r>
            <w:r w:rsidR="002B64B9">
              <w:rPr>
                <w:rFonts w:ascii="Arial" w:hAnsi="Arial" w:cs="Arial"/>
                <w:b/>
              </w:rPr>
              <w:t>Mon</w:t>
            </w:r>
            <w:r w:rsidRPr="00D36969">
              <w:rPr>
                <w:rFonts w:ascii="Arial" w:hAnsi="Arial" w:cs="Arial"/>
                <w:b/>
              </w:rPr>
              <w:t xml:space="preserve">day </w:t>
            </w:r>
            <w:r w:rsidR="006C18AC">
              <w:rPr>
                <w:rFonts w:ascii="Arial" w:hAnsi="Arial" w:cs="Arial"/>
                <w:b/>
              </w:rPr>
              <w:t>24</w:t>
            </w:r>
            <w:r w:rsidR="007D3E6A" w:rsidRPr="007D3E6A">
              <w:rPr>
                <w:rFonts w:ascii="Arial" w:hAnsi="Arial" w:cs="Arial"/>
                <w:b/>
                <w:vertAlign w:val="superscript"/>
              </w:rPr>
              <w:t>th</w:t>
            </w:r>
            <w:r w:rsidR="007D3E6A">
              <w:rPr>
                <w:rFonts w:ascii="Arial" w:hAnsi="Arial" w:cs="Arial"/>
                <w:b/>
              </w:rPr>
              <w:t xml:space="preserve"> </w:t>
            </w:r>
            <w:r w:rsidR="006C18AC">
              <w:rPr>
                <w:rFonts w:ascii="Arial" w:hAnsi="Arial" w:cs="Arial"/>
                <w:b/>
              </w:rPr>
              <w:t>February</w:t>
            </w:r>
            <w:r>
              <w:rPr>
                <w:rFonts w:ascii="Arial" w:hAnsi="Arial" w:cs="Arial"/>
                <w:b/>
              </w:rPr>
              <w:t xml:space="preserve"> 20</w:t>
            </w:r>
            <w:r w:rsidR="00BF0E96">
              <w:rPr>
                <w:rFonts w:ascii="Arial" w:hAnsi="Arial" w:cs="Arial"/>
                <w:b/>
              </w:rPr>
              <w:t>20</w:t>
            </w:r>
            <w:r w:rsidRPr="00D36969">
              <w:rPr>
                <w:rFonts w:ascii="Arial" w:hAnsi="Arial" w:cs="Arial"/>
                <w:b/>
              </w:rPr>
              <w:t xml:space="preserve"> at 7.</w:t>
            </w:r>
            <w:r w:rsidR="002B64B9">
              <w:rPr>
                <w:rFonts w:ascii="Arial" w:hAnsi="Arial" w:cs="Arial"/>
                <w:b/>
              </w:rPr>
              <w:t>3</w:t>
            </w:r>
            <w:r w:rsidRPr="00D36969">
              <w:rPr>
                <w:rFonts w:ascii="Arial" w:hAnsi="Arial" w:cs="Arial"/>
                <w:b/>
              </w:rPr>
              <w:t>0PM</w:t>
            </w:r>
          </w:p>
        </w:tc>
      </w:tr>
      <w:tr w:rsidR="00711531" w:rsidRPr="00D36969" w14:paraId="007D68A8" w14:textId="77777777" w:rsidTr="00240499">
        <w:trPr>
          <w:trHeight w:val="1365"/>
        </w:trPr>
        <w:tc>
          <w:tcPr>
            <w:tcW w:w="9385" w:type="dxa"/>
            <w:gridSpan w:val="2"/>
          </w:tcPr>
          <w:p w14:paraId="782CF923" w14:textId="77777777" w:rsidR="00711531" w:rsidRPr="00D36969" w:rsidRDefault="00711531" w:rsidP="00711531">
            <w:pPr>
              <w:spacing w:before="60"/>
              <w:ind w:left="578"/>
              <w:rPr>
                <w:rFonts w:ascii="Arial" w:hAnsi="Arial" w:cs="Arial"/>
                <w:b/>
                <w:sz w:val="20"/>
                <w:szCs w:val="20"/>
              </w:rPr>
            </w:pPr>
            <w:r w:rsidRPr="00D36969">
              <w:rPr>
                <w:rFonts w:ascii="Arial" w:hAnsi="Arial" w:cs="Arial"/>
                <w:b/>
                <w:sz w:val="20"/>
                <w:szCs w:val="20"/>
              </w:rPr>
              <w:t xml:space="preserve">Present: </w:t>
            </w:r>
          </w:p>
          <w:p w14:paraId="705EAF7E" w14:textId="14EBFCFE" w:rsidR="00711531" w:rsidRDefault="00711531" w:rsidP="0058678A">
            <w:pPr>
              <w:spacing w:before="40" w:after="40"/>
              <w:ind w:left="578"/>
              <w:rPr>
                <w:rFonts w:ascii="Arial" w:hAnsi="Arial" w:cs="Arial"/>
                <w:sz w:val="20"/>
                <w:szCs w:val="20"/>
              </w:rPr>
            </w:pPr>
            <w:r w:rsidRPr="00D36969">
              <w:rPr>
                <w:rFonts w:ascii="Arial" w:hAnsi="Arial" w:cs="Arial"/>
                <w:sz w:val="20"/>
                <w:szCs w:val="20"/>
              </w:rPr>
              <w:t>Mr Colin Rudd – Chairma</w:t>
            </w:r>
            <w:r w:rsidR="00247023">
              <w:rPr>
                <w:rFonts w:ascii="Arial" w:hAnsi="Arial" w:cs="Arial"/>
                <w:sz w:val="20"/>
                <w:szCs w:val="20"/>
              </w:rPr>
              <w:t>n</w:t>
            </w:r>
            <w:r>
              <w:rPr>
                <w:rFonts w:ascii="Arial" w:hAnsi="Arial" w:cs="Arial"/>
                <w:sz w:val="20"/>
                <w:szCs w:val="20"/>
              </w:rPr>
              <w:tab/>
            </w:r>
            <w:r>
              <w:rPr>
                <w:rFonts w:ascii="Arial" w:hAnsi="Arial" w:cs="Arial"/>
                <w:sz w:val="20"/>
                <w:szCs w:val="20"/>
              </w:rPr>
              <w:tab/>
            </w:r>
            <w:r w:rsidR="00BF0E96">
              <w:rPr>
                <w:rFonts w:ascii="Arial" w:hAnsi="Arial" w:cs="Arial"/>
                <w:sz w:val="20"/>
                <w:szCs w:val="20"/>
              </w:rPr>
              <w:t>Cllr Nigel Legg</w:t>
            </w:r>
            <w:r w:rsidR="00247023">
              <w:rPr>
                <w:rFonts w:ascii="Arial" w:hAnsi="Arial" w:cs="Arial"/>
                <w:sz w:val="20"/>
                <w:szCs w:val="20"/>
              </w:rPr>
              <w:t xml:space="preserve"> </w:t>
            </w:r>
            <w:r w:rsidR="00247023">
              <w:rPr>
                <w:rFonts w:ascii="Arial" w:hAnsi="Arial" w:cs="Arial"/>
                <w:sz w:val="20"/>
                <w:szCs w:val="20"/>
              </w:rPr>
              <w:tab/>
            </w:r>
            <w:r w:rsidR="00247023">
              <w:rPr>
                <w:rFonts w:ascii="Arial" w:hAnsi="Arial" w:cs="Arial"/>
                <w:sz w:val="20"/>
                <w:szCs w:val="20"/>
              </w:rPr>
              <w:tab/>
            </w:r>
            <w:r w:rsidR="00247023">
              <w:rPr>
                <w:rFonts w:ascii="Arial" w:hAnsi="Arial" w:cs="Arial"/>
                <w:sz w:val="20"/>
                <w:szCs w:val="20"/>
              </w:rPr>
              <w:tab/>
              <w:t>Mr Neil Dyer</w:t>
            </w:r>
          </w:p>
          <w:p w14:paraId="38DC9A9B" w14:textId="77777777" w:rsidR="002C0696" w:rsidRDefault="009A5858" w:rsidP="002C0696">
            <w:pPr>
              <w:spacing w:before="40" w:after="40"/>
              <w:ind w:left="578"/>
              <w:rPr>
                <w:rFonts w:ascii="Arial" w:hAnsi="Arial" w:cs="Arial"/>
                <w:sz w:val="20"/>
                <w:szCs w:val="20"/>
              </w:rPr>
            </w:pPr>
            <w:r>
              <w:rPr>
                <w:rFonts w:ascii="Arial" w:hAnsi="Arial" w:cs="Arial"/>
                <w:sz w:val="20"/>
                <w:szCs w:val="20"/>
              </w:rPr>
              <w:t>Mrs Anne Howlett</w:t>
            </w:r>
            <w:r>
              <w:rPr>
                <w:rFonts w:ascii="Arial" w:hAnsi="Arial" w:cs="Arial"/>
                <w:sz w:val="20"/>
                <w:szCs w:val="20"/>
              </w:rPr>
              <w:tab/>
            </w:r>
            <w:r w:rsidR="00BA35E5">
              <w:rPr>
                <w:rFonts w:ascii="Arial" w:hAnsi="Arial" w:cs="Arial"/>
                <w:sz w:val="20"/>
                <w:szCs w:val="20"/>
              </w:rPr>
              <w:tab/>
            </w:r>
            <w:r w:rsidR="008145C9">
              <w:rPr>
                <w:rFonts w:ascii="Arial" w:hAnsi="Arial" w:cs="Arial"/>
                <w:sz w:val="20"/>
                <w:szCs w:val="20"/>
              </w:rPr>
              <w:tab/>
            </w:r>
            <w:r w:rsidR="008145C9">
              <w:rPr>
                <w:rFonts w:ascii="Arial" w:hAnsi="Arial" w:cs="Arial"/>
                <w:sz w:val="20"/>
                <w:szCs w:val="20"/>
              </w:rPr>
              <w:tab/>
            </w:r>
            <w:r w:rsidR="00BD292F">
              <w:rPr>
                <w:rFonts w:ascii="Arial" w:hAnsi="Arial" w:cs="Arial"/>
                <w:sz w:val="20"/>
                <w:szCs w:val="20"/>
              </w:rPr>
              <w:t>Mrs Mary Gray</w:t>
            </w:r>
            <w:r w:rsidR="00924BA8">
              <w:rPr>
                <w:rFonts w:ascii="Arial" w:hAnsi="Arial" w:cs="Arial"/>
                <w:sz w:val="20"/>
                <w:szCs w:val="20"/>
              </w:rPr>
              <w:tab/>
            </w:r>
            <w:r w:rsidR="00924BA8">
              <w:rPr>
                <w:rFonts w:ascii="Arial" w:hAnsi="Arial" w:cs="Arial"/>
                <w:sz w:val="20"/>
                <w:szCs w:val="20"/>
              </w:rPr>
              <w:tab/>
            </w:r>
            <w:r w:rsidR="00924BA8">
              <w:rPr>
                <w:rFonts w:ascii="Arial" w:hAnsi="Arial" w:cs="Arial"/>
                <w:sz w:val="20"/>
                <w:szCs w:val="20"/>
              </w:rPr>
              <w:tab/>
            </w:r>
            <w:r w:rsidR="00BF0E96">
              <w:rPr>
                <w:rFonts w:ascii="Arial" w:hAnsi="Arial" w:cs="Arial"/>
                <w:sz w:val="20"/>
                <w:szCs w:val="20"/>
              </w:rPr>
              <w:t>Mr Steve Horto</w:t>
            </w:r>
            <w:r w:rsidR="002C0696">
              <w:rPr>
                <w:rFonts w:ascii="Arial" w:hAnsi="Arial" w:cs="Arial"/>
                <w:sz w:val="20"/>
                <w:szCs w:val="20"/>
              </w:rPr>
              <w:t>n</w:t>
            </w:r>
          </w:p>
          <w:p w14:paraId="10B3BB2D" w14:textId="4D358BF6" w:rsidR="00961F3F" w:rsidRDefault="00247023" w:rsidP="002C0696">
            <w:pPr>
              <w:spacing w:before="40" w:after="40"/>
              <w:ind w:left="578"/>
              <w:rPr>
                <w:rFonts w:ascii="Arial" w:hAnsi="Arial" w:cs="Arial"/>
                <w:sz w:val="20"/>
                <w:szCs w:val="20"/>
              </w:rPr>
            </w:pPr>
            <w:r>
              <w:rPr>
                <w:rFonts w:ascii="Arial" w:hAnsi="Arial" w:cs="Arial"/>
                <w:sz w:val="20"/>
                <w:szCs w:val="20"/>
              </w:rPr>
              <w:t xml:space="preserve">District </w:t>
            </w:r>
            <w:r w:rsidR="00961F3F">
              <w:rPr>
                <w:rFonts w:ascii="Arial" w:hAnsi="Arial" w:cs="Arial"/>
                <w:sz w:val="20"/>
                <w:szCs w:val="20"/>
              </w:rPr>
              <w:t>Cllr</w:t>
            </w:r>
            <w:r w:rsidR="002C0696">
              <w:rPr>
                <w:rFonts w:ascii="Arial" w:hAnsi="Arial" w:cs="Arial"/>
                <w:sz w:val="20"/>
                <w:szCs w:val="20"/>
              </w:rPr>
              <w:t xml:space="preserve"> Vivienne</w:t>
            </w:r>
            <w:r w:rsidR="00961F3F">
              <w:rPr>
                <w:rFonts w:ascii="Arial" w:hAnsi="Arial" w:cs="Arial"/>
                <w:sz w:val="20"/>
                <w:szCs w:val="20"/>
              </w:rPr>
              <w:t xml:space="preserve"> Clifford-Jackson and </w:t>
            </w:r>
            <w:r w:rsidR="002C0696">
              <w:rPr>
                <w:rFonts w:ascii="Arial" w:hAnsi="Arial" w:cs="Arial"/>
                <w:sz w:val="20"/>
                <w:szCs w:val="20"/>
              </w:rPr>
              <w:t xml:space="preserve">Gerry </w:t>
            </w:r>
            <w:r w:rsidR="00961F3F">
              <w:rPr>
                <w:rFonts w:ascii="Arial" w:hAnsi="Arial" w:cs="Arial"/>
                <w:sz w:val="20"/>
                <w:szCs w:val="20"/>
              </w:rPr>
              <w:t>Francis</w:t>
            </w:r>
          </w:p>
          <w:p w14:paraId="2508FB6A" w14:textId="7563907E" w:rsidR="00247023" w:rsidRDefault="00247023" w:rsidP="00711531">
            <w:pPr>
              <w:spacing w:before="40" w:after="40"/>
              <w:ind w:left="578"/>
              <w:rPr>
                <w:rFonts w:ascii="Arial" w:hAnsi="Arial" w:cs="Arial"/>
                <w:sz w:val="20"/>
                <w:szCs w:val="20"/>
              </w:rPr>
            </w:pPr>
            <w:r>
              <w:rPr>
                <w:rFonts w:ascii="Arial" w:hAnsi="Arial" w:cs="Arial"/>
                <w:sz w:val="20"/>
                <w:szCs w:val="20"/>
              </w:rPr>
              <w:t xml:space="preserve">County Cllr </w:t>
            </w:r>
            <w:r w:rsidR="002C0696">
              <w:rPr>
                <w:rFonts w:ascii="Arial" w:hAnsi="Arial" w:cs="Arial"/>
                <w:sz w:val="20"/>
                <w:szCs w:val="20"/>
              </w:rPr>
              <w:t xml:space="preserve">Colin </w:t>
            </w:r>
            <w:r>
              <w:rPr>
                <w:rFonts w:ascii="Arial" w:hAnsi="Arial" w:cs="Arial"/>
                <w:sz w:val="20"/>
                <w:szCs w:val="20"/>
              </w:rPr>
              <w:t>Foulger</w:t>
            </w:r>
          </w:p>
          <w:p w14:paraId="5A20658B" w14:textId="77777777" w:rsidR="00711531" w:rsidRDefault="00711531" w:rsidP="00711531">
            <w:pPr>
              <w:spacing w:before="40" w:after="40"/>
              <w:ind w:left="578"/>
              <w:rPr>
                <w:rFonts w:ascii="Arial" w:hAnsi="Arial" w:cs="Arial"/>
                <w:sz w:val="20"/>
                <w:szCs w:val="20"/>
              </w:rPr>
            </w:pPr>
            <w:r w:rsidRPr="00D36969">
              <w:rPr>
                <w:rFonts w:ascii="Arial" w:hAnsi="Arial" w:cs="Arial"/>
                <w:sz w:val="20"/>
                <w:szCs w:val="20"/>
              </w:rPr>
              <w:t xml:space="preserve">Clerk Mrs Carole Jowett </w:t>
            </w:r>
            <w:r w:rsidRPr="00D36969">
              <w:rPr>
                <w:rFonts w:ascii="Arial" w:hAnsi="Arial" w:cs="Arial"/>
                <w:sz w:val="20"/>
                <w:szCs w:val="20"/>
              </w:rPr>
              <w:tab/>
            </w:r>
          </w:p>
          <w:p w14:paraId="27E4682E" w14:textId="38C7FCB6" w:rsidR="00711531" w:rsidRPr="00D36969" w:rsidRDefault="00247023" w:rsidP="00F257AD">
            <w:pPr>
              <w:spacing w:before="40" w:after="40"/>
              <w:ind w:left="578"/>
              <w:rPr>
                <w:rFonts w:ascii="Arial" w:hAnsi="Arial" w:cs="Arial"/>
                <w:sz w:val="20"/>
                <w:szCs w:val="20"/>
              </w:rPr>
            </w:pPr>
            <w:r>
              <w:rPr>
                <w:rFonts w:ascii="Arial" w:hAnsi="Arial" w:cs="Arial"/>
                <w:sz w:val="20"/>
                <w:szCs w:val="20"/>
              </w:rPr>
              <w:t>No</w:t>
            </w:r>
            <w:r w:rsidR="00DD110C">
              <w:rPr>
                <w:rFonts w:ascii="Arial" w:hAnsi="Arial" w:cs="Arial"/>
                <w:sz w:val="20"/>
                <w:szCs w:val="20"/>
              </w:rPr>
              <w:t xml:space="preserve"> </w:t>
            </w:r>
            <w:r w:rsidR="00DD110C" w:rsidRPr="00D36969">
              <w:rPr>
                <w:rFonts w:ascii="Arial" w:hAnsi="Arial" w:cs="Arial"/>
                <w:sz w:val="20"/>
                <w:szCs w:val="20"/>
              </w:rPr>
              <w:t>member</w:t>
            </w:r>
            <w:r w:rsidR="00DD110C">
              <w:rPr>
                <w:rFonts w:ascii="Arial" w:hAnsi="Arial" w:cs="Arial"/>
                <w:sz w:val="20"/>
                <w:szCs w:val="20"/>
              </w:rPr>
              <w:t>s</w:t>
            </w:r>
            <w:r w:rsidR="00DD110C" w:rsidRPr="00D36969">
              <w:rPr>
                <w:rFonts w:ascii="Arial" w:hAnsi="Arial" w:cs="Arial"/>
                <w:sz w:val="20"/>
                <w:szCs w:val="20"/>
              </w:rPr>
              <w:t xml:space="preserve"> of the public </w:t>
            </w:r>
            <w:r w:rsidR="00DD110C">
              <w:rPr>
                <w:rFonts w:ascii="Arial" w:hAnsi="Arial" w:cs="Arial"/>
                <w:sz w:val="20"/>
                <w:szCs w:val="20"/>
              </w:rPr>
              <w:t>attended</w:t>
            </w:r>
            <w:r w:rsidR="00DD110C">
              <w:rPr>
                <w:rFonts w:ascii="Arial" w:hAnsi="Arial" w:cs="Arial"/>
                <w:sz w:val="20"/>
                <w:szCs w:val="20"/>
              </w:rPr>
              <w:tab/>
            </w:r>
          </w:p>
        </w:tc>
      </w:tr>
      <w:tr w:rsidR="00711531" w:rsidRPr="00D36969" w14:paraId="051A02CD" w14:textId="77777777" w:rsidTr="00240499">
        <w:trPr>
          <w:trHeight w:val="650"/>
        </w:trPr>
        <w:tc>
          <w:tcPr>
            <w:tcW w:w="709" w:type="dxa"/>
          </w:tcPr>
          <w:p w14:paraId="6624B47E" w14:textId="77777777" w:rsidR="00711531" w:rsidRPr="00D36969" w:rsidRDefault="00711531" w:rsidP="00711531">
            <w:pPr>
              <w:spacing w:before="120" w:after="120"/>
              <w:jc w:val="center"/>
              <w:rPr>
                <w:rFonts w:ascii="Arial" w:hAnsi="Arial" w:cs="Arial"/>
                <w:b/>
                <w:sz w:val="20"/>
                <w:szCs w:val="20"/>
              </w:rPr>
            </w:pPr>
            <w:r>
              <w:rPr>
                <w:rFonts w:ascii="Arial" w:hAnsi="Arial" w:cs="Arial"/>
                <w:b/>
                <w:sz w:val="20"/>
                <w:szCs w:val="20"/>
              </w:rPr>
              <w:t>1</w:t>
            </w:r>
          </w:p>
        </w:tc>
        <w:tc>
          <w:tcPr>
            <w:tcW w:w="8676" w:type="dxa"/>
          </w:tcPr>
          <w:p w14:paraId="292D4036" w14:textId="77777777" w:rsidR="00711531" w:rsidRDefault="00711531" w:rsidP="00711531">
            <w:pPr>
              <w:tabs>
                <w:tab w:val="left" w:pos="9478"/>
              </w:tabs>
              <w:spacing w:before="120" w:after="120"/>
              <w:ind w:right="323"/>
              <w:rPr>
                <w:rFonts w:ascii="Arial" w:hAnsi="Arial" w:cs="Arial"/>
                <w:b/>
                <w:sz w:val="20"/>
                <w:szCs w:val="20"/>
              </w:rPr>
            </w:pPr>
            <w:r w:rsidRPr="00D36969">
              <w:rPr>
                <w:rFonts w:ascii="Arial" w:hAnsi="Arial" w:cs="Arial"/>
                <w:b/>
                <w:sz w:val="20"/>
                <w:szCs w:val="20"/>
              </w:rPr>
              <w:t>To consider apologies</w:t>
            </w:r>
            <w:r w:rsidRPr="00D36969">
              <w:rPr>
                <w:rFonts w:ascii="Arial" w:hAnsi="Arial" w:cs="Arial"/>
                <w:sz w:val="20"/>
                <w:szCs w:val="20"/>
              </w:rPr>
              <w:t xml:space="preserve"> </w:t>
            </w:r>
            <w:r w:rsidRPr="00D36969">
              <w:rPr>
                <w:rFonts w:ascii="Arial" w:hAnsi="Arial" w:cs="Arial"/>
                <w:b/>
                <w:sz w:val="20"/>
                <w:szCs w:val="20"/>
              </w:rPr>
              <w:t>for absenc</w:t>
            </w:r>
            <w:r>
              <w:rPr>
                <w:rFonts w:ascii="Arial" w:hAnsi="Arial" w:cs="Arial"/>
                <w:b/>
                <w:sz w:val="20"/>
                <w:szCs w:val="20"/>
              </w:rPr>
              <w:t>e</w:t>
            </w:r>
          </w:p>
          <w:p w14:paraId="48050EEA" w14:textId="0954047C" w:rsidR="00711531" w:rsidRPr="00D36969" w:rsidRDefault="00917733" w:rsidP="00FF2E50">
            <w:pPr>
              <w:spacing w:before="40" w:after="40"/>
              <w:rPr>
                <w:rFonts w:ascii="Arial" w:hAnsi="Arial" w:cs="Arial"/>
                <w:sz w:val="20"/>
                <w:szCs w:val="20"/>
              </w:rPr>
            </w:pPr>
            <w:r>
              <w:rPr>
                <w:rFonts w:ascii="Arial" w:hAnsi="Arial" w:cs="Arial"/>
                <w:sz w:val="20"/>
                <w:szCs w:val="20"/>
              </w:rPr>
              <w:t xml:space="preserve">Mr Biddle </w:t>
            </w:r>
            <w:r w:rsidR="00BF0E96">
              <w:rPr>
                <w:rFonts w:ascii="Arial" w:hAnsi="Arial" w:cs="Arial"/>
                <w:sz w:val="20"/>
                <w:szCs w:val="20"/>
              </w:rPr>
              <w:t xml:space="preserve">and </w:t>
            </w:r>
            <w:r w:rsidR="00247023">
              <w:rPr>
                <w:rFonts w:ascii="Arial" w:hAnsi="Arial" w:cs="Arial"/>
                <w:sz w:val="20"/>
                <w:szCs w:val="20"/>
              </w:rPr>
              <w:t xml:space="preserve">Mr Hayes </w:t>
            </w:r>
            <w:r w:rsidR="007D3E6A">
              <w:rPr>
                <w:rFonts w:ascii="Arial" w:hAnsi="Arial" w:cs="Arial"/>
                <w:sz w:val="20"/>
                <w:szCs w:val="20"/>
              </w:rPr>
              <w:t xml:space="preserve">had sent </w:t>
            </w:r>
            <w:r w:rsidR="00BF0E96">
              <w:rPr>
                <w:rFonts w:ascii="Arial" w:hAnsi="Arial" w:cs="Arial"/>
                <w:sz w:val="20"/>
                <w:szCs w:val="20"/>
              </w:rPr>
              <w:t xml:space="preserve">their </w:t>
            </w:r>
            <w:r w:rsidR="007D3E6A">
              <w:rPr>
                <w:rFonts w:ascii="Arial" w:hAnsi="Arial" w:cs="Arial"/>
                <w:sz w:val="20"/>
                <w:szCs w:val="20"/>
              </w:rPr>
              <w:t>apologies.</w:t>
            </w:r>
          </w:p>
        </w:tc>
      </w:tr>
      <w:tr w:rsidR="00711531" w:rsidRPr="00D36969" w14:paraId="4CDC2E74" w14:textId="77777777" w:rsidTr="00240499">
        <w:trPr>
          <w:trHeight w:val="634"/>
        </w:trPr>
        <w:tc>
          <w:tcPr>
            <w:tcW w:w="709" w:type="dxa"/>
          </w:tcPr>
          <w:p w14:paraId="51EA1324" w14:textId="77777777" w:rsidR="00711531" w:rsidRPr="00D36969" w:rsidRDefault="00711531" w:rsidP="00711531">
            <w:pPr>
              <w:spacing w:before="120" w:after="120"/>
              <w:jc w:val="center"/>
              <w:rPr>
                <w:rFonts w:ascii="Arial" w:hAnsi="Arial" w:cs="Arial"/>
                <w:b/>
                <w:sz w:val="20"/>
                <w:szCs w:val="20"/>
              </w:rPr>
            </w:pPr>
            <w:r>
              <w:rPr>
                <w:rFonts w:ascii="Arial" w:hAnsi="Arial" w:cs="Arial"/>
                <w:b/>
                <w:sz w:val="20"/>
                <w:szCs w:val="20"/>
              </w:rPr>
              <w:t>2</w:t>
            </w:r>
          </w:p>
        </w:tc>
        <w:tc>
          <w:tcPr>
            <w:tcW w:w="8676" w:type="dxa"/>
          </w:tcPr>
          <w:p w14:paraId="1BED2D6A" w14:textId="77777777" w:rsidR="00711531" w:rsidRDefault="00711531" w:rsidP="00410CA7">
            <w:pPr>
              <w:tabs>
                <w:tab w:val="left" w:pos="9478"/>
              </w:tabs>
              <w:spacing w:before="120" w:after="120"/>
              <w:rPr>
                <w:rFonts w:ascii="Arial" w:hAnsi="Arial" w:cs="Arial"/>
                <w:b/>
                <w:sz w:val="20"/>
                <w:szCs w:val="28"/>
              </w:rPr>
            </w:pPr>
            <w:r w:rsidRPr="00D36969">
              <w:rPr>
                <w:rFonts w:ascii="Arial" w:hAnsi="Arial" w:cs="Arial"/>
                <w:b/>
                <w:sz w:val="20"/>
                <w:szCs w:val="28"/>
              </w:rPr>
              <w:t>To receive declaration of interests in items on agenda</w:t>
            </w:r>
          </w:p>
          <w:p w14:paraId="74F3ED1C" w14:textId="77777777" w:rsidR="00410CA7" w:rsidRPr="00410CA7" w:rsidRDefault="00FF2E50" w:rsidP="00410CA7">
            <w:pPr>
              <w:tabs>
                <w:tab w:val="left" w:pos="9478"/>
              </w:tabs>
              <w:spacing w:before="120" w:after="120"/>
              <w:rPr>
                <w:rFonts w:ascii="Arial" w:hAnsi="Arial" w:cs="Arial"/>
                <w:sz w:val="20"/>
                <w:szCs w:val="28"/>
              </w:rPr>
            </w:pPr>
            <w:r>
              <w:rPr>
                <w:rFonts w:ascii="Arial" w:hAnsi="Arial" w:cs="Arial"/>
                <w:sz w:val="20"/>
                <w:szCs w:val="28"/>
              </w:rPr>
              <w:t>None</w:t>
            </w:r>
          </w:p>
        </w:tc>
      </w:tr>
      <w:tr w:rsidR="001D5F3F" w:rsidRPr="00D36969" w14:paraId="23490BD8" w14:textId="77777777" w:rsidTr="00240499">
        <w:trPr>
          <w:trHeight w:val="634"/>
        </w:trPr>
        <w:tc>
          <w:tcPr>
            <w:tcW w:w="709" w:type="dxa"/>
          </w:tcPr>
          <w:p w14:paraId="35EEE58B" w14:textId="77777777" w:rsidR="001D5F3F" w:rsidRDefault="00BD292F" w:rsidP="00711531">
            <w:pPr>
              <w:spacing w:before="120" w:after="120"/>
              <w:jc w:val="center"/>
              <w:rPr>
                <w:rFonts w:ascii="Arial" w:hAnsi="Arial" w:cs="Arial"/>
                <w:b/>
                <w:sz w:val="20"/>
                <w:szCs w:val="20"/>
              </w:rPr>
            </w:pPr>
            <w:r>
              <w:rPr>
                <w:rFonts w:ascii="Arial" w:hAnsi="Arial" w:cs="Arial"/>
                <w:b/>
                <w:sz w:val="20"/>
                <w:szCs w:val="20"/>
              </w:rPr>
              <w:t>3</w:t>
            </w:r>
          </w:p>
        </w:tc>
        <w:tc>
          <w:tcPr>
            <w:tcW w:w="8676" w:type="dxa"/>
          </w:tcPr>
          <w:p w14:paraId="28E8D153" w14:textId="77777777" w:rsidR="001D5F3F" w:rsidRPr="00BD292F" w:rsidRDefault="001D5F3F" w:rsidP="001D5F3F">
            <w:pPr>
              <w:tabs>
                <w:tab w:val="left" w:pos="709"/>
              </w:tabs>
              <w:spacing w:before="120" w:after="120"/>
              <w:rPr>
                <w:rFonts w:ascii="Arial" w:hAnsi="Arial" w:cs="Arial"/>
                <w:b/>
                <w:sz w:val="20"/>
                <w:szCs w:val="20"/>
              </w:rPr>
            </w:pPr>
            <w:r w:rsidRPr="00BD292F">
              <w:rPr>
                <w:rFonts w:ascii="Arial" w:hAnsi="Arial" w:cs="Arial"/>
                <w:b/>
                <w:sz w:val="20"/>
                <w:szCs w:val="20"/>
              </w:rPr>
              <w:t>To co-opt a new member to fill the vacancy following election</w:t>
            </w:r>
          </w:p>
          <w:p w14:paraId="06B3301A" w14:textId="77777777" w:rsidR="001D5F3F" w:rsidRPr="00D36969" w:rsidRDefault="005E72C5" w:rsidP="005E72C5">
            <w:pPr>
              <w:tabs>
                <w:tab w:val="left" w:pos="9478"/>
              </w:tabs>
              <w:spacing w:before="120" w:after="120"/>
              <w:rPr>
                <w:rFonts w:ascii="Arial" w:hAnsi="Arial" w:cs="Arial"/>
                <w:b/>
                <w:sz w:val="20"/>
                <w:szCs w:val="28"/>
              </w:rPr>
            </w:pPr>
            <w:r>
              <w:rPr>
                <w:rFonts w:ascii="Arial" w:hAnsi="Arial" w:cs="Arial"/>
                <w:sz w:val="20"/>
                <w:szCs w:val="28"/>
              </w:rPr>
              <w:t>There were n</w:t>
            </w:r>
            <w:r w:rsidR="005B2C5A" w:rsidRPr="005B2C5A">
              <w:rPr>
                <w:rFonts w:ascii="Arial" w:hAnsi="Arial" w:cs="Arial"/>
                <w:sz w:val="20"/>
                <w:szCs w:val="28"/>
              </w:rPr>
              <w:t>o nominations.</w:t>
            </w:r>
          </w:p>
        </w:tc>
      </w:tr>
      <w:tr w:rsidR="00711531" w:rsidRPr="00D36969" w14:paraId="36F0EB39" w14:textId="77777777" w:rsidTr="00240499">
        <w:trPr>
          <w:trHeight w:val="416"/>
        </w:trPr>
        <w:tc>
          <w:tcPr>
            <w:tcW w:w="709" w:type="dxa"/>
          </w:tcPr>
          <w:p w14:paraId="4458325D" w14:textId="77777777" w:rsidR="00711531" w:rsidRDefault="00BD292F" w:rsidP="00711531">
            <w:pPr>
              <w:spacing w:before="120" w:after="120"/>
              <w:jc w:val="center"/>
              <w:rPr>
                <w:rFonts w:ascii="Arial" w:hAnsi="Arial" w:cs="Arial"/>
                <w:b/>
                <w:sz w:val="20"/>
                <w:szCs w:val="20"/>
              </w:rPr>
            </w:pPr>
            <w:r>
              <w:rPr>
                <w:rFonts w:ascii="Arial" w:hAnsi="Arial" w:cs="Arial"/>
                <w:b/>
                <w:sz w:val="20"/>
                <w:szCs w:val="20"/>
              </w:rPr>
              <w:t>4</w:t>
            </w:r>
          </w:p>
          <w:p w14:paraId="0690EBE9" w14:textId="77777777" w:rsidR="00711531" w:rsidRDefault="00711531" w:rsidP="00711531">
            <w:pPr>
              <w:spacing w:before="120" w:after="120"/>
              <w:jc w:val="center"/>
              <w:rPr>
                <w:rFonts w:ascii="Arial" w:hAnsi="Arial" w:cs="Arial"/>
                <w:b/>
                <w:sz w:val="20"/>
                <w:szCs w:val="20"/>
              </w:rPr>
            </w:pPr>
          </w:p>
        </w:tc>
        <w:tc>
          <w:tcPr>
            <w:tcW w:w="8676" w:type="dxa"/>
          </w:tcPr>
          <w:p w14:paraId="00B7001F" w14:textId="77777777" w:rsidR="00410CA7" w:rsidRPr="00C90803" w:rsidRDefault="00711531" w:rsidP="00C90803">
            <w:pPr>
              <w:tabs>
                <w:tab w:val="left" w:pos="709"/>
                <w:tab w:val="left" w:pos="8397"/>
              </w:tabs>
              <w:spacing w:before="120" w:after="120"/>
              <w:ind w:right="567"/>
              <w:rPr>
                <w:rFonts w:ascii="Arial" w:hAnsi="Arial" w:cs="Arial"/>
                <w:b/>
                <w:sz w:val="20"/>
                <w:szCs w:val="28"/>
              </w:rPr>
            </w:pPr>
            <w:r w:rsidRPr="00E80D41">
              <w:rPr>
                <w:rFonts w:ascii="Arial" w:hAnsi="Arial" w:cs="Arial"/>
                <w:b/>
                <w:sz w:val="20"/>
                <w:szCs w:val="28"/>
              </w:rPr>
              <w:t xml:space="preserve">Resolution to adjourn the </w:t>
            </w:r>
            <w:r>
              <w:rPr>
                <w:rFonts w:ascii="Arial" w:hAnsi="Arial" w:cs="Arial"/>
                <w:b/>
                <w:sz w:val="20"/>
                <w:szCs w:val="28"/>
              </w:rPr>
              <w:t xml:space="preserve">meeting for </w:t>
            </w:r>
            <w:r w:rsidRPr="00D36969">
              <w:rPr>
                <w:rFonts w:ascii="Arial" w:hAnsi="Arial" w:cs="Arial"/>
                <w:b/>
                <w:sz w:val="20"/>
                <w:szCs w:val="28"/>
              </w:rPr>
              <w:t>public participation</w:t>
            </w:r>
            <w:r>
              <w:rPr>
                <w:rFonts w:ascii="Arial" w:hAnsi="Arial" w:cs="Arial"/>
                <w:b/>
                <w:sz w:val="20"/>
                <w:szCs w:val="28"/>
              </w:rPr>
              <w:t xml:space="preserve">, </w:t>
            </w:r>
            <w:r w:rsidRPr="00D36969">
              <w:rPr>
                <w:rFonts w:ascii="Arial" w:hAnsi="Arial" w:cs="Arial"/>
                <w:b/>
                <w:sz w:val="20"/>
                <w:szCs w:val="28"/>
              </w:rPr>
              <w:t>District</w:t>
            </w:r>
            <w:r>
              <w:rPr>
                <w:rFonts w:ascii="Arial" w:hAnsi="Arial" w:cs="Arial"/>
                <w:b/>
                <w:sz w:val="20"/>
                <w:szCs w:val="28"/>
              </w:rPr>
              <w:t xml:space="preserve"> and </w:t>
            </w:r>
            <w:r w:rsidRPr="00D36969">
              <w:rPr>
                <w:rFonts w:ascii="Arial" w:hAnsi="Arial" w:cs="Arial"/>
                <w:b/>
                <w:sz w:val="20"/>
                <w:szCs w:val="28"/>
              </w:rPr>
              <w:t xml:space="preserve">County Councillor reports </w:t>
            </w:r>
          </w:p>
          <w:p w14:paraId="078C5AC4" w14:textId="0F9B3354" w:rsidR="00C90803" w:rsidRDefault="00C90803" w:rsidP="00C90803">
            <w:pPr>
              <w:tabs>
                <w:tab w:val="left" w:pos="709"/>
                <w:tab w:val="left" w:pos="8397"/>
              </w:tabs>
              <w:spacing w:before="120" w:after="120"/>
              <w:ind w:right="567"/>
              <w:rPr>
                <w:rFonts w:ascii="Arial" w:hAnsi="Arial" w:cs="Arial"/>
                <w:b/>
                <w:sz w:val="20"/>
                <w:szCs w:val="28"/>
              </w:rPr>
            </w:pPr>
            <w:r w:rsidRPr="00D36969">
              <w:rPr>
                <w:rFonts w:ascii="Arial" w:hAnsi="Arial" w:cs="Arial"/>
                <w:b/>
                <w:sz w:val="20"/>
                <w:szCs w:val="28"/>
              </w:rPr>
              <w:t>District</w:t>
            </w:r>
            <w:r>
              <w:rPr>
                <w:rFonts w:ascii="Arial" w:hAnsi="Arial" w:cs="Arial"/>
                <w:b/>
                <w:sz w:val="20"/>
                <w:szCs w:val="28"/>
              </w:rPr>
              <w:t xml:space="preserve"> </w:t>
            </w:r>
            <w:r w:rsidR="006C18AC">
              <w:rPr>
                <w:rFonts w:ascii="Arial" w:hAnsi="Arial" w:cs="Arial"/>
                <w:b/>
                <w:sz w:val="20"/>
                <w:szCs w:val="28"/>
              </w:rPr>
              <w:t>c</w:t>
            </w:r>
            <w:r w:rsidRPr="00D36969">
              <w:rPr>
                <w:rFonts w:ascii="Arial" w:hAnsi="Arial" w:cs="Arial"/>
                <w:b/>
                <w:sz w:val="20"/>
                <w:szCs w:val="28"/>
              </w:rPr>
              <w:t xml:space="preserve">ouncillor report </w:t>
            </w:r>
          </w:p>
          <w:p w14:paraId="28D7CD48" w14:textId="2D9D3F4C" w:rsidR="006C18AC" w:rsidRDefault="002C0696" w:rsidP="00624C7A">
            <w:pPr>
              <w:tabs>
                <w:tab w:val="left" w:pos="0"/>
                <w:tab w:val="left" w:pos="709"/>
                <w:tab w:val="left" w:pos="8397"/>
              </w:tabs>
              <w:spacing w:before="120" w:after="120"/>
              <w:ind w:right="318"/>
              <w:rPr>
                <w:rFonts w:ascii="Arial" w:hAnsi="Arial" w:cs="Arial"/>
                <w:sz w:val="20"/>
                <w:szCs w:val="28"/>
              </w:rPr>
            </w:pPr>
            <w:r>
              <w:rPr>
                <w:rFonts w:ascii="Arial" w:hAnsi="Arial" w:cs="Arial"/>
                <w:sz w:val="20"/>
                <w:szCs w:val="28"/>
              </w:rPr>
              <w:t xml:space="preserve">Cllr Legg reported that the South Norfolk precept for council tax would </w:t>
            </w:r>
            <w:r w:rsidR="00247023">
              <w:rPr>
                <w:rFonts w:ascii="Arial" w:hAnsi="Arial" w:cs="Arial"/>
                <w:sz w:val="20"/>
                <w:szCs w:val="28"/>
              </w:rPr>
              <w:t>increas</w:t>
            </w:r>
            <w:r>
              <w:rPr>
                <w:rFonts w:ascii="Arial" w:hAnsi="Arial" w:cs="Arial"/>
                <w:sz w:val="20"/>
                <w:szCs w:val="28"/>
              </w:rPr>
              <w:t>e</w:t>
            </w:r>
            <w:r w:rsidR="00247023">
              <w:rPr>
                <w:rFonts w:ascii="Arial" w:hAnsi="Arial" w:cs="Arial"/>
                <w:sz w:val="20"/>
                <w:szCs w:val="28"/>
              </w:rPr>
              <w:t xml:space="preserve"> by £5 for a band D </w:t>
            </w:r>
            <w:r>
              <w:rPr>
                <w:rFonts w:ascii="Arial" w:hAnsi="Arial" w:cs="Arial"/>
                <w:sz w:val="20"/>
                <w:szCs w:val="28"/>
              </w:rPr>
              <w:t xml:space="preserve">which equated to </w:t>
            </w:r>
            <w:r w:rsidR="00247023">
              <w:rPr>
                <w:rFonts w:ascii="Arial" w:hAnsi="Arial" w:cs="Arial"/>
                <w:sz w:val="20"/>
                <w:szCs w:val="28"/>
              </w:rPr>
              <w:t>approximately 3.3%</w:t>
            </w:r>
            <w:r>
              <w:rPr>
                <w:rFonts w:ascii="Arial" w:hAnsi="Arial" w:cs="Arial"/>
                <w:sz w:val="20"/>
                <w:szCs w:val="28"/>
              </w:rPr>
              <w:t>. He said that</w:t>
            </w:r>
            <w:r w:rsidR="00247023">
              <w:rPr>
                <w:rFonts w:ascii="Arial" w:hAnsi="Arial" w:cs="Arial"/>
                <w:sz w:val="20"/>
                <w:szCs w:val="28"/>
              </w:rPr>
              <w:t xml:space="preserve"> future years would </w:t>
            </w:r>
            <w:r>
              <w:rPr>
                <w:rFonts w:ascii="Arial" w:hAnsi="Arial" w:cs="Arial"/>
                <w:sz w:val="20"/>
                <w:szCs w:val="28"/>
              </w:rPr>
              <w:t>bring some financial</w:t>
            </w:r>
            <w:r w:rsidR="00247023">
              <w:rPr>
                <w:rFonts w:ascii="Arial" w:hAnsi="Arial" w:cs="Arial"/>
                <w:sz w:val="20"/>
                <w:szCs w:val="28"/>
              </w:rPr>
              <w:t xml:space="preserve"> challenges with doubt over </w:t>
            </w:r>
            <w:r>
              <w:rPr>
                <w:rFonts w:ascii="Arial" w:hAnsi="Arial" w:cs="Arial"/>
                <w:sz w:val="20"/>
                <w:szCs w:val="28"/>
              </w:rPr>
              <w:t xml:space="preserve">the future of the </w:t>
            </w:r>
            <w:r w:rsidR="00247023">
              <w:rPr>
                <w:rFonts w:ascii="Arial" w:hAnsi="Arial" w:cs="Arial"/>
                <w:sz w:val="20"/>
                <w:szCs w:val="28"/>
              </w:rPr>
              <w:t xml:space="preserve">new </w:t>
            </w:r>
            <w:proofErr w:type="gramStart"/>
            <w:r w:rsidR="00247023">
              <w:rPr>
                <w:rFonts w:ascii="Arial" w:hAnsi="Arial" w:cs="Arial"/>
                <w:sz w:val="20"/>
                <w:szCs w:val="28"/>
              </w:rPr>
              <w:t>homes</w:t>
            </w:r>
            <w:proofErr w:type="gramEnd"/>
            <w:r w:rsidR="00247023">
              <w:rPr>
                <w:rFonts w:ascii="Arial" w:hAnsi="Arial" w:cs="Arial"/>
                <w:sz w:val="20"/>
                <w:szCs w:val="28"/>
              </w:rPr>
              <w:t xml:space="preserve"> bonus. </w:t>
            </w:r>
          </w:p>
          <w:p w14:paraId="0940A27E" w14:textId="1DD3CD6B" w:rsidR="00247023" w:rsidRDefault="002C0696" w:rsidP="00624C7A">
            <w:pPr>
              <w:tabs>
                <w:tab w:val="left" w:pos="0"/>
                <w:tab w:val="left" w:pos="709"/>
                <w:tab w:val="left" w:pos="8397"/>
              </w:tabs>
              <w:spacing w:before="120" w:after="120"/>
              <w:ind w:right="318"/>
              <w:rPr>
                <w:rFonts w:ascii="Arial" w:hAnsi="Arial" w:cs="Arial"/>
                <w:sz w:val="20"/>
                <w:szCs w:val="28"/>
              </w:rPr>
            </w:pPr>
            <w:r>
              <w:rPr>
                <w:rFonts w:ascii="Arial" w:hAnsi="Arial" w:cs="Arial"/>
                <w:sz w:val="20"/>
                <w:szCs w:val="28"/>
              </w:rPr>
              <w:t xml:space="preserve">Cllr Legg </w:t>
            </w:r>
            <w:r>
              <w:rPr>
                <w:rFonts w:ascii="Arial" w:hAnsi="Arial" w:cs="Arial"/>
                <w:sz w:val="20"/>
                <w:szCs w:val="28"/>
              </w:rPr>
              <w:t>said that that he had received a number of c</w:t>
            </w:r>
            <w:r w:rsidR="00247023">
              <w:rPr>
                <w:rFonts w:ascii="Arial" w:hAnsi="Arial" w:cs="Arial"/>
                <w:sz w:val="20"/>
                <w:szCs w:val="28"/>
              </w:rPr>
              <w:t xml:space="preserve">omplaints </w:t>
            </w:r>
            <w:r>
              <w:rPr>
                <w:rFonts w:ascii="Arial" w:hAnsi="Arial" w:cs="Arial"/>
                <w:sz w:val="20"/>
                <w:szCs w:val="28"/>
              </w:rPr>
              <w:t>about the</w:t>
            </w:r>
            <w:r w:rsidR="00247023">
              <w:rPr>
                <w:rFonts w:ascii="Arial" w:hAnsi="Arial" w:cs="Arial"/>
                <w:sz w:val="20"/>
                <w:szCs w:val="28"/>
              </w:rPr>
              <w:t xml:space="preserve"> service </w:t>
            </w:r>
            <w:r>
              <w:rPr>
                <w:rFonts w:ascii="Arial" w:hAnsi="Arial" w:cs="Arial"/>
                <w:sz w:val="20"/>
                <w:szCs w:val="28"/>
              </w:rPr>
              <w:t>from the</w:t>
            </w:r>
            <w:r w:rsidR="00247023">
              <w:rPr>
                <w:rFonts w:ascii="Arial" w:hAnsi="Arial" w:cs="Arial"/>
                <w:sz w:val="20"/>
                <w:szCs w:val="28"/>
              </w:rPr>
              <w:t xml:space="preserve"> </w:t>
            </w:r>
            <w:proofErr w:type="spellStart"/>
            <w:r w:rsidR="00247023">
              <w:rPr>
                <w:rFonts w:ascii="Arial" w:hAnsi="Arial" w:cs="Arial"/>
                <w:sz w:val="20"/>
                <w:szCs w:val="28"/>
              </w:rPr>
              <w:t>The</w:t>
            </w:r>
            <w:proofErr w:type="spellEnd"/>
            <w:r w:rsidR="00247023">
              <w:rPr>
                <w:rFonts w:ascii="Arial" w:hAnsi="Arial" w:cs="Arial"/>
                <w:sz w:val="20"/>
                <w:szCs w:val="28"/>
              </w:rPr>
              <w:t xml:space="preserve"> </w:t>
            </w:r>
            <w:proofErr w:type="spellStart"/>
            <w:r w:rsidR="00247023">
              <w:rPr>
                <w:rFonts w:ascii="Arial" w:hAnsi="Arial" w:cs="Arial"/>
                <w:sz w:val="20"/>
                <w:szCs w:val="28"/>
              </w:rPr>
              <w:t>Humbleyard</w:t>
            </w:r>
            <w:proofErr w:type="spellEnd"/>
            <w:r w:rsidR="00247023">
              <w:rPr>
                <w:rFonts w:ascii="Arial" w:hAnsi="Arial" w:cs="Arial"/>
                <w:sz w:val="20"/>
                <w:szCs w:val="28"/>
              </w:rPr>
              <w:t xml:space="preserve"> group of medical practices</w:t>
            </w:r>
            <w:r>
              <w:rPr>
                <w:rFonts w:ascii="Arial" w:hAnsi="Arial" w:cs="Arial"/>
                <w:sz w:val="20"/>
                <w:szCs w:val="28"/>
              </w:rPr>
              <w:t xml:space="preserve">. He </w:t>
            </w:r>
            <w:r w:rsidR="00247023">
              <w:rPr>
                <w:rFonts w:ascii="Arial" w:hAnsi="Arial" w:cs="Arial"/>
                <w:sz w:val="20"/>
                <w:szCs w:val="28"/>
              </w:rPr>
              <w:t xml:space="preserve">would be meeting the head of the </w:t>
            </w:r>
            <w:r>
              <w:rPr>
                <w:rFonts w:ascii="Arial" w:hAnsi="Arial" w:cs="Arial"/>
                <w:sz w:val="20"/>
                <w:szCs w:val="28"/>
              </w:rPr>
              <w:t xml:space="preserve">new Clinical Commissioning </w:t>
            </w:r>
            <w:r w:rsidR="00247023">
              <w:rPr>
                <w:rFonts w:ascii="Arial" w:hAnsi="Arial" w:cs="Arial"/>
                <w:sz w:val="20"/>
                <w:szCs w:val="28"/>
              </w:rPr>
              <w:t>G</w:t>
            </w:r>
            <w:r>
              <w:rPr>
                <w:rFonts w:ascii="Arial" w:hAnsi="Arial" w:cs="Arial"/>
                <w:sz w:val="20"/>
                <w:szCs w:val="28"/>
              </w:rPr>
              <w:t>roup</w:t>
            </w:r>
            <w:r w:rsidR="00247023">
              <w:rPr>
                <w:rFonts w:ascii="Arial" w:hAnsi="Arial" w:cs="Arial"/>
                <w:sz w:val="20"/>
                <w:szCs w:val="28"/>
              </w:rPr>
              <w:t xml:space="preserve"> to </w:t>
            </w:r>
            <w:r>
              <w:rPr>
                <w:rFonts w:ascii="Arial" w:hAnsi="Arial" w:cs="Arial"/>
                <w:sz w:val="20"/>
                <w:szCs w:val="28"/>
              </w:rPr>
              <w:t>raise concern</w:t>
            </w:r>
            <w:r w:rsidR="00247023">
              <w:rPr>
                <w:rFonts w:ascii="Arial" w:hAnsi="Arial" w:cs="Arial"/>
                <w:sz w:val="20"/>
                <w:szCs w:val="28"/>
              </w:rPr>
              <w:t>s.</w:t>
            </w:r>
            <w:r w:rsidR="00113104">
              <w:rPr>
                <w:rFonts w:ascii="Arial" w:hAnsi="Arial" w:cs="Arial"/>
                <w:sz w:val="20"/>
                <w:szCs w:val="28"/>
              </w:rPr>
              <w:t xml:space="preserve"> </w:t>
            </w:r>
          </w:p>
          <w:p w14:paraId="3341A778" w14:textId="33319D3B" w:rsidR="006C18AC" w:rsidRDefault="002C0696" w:rsidP="00624C7A">
            <w:pPr>
              <w:tabs>
                <w:tab w:val="left" w:pos="0"/>
                <w:tab w:val="left" w:pos="709"/>
                <w:tab w:val="left" w:pos="8397"/>
              </w:tabs>
              <w:spacing w:before="120" w:after="120"/>
              <w:ind w:right="318"/>
              <w:rPr>
                <w:rFonts w:ascii="Arial" w:hAnsi="Arial" w:cs="Arial"/>
                <w:sz w:val="20"/>
                <w:szCs w:val="28"/>
              </w:rPr>
            </w:pPr>
            <w:r>
              <w:rPr>
                <w:rFonts w:ascii="Arial" w:hAnsi="Arial" w:cs="Arial"/>
                <w:sz w:val="20"/>
                <w:szCs w:val="28"/>
              </w:rPr>
              <w:t>Cllr Clifford-Jackson gave an update on the</w:t>
            </w:r>
            <w:r w:rsidR="00113104">
              <w:rPr>
                <w:rFonts w:ascii="Arial" w:hAnsi="Arial" w:cs="Arial"/>
                <w:sz w:val="20"/>
                <w:szCs w:val="28"/>
              </w:rPr>
              <w:t xml:space="preserve"> </w:t>
            </w:r>
            <w:r>
              <w:rPr>
                <w:rFonts w:ascii="Arial" w:hAnsi="Arial" w:cs="Arial"/>
                <w:sz w:val="20"/>
                <w:szCs w:val="28"/>
              </w:rPr>
              <w:t xml:space="preserve">Community Actin Fund grant awards and announced that the new fund would commence in April. </w:t>
            </w:r>
            <w:r w:rsidR="00113104">
              <w:rPr>
                <w:rFonts w:ascii="Arial" w:hAnsi="Arial" w:cs="Arial"/>
                <w:sz w:val="20"/>
                <w:szCs w:val="28"/>
              </w:rPr>
              <w:t xml:space="preserve">Mr Rudd said </w:t>
            </w:r>
            <w:r>
              <w:rPr>
                <w:rFonts w:ascii="Arial" w:hAnsi="Arial" w:cs="Arial"/>
                <w:sz w:val="20"/>
                <w:szCs w:val="28"/>
              </w:rPr>
              <w:t xml:space="preserve">he had been </w:t>
            </w:r>
            <w:r w:rsidR="00113104">
              <w:rPr>
                <w:rFonts w:ascii="Arial" w:hAnsi="Arial" w:cs="Arial"/>
                <w:sz w:val="20"/>
                <w:szCs w:val="28"/>
              </w:rPr>
              <w:t xml:space="preserve">very disappointed with the response to the last application as it </w:t>
            </w:r>
            <w:r>
              <w:rPr>
                <w:rFonts w:ascii="Arial" w:hAnsi="Arial" w:cs="Arial"/>
                <w:sz w:val="20"/>
                <w:szCs w:val="28"/>
              </w:rPr>
              <w:t>had been judged that there was insufficient information</w:t>
            </w:r>
            <w:r w:rsidR="00113104">
              <w:rPr>
                <w:rFonts w:ascii="Arial" w:hAnsi="Arial" w:cs="Arial"/>
                <w:sz w:val="20"/>
                <w:szCs w:val="28"/>
              </w:rPr>
              <w:t xml:space="preserve"> despite having rung in to ask </w:t>
            </w:r>
            <w:r>
              <w:rPr>
                <w:rFonts w:ascii="Arial" w:hAnsi="Arial" w:cs="Arial"/>
                <w:sz w:val="20"/>
                <w:szCs w:val="28"/>
              </w:rPr>
              <w:t>if</w:t>
            </w:r>
            <w:r w:rsidR="00113104">
              <w:rPr>
                <w:rFonts w:ascii="Arial" w:hAnsi="Arial" w:cs="Arial"/>
                <w:sz w:val="20"/>
                <w:szCs w:val="28"/>
              </w:rPr>
              <w:t xml:space="preserve"> everything </w:t>
            </w:r>
            <w:r>
              <w:rPr>
                <w:rFonts w:ascii="Arial" w:hAnsi="Arial" w:cs="Arial"/>
                <w:sz w:val="20"/>
                <w:szCs w:val="28"/>
              </w:rPr>
              <w:t xml:space="preserve">that was required had been submitted. </w:t>
            </w:r>
            <w:r w:rsidR="00C61456">
              <w:rPr>
                <w:rFonts w:ascii="Arial" w:hAnsi="Arial" w:cs="Arial"/>
                <w:sz w:val="20"/>
                <w:szCs w:val="28"/>
              </w:rPr>
              <w:t xml:space="preserve">He asked </w:t>
            </w:r>
            <w:r>
              <w:rPr>
                <w:rFonts w:ascii="Arial" w:hAnsi="Arial" w:cs="Arial"/>
                <w:sz w:val="20"/>
                <w:szCs w:val="28"/>
              </w:rPr>
              <w:t xml:space="preserve">Cllr Clifford-Jackson to feed this back. </w:t>
            </w:r>
            <w:r w:rsidR="00C61456">
              <w:rPr>
                <w:rFonts w:ascii="Arial" w:hAnsi="Arial" w:cs="Arial"/>
                <w:sz w:val="20"/>
                <w:szCs w:val="28"/>
              </w:rPr>
              <w:t xml:space="preserve"> </w:t>
            </w:r>
            <w:r>
              <w:rPr>
                <w:rFonts w:ascii="Arial" w:hAnsi="Arial" w:cs="Arial"/>
                <w:sz w:val="20"/>
                <w:szCs w:val="28"/>
              </w:rPr>
              <w:t>She said that there had been</w:t>
            </w:r>
            <w:r w:rsidR="00C61456">
              <w:rPr>
                <w:rFonts w:ascii="Arial" w:hAnsi="Arial" w:cs="Arial"/>
                <w:sz w:val="20"/>
                <w:szCs w:val="28"/>
              </w:rPr>
              <w:t xml:space="preserve"> </w:t>
            </w:r>
            <w:r>
              <w:rPr>
                <w:rFonts w:ascii="Arial" w:hAnsi="Arial" w:cs="Arial"/>
                <w:sz w:val="20"/>
                <w:szCs w:val="28"/>
              </w:rPr>
              <w:t>applications</w:t>
            </w:r>
            <w:r>
              <w:rPr>
                <w:rFonts w:ascii="Arial" w:hAnsi="Arial" w:cs="Arial"/>
                <w:sz w:val="20"/>
                <w:szCs w:val="28"/>
              </w:rPr>
              <w:t xml:space="preserve"> for </w:t>
            </w:r>
            <w:r w:rsidR="00C61456">
              <w:rPr>
                <w:rFonts w:ascii="Arial" w:hAnsi="Arial" w:cs="Arial"/>
                <w:sz w:val="20"/>
                <w:szCs w:val="28"/>
              </w:rPr>
              <w:t>£250</w:t>
            </w:r>
            <w:proofErr w:type="gramStart"/>
            <w:r w:rsidR="00C61456">
              <w:rPr>
                <w:rFonts w:ascii="Arial" w:hAnsi="Arial" w:cs="Arial"/>
                <w:sz w:val="20"/>
                <w:szCs w:val="28"/>
              </w:rPr>
              <w:t xml:space="preserve">k </w:t>
            </w:r>
            <w:r>
              <w:rPr>
                <w:rFonts w:ascii="Arial" w:hAnsi="Arial" w:cs="Arial"/>
                <w:sz w:val="20"/>
                <w:szCs w:val="28"/>
              </w:rPr>
              <w:t xml:space="preserve"> but</w:t>
            </w:r>
            <w:proofErr w:type="gramEnd"/>
            <w:r>
              <w:rPr>
                <w:rFonts w:ascii="Arial" w:hAnsi="Arial" w:cs="Arial"/>
                <w:sz w:val="20"/>
                <w:szCs w:val="28"/>
              </w:rPr>
              <w:t xml:space="preserve"> the fund had only been</w:t>
            </w:r>
            <w:r w:rsidR="00C61456">
              <w:rPr>
                <w:rFonts w:ascii="Arial" w:hAnsi="Arial" w:cs="Arial"/>
                <w:sz w:val="20"/>
                <w:szCs w:val="28"/>
              </w:rPr>
              <w:t xml:space="preserve"> £50k </w:t>
            </w:r>
            <w:r>
              <w:rPr>
                <w:rFonts w:ascii="Arial" w:hAnsi="Arial" w:cs="Arial"/>
                <w:sz w:val="20"/>
                <w:szCs w:val="28"/>
              </w:rPr>
              <w:t>t</w:t>
            </w:r>
            <w:r w:rsidR="00C61456">
              <w:rPr>
                <w:rFonts w:ascii="Arial" w:hAnsi="Arial" w:cs="Arial"/>
                <w:sz w:val="20"/>
                <w:szCs w:val="28"/>
              </w:rPr>
              <w:t>o allocate</w:t>
            </w:r>
            <w:r>
              <w:rPr>
                <w:rFonts w:ascii="Arial" w:hAnsi="Arial" w:cs="Arial"/>
                <w:sz w:val="20"/>
                <w:szCs w:val="28"/>
              </w:rPr>
              <w:t xml:space="preserve">, she added that the fund would double next year to </w:t>
            </w:r>
            <w:r w:rsidR="00C61456">
              <w:rPr>
                <w:rFonts w:ascii="Arial" w:hAnsi="Arial" w:cs="Arial"/>
                <w:sz w:val="20"/>
                <w:szCs w:val="28"/>
              </w:rPr>
              <w:t xml:space="preserve">£100k. </w:t>
            </w:r>
            <w:r>
              <w:rPr>
                <w:rFonts w:ascii="Arial" w:hAnsi="Arial" w:cs="Arial"/>
                <w:sz w:val="20"/>
                <w:szCs w:val="28"/>
              </w:rPr>
              <w:t>She also reminded attendees that the fund was still available until 1</w:t>
            </w:r>
            <w:r w:rsidRPr="002C0696">
              <w:rPr>
                <w:rFonts w:ascii="Arial" w:hAnsi="Arial" w:cs="Arial"/>
                <w:sz w:val="20"/>
                <w:szCs w:val="28"/>
                <w:vertAlign w:val="superscript"/>
              </w:rPr>
              <w:t>st</w:t>
            </w:r>
            <w:r>
              <w:rPr>
                <w:rFonts w:ascii="Arial" w:hAnsi="Arial" w:cs="Arial"/>
                <w:sz w:val="20"/>
                <w:szCs w:val="28"/>
              </w:rPr>
              <w:t xml:space="preserve"> </w:t>
            </w:r>
            <w:r w:rsidR="005D5278">
              <w:rPr>
                <w:rFonts w:ascii="Arial" w:hAnsi="Arial" w:cs="Arial"/>
                <w:sz w:val="20"/>
                <w:szCs w:val="28"/>
              </w:rPr>
              <w:t>M</w:t>
            </w:r>
            <w:r>
              <w:rPr>
                <w:rFonts w:ascii="Arial" w:hAnsi="Arial" w:cs="Arial"/>
                <w:sz w:val="20"/>
                <w:szCs w:val="28"/>
              </w:rPr>
              <w:t>arch for the</w:t>
            </w:r>
            <w:r w:rsidR="00C61456">
              <w:rPr>
                <w:rFonts w:ascii="Arial" w:hAnsi="Arial" w:cs="Arial"/>
                <w:sz w:val="20"/>
                <w:szCs w:val="28"/>
              </w:rPr>
              <w:t xml:space="preserve"> WWII </w:t>
            </w:r>
            <w:r>
              <w:rPr>
                <w:rFonts w:ascii="Arial" w:hAnsi="Arial" w:cs="Arial"/>
                <w:sz w:val="20"/>
                <w:szCs w:val="28"/>
              </w:rPr>
              <w:t>75</w:t>
            </w:r>
            <w:r w:rsidRPr="002C0696">
              <w:rPr>
                <w:rFonts w:ascii="Arial" w:hAnsi="Arial" w:cs="Arial"/>
                <w:sz w:val="20"/>
                <w:szCs w:val="28"/>
                <w:vertAlign w:val="superscript"/>
              </w:rPr>
              <w:t>th</w:t>
            </w:r>
            <w:r>
              <w:rPr>
                <w:rFonts w:ascii="Arial" w:hAnsi="Arial" w:cs="Arial"/>
                <w:sz w:val="20"/>
                <w:szCs w:val="28"/>
              </w:rPr>
              <w:t xml:space="preserve"> anniversary </w:t>
            </w:r>
            <w:r w:rsidR="00C61456">
              <w:rPr>
                <w:rFonts w:ascii="Arial" w:hAnsi="Arial" w:cs="Arial"/>
                <w:sz w:val="20"/>
                <w:szCs w:val="28"/>
              </w:rPr>
              <w:t>grant.</w:t>
            </w:r>
          </w:p>
          <w:p w14:paraId="523CECDB" w14:textId="57C53195" w:rsidR="00C61456" w:rsidRDefault="005D5278" w:rsidP="00624C7A">
            <w:pPr>
              <w:tabs>
                <w:tab w:val="left" w:pos="0"/>
                <w:tab w:val="left" w:pos="709"/>
                <w:tab w:val="left" w:pos="8397"/>
              </w:tabs>
              <w:spacing w:before="120" w:after="120"/>
              <w:ind w:right="318"/>
              <w:rPr>
                <w:rFonts w:ascii="Arial" w:hAnsi="Arial" w:cs="Arial"/>
                <w:sz w:val="20"/>
                <w:szCs w:val="28"/>
              </w:rPr>
            </w:pPr>
            <w:r>
              <w:rPr>
                <w:rFonts w:ascii="Arial" w:hAnsi="Arial" w:cs="Arial"/>
                <w:sz w:val="20"/>
                <w:szCs w:val="28"/>
              </w:rPr>
              <w:t>She said that the council was looking for feedback on the consultation process for the Greater Norwich Local Plan</w:t>
            </w:r>
            <w:r w:rsidR="00C61456">
              <w:rPr>
                <w:rFonts w:ascii="Arial" w:hAnsi="Arial" w:cs="Arial"/>
                <w:sz w:val="20"/>
                <w:szCs w:val="28"/>
              </w:rPr>
              <w:t xml:space="preserve">. </w:t>
            </w:r>
          </w:p>
          <w:p w14:paraId="378D0DC7" w14:textId="55E1AAF8" w:rsidR="00C61456" w:rsidRDefault="005D5278" w:rsidP="00624C7A">
            <w:pPr>
              <w:tabs>
                <w:tab w:val="left" w:pos="0"/>
                <w:tab w:val="left" w:pos="709"/>
                <w:tab w:val="left" w:pos="8397"/>
              </w:tabs>
              <w:spacing w:before="120" w:after="120"/>
              <w:ind w:right="318"/>
              <w:rPr>
                <w:rFonts w:ascii="Arial" w:hAnsi="Arial" w:cs="Arial"/>
                <w:sz w:val="20"/>
                <w:szCs w:val="28"/>
              </w:rPr>
            </w:pPr>
            <w:r>
              <w:rPr>
                <w:rFonts w:ascii="Arial" w:hAnsi="Arial" w:cs="Arial"/>
                <w:sz w:val="20"/>
                <w:szCs w:val="28"/>
              </w:rPr>
              <w:t xml:space="preserve">Cllr Clifford -Jackson explained that the </w:t>
            </w:r>
            <w:proofErr w:type="gramStart"/>
            <w:r>
              <w:rPr>
                <w:rFonts w:ascii="Arial" w:hAnsi="Arial" w:cs="Arial"/>
                <w:sz w:val="20"/>
                <w:szCs w:val="28"/>
              </w:rPr>
              <w:t>b</w:t>
            </w:r>
            <w:r w:rsidR="00C61456">
              <w:rPr>
                <w:rFonts w:ascii="Arial" w:hAnsi="Arial" w:cs="Arial"/>
                <w:sz w:val="20"/>
                <w:szCs w:val="28"/>
              </w:rPr>
              <w:t>ack office</w:t>
            </w:r>
            <w:proofErr w:type="gramEnd"/>
            <w:r w:rsidR="00C61456">
              <w:rPr>
                <w:rFonts w:ascii="Arial" w:hAnsi="Arial" w:cs="Arial"/>
                <w:sz w:val="20"/>
                <w:szCs w:val="28"/>
              </w:rPr>
              <w:t xml:space="preserve"> merger between </w:t>
            </w:r>
            <w:r>
              <w:rPr>
                <w:rFonts w:ascii="Arial" w:hAnsi="Arial" w:cs="Arial"/>
                <w:sz w:val="20"/>
                <w:szCs w:val="28"/>
              </w:rPr>
              <w:t>South Norfolk</w:t>
            </w:r>
            <w:r w:rsidR="00C61456">
              <w:rPr>
                <w:rFonts w:ascii="Arial" w:hAnsi="Arial" w:cs="Arial"/>
                <w:sz w:val="20"/>
                <w:szCs w:val="28"/>
              </w:rPr>
              <w:t xml:space="preserve"> and Broadland </w:t>
            </w:r>
            <w:r>
              <w:rPr>
                <w:rFonts w:ascii="Arial" w:hAnsi="Arial" w:cs="Arial"/>
                <w:sz w:val="20"/>
                <w:szCs w:val="28"/>
              </w:rPr>
              <w:t>was</w:t>
            </w:r>
            <w:r w:rsidR="00C61456">
              <w:rPr>
                <w:rFonts w:ascii="Arial" w:hAnsi="Arial" w:cs="Arial"/>
                <w:sz w:val="20"/>
                <w:szCs w:val="28"/>
              </w:rPr>
              <w:t xml:space="preserve"> complete </w:t>
            </w:r>
            <w:r>
              <w:rPr>
                <w:rFonts w:ascii="Arial" w:hAnsi="Arial" w:cs="Arial"/>
                <w:sz w:val="20"/>
                <w:szCs w:val="28"/>
              </w:rPr>
              <w:t xml:space="preserve">giving a </w:t>
            </w:r>
            <w:r w:rsidR="00C61456">
              <w:rPr>
                <w:rFonts w:ascii="Arial" w:hAnsi="Arial" w:cs="Arial"/>
                <w:sz w:val="20"/>
                <w:szCs w:val="28"/>
              </w:rPr>
              <w:t xml:space="preserve">saving </w:t>
            </w:r>
            <w:r>
              <w:rPr>
                <w:rFonts w:ascii="Arial" w:hAnsi="Arial" w:cs="Arial"/>
                <w:sz w:val="20"/>
                <w:szCs w:val="28"/>
              </w:rPr>
              <w:t xml:space="preserve">of </w:t>
            </w:r>
            <w:r w:rsidR="00C61456">
              <w:rPr>
                <w:rFonts w:ascii="Arial" w:hAnsi="Arial" w:cs="Arial"/>
                <w:sz w:val="20"/>
                <w:szCs w:val="28"/>
              </w:rPr>
              <w:t>£8m.</w:t>
            </w:r>
          </w:p>
          <w:p w14:paraId="5165A382" w14:textId="7123650C" w:rsidR="00C61456" w:rsidRDefault="005D5278" w:rsidP="00624C7A">
            <w:pPr>
              <w:tabs>
                <w:tab w:val="left" w:pos="0"/>
                <w:tab w:val="left" w:pos="709"/>
                <w:tab w:val="left" w:pos="8397"/>
              </w:tabs>
              <w:spacing w:before="120" w:after="120"/>
              <w:ind w:right="318"/>
              <w:rPr>
                <w:rFonts w:ascii="Arial" w:hAnsi="Arial" w:cs="Arial"/>
                <w:sz w:val="20"/>
                <w:szCs w:val="28"/>
              </w:rPr>
            </w:pPr>
            <w:r>
              <w:rPr>
                <w:rFonts w:ascii="Arial" w:hAnsi="Arial" w:cs="Arial"/>
                <w:sz w:val="20"/>
                <w:szCs w:val="28"/>
              </w:rPr>
              <w:t>Cllr Francis reported that the members grants totalling</w:t>
            </w:r>
            <w:r w:rsidR="00FF6428">
              <w:rPr>
                <w:rFonts w:ascii="Arial" w:hAnsi="Arial" w:cs="Arial"/>
                <w:sz w:val="20"/>
                <w:szCs w:val="28"/>
              </w:rPr>
              <w:t xml:space="preserve"> £3k </w:t>
            </w:r>
            <w:r>
              <w:rPr>
                <w:rFonts w:ascii="Arial" w:hAnsi="Arial" w:cs="Arial"/>
                <w:sz w:val="20"/>
                <w:szCs w:val="28"/>
              </w:rPr>
              <w:t>had been</w:t>
            </w:r>
            <w:r w:rsidR="00FF6428">
              <w:rPr>
                <w:rFonts w:ascii="Arial" w:hAnsi="Arial" w:cs="Arial"/>
                <w:sz w:val="20"/>
                <w:szCs w:val="28"/>
              </w:rPr>
              <w:t xml:space="preserve"> fully allocated over the year.</w:t>
            </w:r>
          </w:p>
          <w:p w14:paraId="3D4DD2F3" w14:textId="77777777" w:rsidR="006C18AC" w:rsidRDefault="006C18AC" w:rsidP="00624C7A">
            <w:pPr>
              <w:tabs>
                <w:tab w:val="left" w:pos="0"/>
                <w:tab w:val="left" w:pos="709"/>
                <w:tab w:val="left" w:pos="8397"/>
              </w:tabs>
              <w:spacing w:before="120" w:after="120"/>
              <w:ind w:right="318"/>
              <w:rPr>
                <w:rFonts w:ascii="Arial" w:hAnsi="Arial" w:cs="Arial"/>
                <w:b/>
                <w:sz w:val="20"/>
                <w:szCs w:val="28"/>
              </w:rPr>
            </w:pPr>
            <w:r>
              <w:rPr>
                <w:rFonts w:ascii="Arial" w:hAnsi="Arial" w:cs="Arial"/>
                <w:b/>
                <w:sz w:val="20"/>
                <w:szCs w:val="28"/>
              </w:rPr>
              <w:t xml:space="preserve">County councillor report </w:t>
            </w:r>
          </w:p>
          <w:p w14:paraId="00F44B14" w14:textId="2A4F74A6" w:rsidR="00F67302" w:rsidRPr="00FF6428" w:rsidRDefault="005D5278" w:rsidP="00FF6428">
            <w:pPr>
              <w:tabs>
                <w:tab w:val="left" w:pos="0"/>
                <w:tab w:val="left" w:pos="709"/>
                <w:tab w:val="left" w:pos="8397"/>
              </w:tabs>
              <w:spacing w:before="120" w:after="120"/>
              <w:ind w:right="318"/>
              <w:rPr>
                <w:rFonts w:ascii="Arial" w:hAnsi="Arial" w:cs="Arial"/>
                <w:bCs/>
                <w:sz w:val="20"/>
                <w:szCs w:val="28"/>
              </w:rPr>
            </w:pPr>
            <w:r>
              <w:rPr>
                <w:rFonts w:ascii="Arial" w:hAnsi="Arial" w:cs="Arial"/>
                <w:bCs/>
                <w:sz w:val="20"/>
                <w:szCs w:val="28"/>
              </w:rPr>
              <w:t xml:space="preserve">Cllr Foulger said that there were </w:t>
            </w:r>
            <w:r w:rsidR="00247023">
              <w:rPr>
                <w:rFonts w:ascii="Arial" w:hAnsi="Arial" w:cs="Arial"/>
                <w:bCs/>
                <w:sz w:val="20"/>
                <w:szCs w:val="28"/>
              </w:rPr>
              <w:t xml:space="preserve">issues </w:t>
            </w:r>
            <w:r>
              <w:rPr>
                <w:rFonts w:ascii="Arial" w:hAnsi="Arial" w:cs="Arial"/>
                <w:bCs/>
                <w:sz w:val="20"/>
                <w:szCs w:val="28"/>
              </w:rPr>
              <w:t>to report from</w:t>
            </w:r>
            <w:r w:rsidR="00247023">
              <w:rPr>
                <w:rFonts w:ascii="Arial" w:hAnsi="Arial" w:cs="Arial"/>
                <w:bCs/>
                <w:sz w:val="20"/>
                <w:szCs w:val="28"/>
              </w:rPr>
              <w:t xml:space="preserve"> Norfolk C</w:t>
            </w:r>
            <w:r>
              <w:rPr>
                <w:rFonts w:ascii="Arial" w:hAnsi="Arial" w:cs="Arial"/>
                <w:bCs/>
                <w:sz w:val="20"/>
                <w:szCs w:val="28"/>
              </w:rPr>
              <w:t xml:space="preserve">ounty </w:t>
            </w:r>
            <w:r w:rsidR="00247023">
              <w:rPr>
                <w:rFonts w:ascii="Arial" w:hAnsi="Arial" w:cs="Arial"/>
                <w:bCs/>
                <w:sz w:val="20"/>
                <w:szCs w:val="28"/>
              </w:rPr>
              <w:t>C</w:t>
            </w:r>
            <w:r>
              <w:rPr>
                <w:rFonts w:ascii="Arial" w:hAnsi="Arial" w:cs="Arial"/>
                <w:bCs/>
                <w:sz w:val="20"/>
                <w:szCs w:val="28"/>
              </w:rPr>
              <w:t>ouncil.</w:t>
            </w:r>
          </w:p>
        </w:tc>
      </w:tr>
      <w:tr w:rsidR="00711531" w:rsidRPr="00D36969" w14:paraId="4C1B41C0" w14:textId="77777777" w:rsidTr="00240499">
        <w:trPr>
          <w:trHeight w:val="718"/>
        </w:trPr>
        <w:tc>
          <w:tcPr>
            <w:tcW w:w="709" w:type="dxa"/>
          </w:tcPr>
          <w:p w14:paraId="537CC2F2" w14:textId="77777777" w:rsidR="00711531" w:rsidRPr="00D36969" w:rsidRDefault="00D530FA" w:rsidP="00711531">
            <w:pPr>
              <w:spacing w:before="120" w:after="120"/>
              <w:jc w:val="center"/>
              <w:rPr>
                <w:rFonts w:ascii="Arial" w:hAnsi="Arial" w:cs="Arial"/>
                <w:b/>
                <w:sz w:val="20"/>
                <w:szCs w:val="20"/>
              </w:rPr>
            </w:pPr>
            <w:r>
              <w:rPr>
                <w:rFonts w:ascii="Arial" w:hAnsi="Arial" w:cs="Arial"/>
                <w:b/>
                <w:sz w:val="20"/>
                <w:szCs w:val="20"/>
              </w:rPr>
              <w:t>5</w:t>
            </w:r>
          </w:p>
        </w:tc>
        <w:tc>
          <w:tcPr>
            <w:tcW w:w="8676" w:type="dxa"/>
          </w:tcPr>
          <w:p w14:paraId="744FB007" w14:textId="09599872" w:rsidR="00607237" w:rsidRDefault="00711531" w:rsidP="00A44CA8">
            <w:pPr>
              <w:tabs>
                <w:tab w:val="left" w:pos="709"/>
              </w:tabs>
              <w:spacing w:before="120" w:after="120"/>
              <w:ind w:right="146"/>
              <w:rPr>
                <w:rFonts w:ascii="Arial" w:hAnsi="Arial" w:cs="Arial"/>
                <w:b/>
                <w:sz w:val="20"/>
              </w:rPr>
            </w:pPr>
            <w:r w:rsidRPr="004E03DE">
              <w:rPr>
                <w:rFonts w:ascii="Arial" w:hAnsi="Arial" w:cs="Arial"/>
                <w:b/>
                <w:sz w:val="20"/>
              </w:rPr>
              <w:t xml:space="preserve">To confirm minutes and review matters arising from the meeting </w:t>
            </w:r>
            <w:r w:rsidR="00410CA7">
              <w:rPr>
                <w:rFonts w:ascii="Arial" w:hAnsi="Arial" w:cs="Arial"/>
                <w:b/>
                <w:sz w:val="20"/>
              </w:rPr>
              <w:t xml:space="preserve">on </w:t>
            </w:r>
            <w:r w:rsidR="006C18AC">
              <w:rPr>
                <w:rFonts w:ascii="Arial" w:hAnsi="Arial" w:cs="Arial"/>
                <w:b/>
                <w:sz w:val="20"/>
              </w:rPr>
              <w:t>13</w:t>
            </w:r>
            <w:r w:rsidR="00A44CA8" w:rsidRPr="00A44CA8">
              <w:rPr>
                <w:rFonts w:ascii="Arial" w:hAnsi="Arial" w:cs="Arial"/>
                <w:b/>
                <w:sz w:val="20"/>
                <w:vertAlign w:val="superscript"/>
              </w:rPr>
              <w:t>th</w:t>
            </w:r>
            <w:r w:rsidR="00A44CA8">
              <w:rPr>
                <w:rFonts w:ascii="Arial" w:hAnsi="Arial" w:cs="Arial"/>
                <w:b/>
                <w:sz w:val="20"/>
              </w:rPr>
              <w:t xml:space="preserve"> </w:t>
            </w:r>
            <w:r w:rsidR="006C18AC">
              <w:rPr>
                <w:rFonts w:ascii="Arial" w:hAnsi="Arial" w:cs="Arial"/>
                <w:b/>
                <w:sz w:val="20"/>
              </w:rPr>
              <w:t>January</w:t>
            </w:r>
            <w:r w:rsidR="00961F3F">
              <w:rPr>
                <w:rFonts w:ascii="Arial" w:hAnsi="Arial" w:cs="Arial"/>
                <w:b/>
                <w:sz w:val="20"/>
              </w:rPr>
              <w:t xml:space="preserve"> </w:t>
            </w:r>
            <w:r w:rsidR="00126927">
              <w:rPr>
                <w:rFonts w:ascii="Arial" w:hAnsi="Arial" w:cs="Arial"/>
                <w:b/>
                <w:sz w:val="20"/>
              </w:rPr>
              <w:t>20</w:t>
            </w:r>
            <w:r w:rsidR="006C18AC">
              <w:rPr>
                <w:rFonts w:ascii="Arial" w:hAnsi="Arial" w:cs="Arial"/>
                <w:b/>
                <w:sz w:val="20"/>
              </w:rPr>
              <w:t>20</w:t>
            </w:r>
          </w:p>
          <w:p w14:paraId="73DE665C" w14:textId="77777777" w:rsidR="00473DC9" w:rsidRDefault="00711531" w:rsidP="00041AB7">
            <w:pPr>
              <w:tabs>
                <w:tab w:val="left" w:pos="709"/>
              </w:tabs>
              <w:spacing w:before="120" w:after="120"/>
              <w:ind w:right="567"/>
              <w:rPr>
                <w:rFonts w:ascii="Arial" w:hAnsi="Arial" w:cs="Arial"/>
                <w:sz w:val="20"/>
                <w:szCs w:val="20"/>
              </w:rPr>
            </w:pPr>
            <w:r w:rsidRPr="007370EA">
              <w:rPr>
                <w:rFonts w:ascii="Arial" w:hAnsi="Arial" w:cs="Arial"/>
                <w:sz w:val="20"/>
                <w:szCs w:val="20"/>
              </w:rPr>
              <w:t>The</w:t>
            </w:r>
            <w:r>
              <w:rPr>
                <w:rFonts w:ascii="Arial" w:hAnsi="Arial" w:cs="Arial"/>
                <w:sz w:val="20"/>
                <w:szCs w:val="20"/>
              </w:rPr>
              <w:t xml:space="preserve"> minutes of the</w:t>
            </w:r>
            <w:r w:rsidR="00624C7A">
              <w:rPr>
                <w:rFonts w:ascii="Arial" w:hAnsi="Arial" w:cs="Arial"/>
                <w:sz w:val="20"/>
                <w:szCs w:val="20"/>
              </w:rPr>
              <w:t xml:space="preserve"> </w:t>
            </w:r>
            <w:r>
              <w:rPr>
                <w:rFonts w:ascii="Arial" w:hAnsi="Arial" w:cs="Arial"/>
                <w:sz w:val="20"/>
                <w:szCs w:val="20"/>
              </w:rPr>
              <w:t xml:space="preserve">meeting held on </w:t>
            </w:r>
            <w:r w:rsidR="006C18AC">
              <w:rPr>
                <w:rFonts w:ascii="Arial" w:hAnsi="Arial" w:cs="Arial"/>
                <w:sz w:val="20"/>
              </w:rPr>
              <w:t>13</w:t>
            </w:r>
            <w:r w:rsidR="00A44CA8" w:rsidRPr="00A44CA8">
              <w:rPr>
                <w:rFonts w:ascii="Arial" w:hAnsi="Arial" w:cs="Arial"/>
                <w:sz w:val="20"/>
                <w:vertAlign w:val="superscript"/>
              </w:rPr>
              <w:t>th</w:t>
            </w:r>
            <w:r w:rsidR="00A44CA8">
              <w:rPr>
                <w:rFonts w:ascii="Arial" w:hAnsi="Arial" w:cs="Arial"/>
                <w:sz w:val="20"/>
              </w:rPr>
              <w:t xml:space="preserve"> </w:t>
            </w:r>
            <w:r w:rsidR="006C18AC">
              <w:rPr>
                <w:rFonts w:ascii="Arial" w:hAnsi="Arial" w:cs="Arial"/>
                <w:sz w:val="20"/>
              </w:rPr>
              <w:t>January 2020</w:t>
            </w:r>
            <w:r w:rsidRPr="00462B94">
              <w:rPr>
                <w:rFonts w:ascii="Arial" w:hAnsi="Arial" w:cs="Arial"/>
                <w:b/>
                <w:sz w:val="20"/>
              </w:rPr>
              <w:t xml:space="preserve"> </w:t>
            </w:r>
            <w:r w:rsidRPr="007370EA">
              <w:rPr>
                <w:rFonts w:ascii="Arial" w:hAnsi="Arial" w:cs="Arial"/>
                <w:sz w:val="20"/>
                <w:szCs w:val="20"/>
              </w:rPr>
              <w:t>were agreed and signed.</w:t>
            </w:r>
          </w:p>
          <w:p w14:paraId="2CEDD33B" w14:textId="684AA141" w:rsidR="00FF6428" w:rsidRDefault="00025E79" w:rsidP="00041AB7">
            <w:pPr>
              <w:tabs>
                <w:tab w:val="left" w:pos="709"/>
              </w:tabs>
              <w:spacing w:before="120" w:after="120"/>
              <w:ind w:right="567"/>
              <w:rPr>
                <w:rFonts w:ascii="Arial" w:hAnsi="Arial" w:cs="Arial"/>
                <w:sz w:val="20"/>
                <w:szCs w:val="20"/>
              </w:rPr>
            </w:pPr>
            <w:r>
              <w:rPr>
                <w:rFonts w:ascii="Arial" w:hAnsi="Arial" w:cs="Arial"/>
                <w:sz w:val="20"/>
                <w:szCs w:val="20"/>
              </w:rPr>
              <w:t xml:space="preserve">Mr Dyer said that he had raised some issues by email about the </w:t>
            </w:r>
            <w:r w:rsidR="003B38ED">
              <w:rPr>
                <w:rFonts w:ascii="Arial" w:hAnsi="Arial" w:cs="Arial"/>
                <w:sz w:val="20"/>
                <w:szCs w:val="20"/>
              </w:rPr>
              <w:t xml:space="preserve">safety matting and the way it had been laid. </w:t>
            </w:r>
            <w:r w:rsidR="00FF6428">
              <w:rPr>
                <w:rFonts w:ascii="Arial" w:hAnsi="Arial" w:cs="Arial"/>
                <w:sz w:val="20"/>
                <w:szCs w:val="20"/>
              </w:rPr>
              <w:t xml:space="preserve">Mr Rudd said 3 </w:t>
            </w:r>
            <w:r w:rsidR="003B38ED">
              <w:rPr>
                <w:rFonts w:ascii="Arial" w:hAnsi="Arial" w:cs="Arial"/>
                <w:sz w:val="20"/>
                <w:szCs w:val="20"/>
              </w:rPr>
              <w:t xml:space="preserve">separate </w:t>
            </w:r>
            <w:r w:rsidR="00FF6428">
              <w:rPr>
                <w:rFonts w:ascii="Arial" w:hAnsi="Arial" w:cs="Arial"/>
                <w:sz w:val="20"/>
                <w:szCs w:val="20"/>
              </w:rPr>
              <w:t xml:space="preserve">inspections </w:t>
            </w:r>
            <w:r w:rsidR="003B38ED">
              <w:rPr>
                <w:rFonts w:ascii="Arial" w:hAnsi="Arial" w:cs="Arial"/>
                <w:sz w:val="20"/>
                <w:szCs w:val="20"/>
              </w:rPr>
              <w:t xml:space="preserve">had been </w:t>
            </w:r>
            <w:r w:rsidR="00FF6428">
              <w:rPr>
                <w:rFonts w:ascii="Arial" w:hAnsi="Arial" w:cs="Arial"/>
                <w:sz w:val="20"/>
                <w:szCs w:val="20"/>
              </w:rPr>
              <w:t xml:space="preserve">done and </w:t>
            </w:r>
            <w:r w:rsidR="003B38ED">
              <w:rPr>
                <w:rFonts w:ascii="Arial" w:hAnsi="Arial" w:cs="Arial"/>
                <w:sz w:val="20"/>
                <w:szCs w:val="20"/>
              </w:rPr>
              <w:t>this</w:t>
            </w:r>
            <w:r w:rsidR="00FF6428">
              <w:rPr>
                <w:rFonts w:ascii="Arial" w:hAnsi="Arial" w:cs="Arial"/>
                <w:sz w:val="20"/>
                <w:szCs w:val="20"/>
              </w:rPr>
              <w:t xml:space="preserve"> had </w:t>
            </w:r>
            <w:r w:rsidR="003B38ED">
              <w:rPr>
                <w:rFonts w:ascii="Arial" w:hAnsi="Arial" w:cs="Arial"/>
                <w:sz w:val="20"/>
                <w:szCs w:val="20"/>
              </w:rPr>
              <w:t xml:space="preserve">not been </w:t>
            </w:r>
            <w:r w:rsidR="00FF6428">
              <w:rPr>
                <w:rFonts w:ascii="Arial" w:hAnsi="Arial" w:cs="Arial"/>
                <w:sz w:val="20"/>
                <w:szCs w:val="20"/>
              </w:rPr>
              <w:t>raised as an issue</w:t>
            </w:r>
            <w:r w:rsidR="003B38ED">
              <w:rPr>
                <w:rFonts w:ascii="Arial" w:hAnsi="Arial" w:cs="Arial"/>
                <w:sz w:val="20"/>
                <w:szCs w:val="20"/>
              </w:rPr>
              <w:t xml:space="preserve">, he added that the matting </w:t>
            </w:r>
            <w:r w:rsidR="00FF6428">
              <w:rPr>
                <w:rFonts w:ascii="Arial" w:hAnsi="Arial" w:cs="Arial"/>
                <w:sz w:val="20"/>
                <w:szCs w:val="20"/>
              </w:rPr>
              <w:t xml:space="preserve">had since settled into the ground. </w:t>
            </w:r>
            <w:r w:rsidR="00FF6428">
              <w:rPr>
                <w:rFonts w:ascii="Arial" w:hAnsi="Arial" w:cs="Arial"/>
                <w:sz w:val="20"/>
                <w:szCs w:val="20"/>
              </w:rPr>
              <w:lastRenderedPageBreak/>
              <w:t xml:space="preserve">Mr Dyer still held concerns about the matting as it appeared to be excluded from the certification process. If it was raised at the annual inspection it would still be under guarantee. </w:t>
            </w:r>
          </w:p>
          <w:p w14:paraId="30172AD9" w14:textId="1C89E85A" w:rsidR="00FF6428" w:rsidRDefault="003B38ED" w:rsidP="00041AB7">
            <w:pPr>
              <w:tabs>
                <w:tab w:val="left" w:pos="709"/>
              </w:tabs>
              <w:spacing w:before="120" w:after="120"/>
              <w:ind w:right="567"/>
              <w:rPr>
                <w:rFonts w:ascii="Arial" w:hAnsi="Arial" w:cs="Arial"/>
                <w:sz w:val="20"/>
                <w:szCs w:val="20"/>
              </w:rPr>
            </w:pPr>
            <w:r>
              <w:rPr>
                <w:rFonts w:ascii="Arial" w:hAnsi="Arial" w:cs="Arial"/>
                <w:sz w:val="20"/>
                <w:szCs w:val="20"/>
              </w:rPr>
              <w:t xml:space="preserve">Mr Dyer </w:t>
            </w:r>
            <w:r w:rsidR="00FF6428">
              <w:rPr>
                <w:rFonts w:ascii="Arial" w:hAnsi="Arial" w:cs="Arial"/>
                <w:sz w:val="20"/>
                <w:szCs w:val="20"/>
              </w:rPr>
              <w:t xml:space="preserve">said he was concerned about the raised ironwork in the parking area, it had been backfilled with </w:t>
            </w:r>
            <w:proofErr w:type="gramStart"/>
            <w:r w:rsidR="00FF6428">
              <w:rPr>
                <w:rFonts w:ascii="Arial" w:hAnsi="Arial" w:cs="Arial"/>
                <w:sz w:val="20"/>
                <w:szCs w:val="20"/>
              </w:rPr>
              <w:t>earth</w:t>
            </w:r>
            <w:proofErr w:type="gramEnd"/>
            <w:r w:rsidR="00FF6428">
              <w:rPr>
                <w:rFonts w:ascii="Arial" w:hAnsi="Arial" w:cs="Arial"/>
                <w:sz w:val="20"/>
                <w:szCs w:val="20"/>
              </w:rPr>
              <w:t xml:space="preserve"> but this had been done a number of times </w:t>
            </w:r>
            <w:r>
              <w:rPr>
                <w:rFonts w:ascii="Arial" w:hAnsi="Arial" w:cs="Arial"/>
                <w:sz w:val="20"/>
                <w:szCs w:val="20"/>
              </w:rPr>
              <w:t xml:space="preserve">because of the lack of an </w:t>
            </w:r>
            <w:r w:rsidR="00FF6428">
              <w:rPr>
                <w:rFonts w:ascii="Arial" w:hAnsi="Arial" w:cs="Arial"/>
                <w:sz w:val="20"/>
                <w:szCs w:val="20"/>
              </w:rPr>
              <w:t xml:space="preserve">appropriate surface. </w:t>
            </w:r>
          </w:p>
          <w:p w14:paraId="1DCCA399" w14:textId="72F0CD4E" w:rsidR="00240499" w:rsidRDefault="00FF6428" w:rsidP="00041AB7">
            <w:pPr>
              <w:tabs>
                <w:tab w:val="left" w:pos="709"/>
              </w:tabs>
              <w:spacing w:before="120" w:after="120"/>
              <w:ind w:right="567"/>
              <w:rPr>
                <w:rFonts w:ascii="Arial" w:hAnsi="Arial" w:cs="Arial"/>
                <w:sz w:val="20"/>
                <w:szCs w:val="20"/>
              </w:rPr>
            </w:pPr>
            <w:r>
              <w:rPr>
                <w:rFonts w:ascii="Arial" w:hAnsi="Arial" w:cs="Arial"/>
                <w:sz w:val="20"/>
                <w:szCs w:val="20"/>
              </w:rPr>
              <w:t xml:space="preserve">Mr Horton </w:t>
            </w:r>
            <w:r w:rsidR="003B38ED">
              <w:rPr>
                <w:rFonts w:ascii="Arial" w:hAnsi="Arial" w:cs="Arial"/>
                <w:sz w:val="20"/>
                <w:szCs w:val="20"/>
              </w:rPr>
              <w:t xml:space="preserve">and a contractor </w:t>
            </w:r>
            <w:r w:rsidR="00240499">
              <w:rPr>
                <w:rFonts w:ascii="Arial" w:hAnsi="Arial" w:cs="Arial"/>
                <w:sz w:val="20"/>
                <w:szCs w:val="20"/>
              </w:rPr>
              <w:t>had</w:t>
            </w:r>
            <w:r>
              <w:rPr>
                <w:rFonts w:ascii="Arial" w:hAnsi="Arial" w:cs="Arial"/>
                <w:sz w:val="20"/>
                <w:szCs w:val="20"/>
              </w:rPr>
              <w:t xml:space="preserve"> looked at the various options </w:t>
            </w:r>
            <w:r w:rsidR="003B38ED">
              <w:rPr>
                <w:rFonts w:ascii="Arial" w:hAnsi="Arial" w:cs="Arial"/>
                <w:sz w:val="20"/>
                <w:szCs w:val="20"/>
              </w:rPr>
              <w:t>for</w:t>
            </w:r>
            <w:r>
              <w:rPr>
                <w:rFonts w:ascii="Arial" w:hAnsi="Arial" w:cs="Arial"/>
                <w:sz w:val="20"/>
                <w:szCs w:val="20"/>
              </w:rPr>
              <w:t xml:space="preserve"> surfac</w:t>
            </w:r>
            <w:r w:rsidR="003B38ED">
              <w:rPr>
                <w:rFonts w:ascii="Arial" w:hAnsi="Arial" w:cs="Arial"/>
                <w:sz w:val="20"/>
                <w:szCs w:val="20"/>
              </w:rPr>
              <w:t>ing</w:t>
            </w:r>
            <w:r>
              <w:rPr>
                <w:rFonts w:ascii="Arial" w:hAnsi="Arial" w:cs="Arial"/>
                <w:sz w:val="20"/>
                <w:szCs w:val="20"/>
              </w:rPr>
              <w:t xml:space="preserve"> and suggested digging </w:t>
            </w:r>
            <w:r w:rsidR="003B38ED">
              <w:rPr>
                <w:rFonts w:ascii="Arial" w:hAnsi="Arial" w:cs="Arial"/>
                <w:sz w:val="20"/>
                <w:szCs w:val="20"/>
              </w:rPr>
              <w:t xml:space="preserve">out to </w:t>
            </w:r>
            <w:r>
              <w:rPr>
                <w:rFonts w:ascii="Arial" w:hAnsi="Arial" w:cs="Arial"/>
                <w:sz w:val="20"/>
                <w:szCs w:val="20"/>
              </w:rPr>
              <w:t>150mm</w:t>
            </w:r>
            <w:r w:rsidR="003B38ED">
              <w:rPr>
                <w:rFonts w:ascii="Arial" w:hAnsi="Arial" w:cs="Arial"/>
                <w:sz w:val="20"/>
                <w:szCs w:val="20"/>
              </w:rPr>
              <w:t xml:space="preserve">, </w:t>
            </w:r>
            <w:r>
              <w:rPr>
                <w:rFonts w:ascii="Arial" w:hAnsi="Arial" w:cs="Arial"/>
                <w:sz w:val="20"/>
                <w:szCs w:val="20"/>
              </w:rPr>
              <w:t xml:space="preserve">lay </w:t>
            </w:r>
            <w:proofErr w:type="spellStart"/>
            <w:r w:rsidR="00240499">
              <w:rPr>
                <w:rFonts w:ascii="Arial" w:hAnsi="Arial" w:cs="Arial"/>
                <w:sz w:val="20"/>
                <w:szCs w:val="20"/>
              </w:rPr>
              <w:t>T</w:t>
            </w:r>
            <w:r>
              <w:rPr>
                <w:rFonts w:ascii="Arial" w:hAnsi="Arial" w:cs="Arial"/>
                <w:sz w:val="20"/>
                <w:szCs w:val="20"/>
              </w:rPr>
              <w:t>eram</w:t>
            </w:r>
            <w:proofErr w:type="spellEnd"/>
            <w:r>
              <w:rPr>
                <w:rFonts w:ascii="Arial" w:hAnsi="Arial" w:cs="Arial"/>
                <w:sz w:val="20"/>
                <w:szCs w:val="20"/>
              </w:rPr>
              <w:t xml:space="preserve"> </w:t>
            </w:r>
            <w:r w:rsidR="003B38ED">
              <w:rPr>
                <w:rFonts w:ascii="Arial" w:hAnsi="Arial" w:cs="Arial"/>
                <w:sz w:val="20"/>
                <w:szCs w:val="20"/>
              </w:rPr>
              <w:t xml:space="preserve">and </w:t>
            </w:r>
            <w:r>
              <w:rPr>
                <w:rFonts w:ascii="Arial" w:hAnsi="Arial" w:cs="Arial"/>
                <w:sz w:val="20"/>
                <w:szCs w:val="20"/>
              </w:rPr>
              <w:t xml:space="preserve">lay </w:t>
            </w:r>
            <w:r w:rsidR="00240499">
              <w:rPr>
                <w:rFonts w:ascii="Arial" w:hAnsi="Arial" w:cs="Arial"/>
                <w:sz w:val="20"/>
                <w:szCs w:val="20"/>
              </w:rPr>
              <w:t xml:space="preserve">100mm </w:t>
            </w:r>
            <w:r>
              <w:rPr>
                <w:rFonts w:ascii="Arial" w:hAnsi="Arial" w:cs="Arial"/>
                <w:sz w:val="20"/>
                <w:szCs w:val="20"/>
              </w:rPr>
              <w:t xml:space="preserve">crushed concrete </w:t>
            </w:r>
            <w:r w:rsidR="003B38ED">
              <w:rPr>
                <w:rFonts w:ascii="Arial" w:hAnsi="Arial" w:cs="Arial"/>
                <w:sz w:val="20"/>
                <w:szCs w:val="20"/>
              </w:rPr>
              <w:t>finishing with</w:t>
            </w:r>
            <w:r w:rsidR="00240499">
              <w:rPr>
                <w:rFonts w:ascii="Arial" w:hAnsi="Arial" w:cs="Arial"/>
                <w:sz w:val="20"/>
                <w:szCs w:val="20"/>
              </w:rPr>
              <w:t xml:space="preserve"> 50 mm of MOT type 1</w:t>
            </w:r>
            <w:r w:rsidR="003B38ED">
              <w:rPr>
                <w:rFonts w:ascii="Arial" w:hAnsi="Arial" w:cs="Arial"/>
                <w:sz w:val="20"/>
                <w:szCs w:val="20"/>
              </w:rPr>
              <w:t>. The cost of this would be c.</w:t>
            </w:r>
            <w:r w:rsidR="00240499">
              <w:rPr>
                <w:rFonts w:ascii="Arial" w:hAnsi="Arial" w:cs="Arial"/>
                <w:sz w:val="20"/>
                <w:szCs w:val="20"/>
              </w:rPr>
              <w:t xml:space="preserve">£8k for the whole area. </w:t>
            </w:r>
            <w:r w:rsidR="003B38ED">
              <w:rPr>
                <w:rFonts w:ascii="Arial" w:hAnsi="Arial" w:cs="Arial"/>
                <w:sz w:val="20"/>
                <w:szCs w:val="20"/>
              </w:rPr>
              <w:t xml:space="preserve">Discussion took place about the potential to just do </w:t>
            </w:r>
            <w:r w:rsidR="00240499">
              <w:rPr>
                <w:rFonts w:ascii="Arial" w:hAnsi="Arial" w:cs="Arial"/>
                <w:sz w:val="20"/>
                <w:szCs w:val="20"/>
              </w:rPr>
              <w:t xml:space="preserve">part of the area </w:t>
            </w:r>
            <w:r w:rsidR="003B38ED">
              <w:rPr>
                <w:rFonts w:ascii="Arial" w:hAnsi="Arial" w:cs="Arial"/>
                <w:sz w:val="20"/>
                <w:szCs w:val="20"/>
              </w:rPr>
              <w:t>to reduce the</w:t>
            </w:r>
            <w:r w:rsidR="00240499">
              <w:rPr>
                <w:rFonts w:ascii="Arial" w:hAnsi="Arial" w:cs="Arial"/>
                <w:sz w:val="20"/>
                <w:szCs w:val="20"/>
              </w:rPr>
              <w:t xml:space="preserve"> cost. A further option </w:t>
            </w:r>
            <w:r w:rsidR="003B38ED">
              <w:rPr>
                <w:rFonts w:ascii="Arial" w:hAnsi="Arial" w:cs="Arial"/>
                <w:sz w:val="20"/>
                <w:szCs w:val="20"/>
              </w:rPr>
              <w:t xml:space="preserve">to use </w:t>
            </w:r>
            <w:r w:rsidR="00240499">
              <w:rPr>
                <w:rFonts w:ascii="Arial" w:hAnsi="Arial" w:cs="Arial"/>
                <w:sz w:val="20"/>
                <w:szCs w:val="20"/>
              </w:rPr>
              <w:t>plastic tiling would be obtained towards the end of March</w:t>
            </w:r>
            <w:r w:rsidR="003B38ED">
              <w:rPr>
                <w:rFonts w:ascii="Arial" w:hAnsi="Arial" w:cs="Arial"/>
                <w:sz w:val="20"/>
                <w:szCs w:val="20"/>
              </w:rPr>
              <w:t xml:space="preserve">. The options would be further considered along with the available </w:t>
            </w:r>
            <w:r w:rsidR="00240499">
              <w:rPr>
                <w:rFonts w:ascii="Arial" w:hAnsi="Arial" w:cs="Arial"/>
                <w:sz w:val="20"/>
                <w:szCs w:val="20"/>
              </w:rPr>
              <w:t>finances at the next meeting.</w:t>
            </w:r>
          </w:p>
          <w:p w14:paraId="56E88BFB" w14:textId="2F86FDEF" w:rsidR="00240499" w:rsidRDefault="00240499" w:rsidP="00041AB7">
            <w:pPr>
              <w:tabs>
                <w:tab w:val="left" w:pos="709"/>
              </w:tabs>
              <w:spacing w:before="120" w:after="120"/>
              <w:ind w:right="567"/>
              <w:rPr>
                <w:rFonts w:ascii="Arial" w:hAnsi="Arial" w:cs="Arial"/>
                <w:sz w:val="20"/>
                <w:szCs w:val="20"/>
              </w:rPr>
            </w:pPr>
            <w:r>
              <w:rPr>
                <w:rFonts w:ascii="Arial" w:hAnsi="Arial" w:cs="Arial"/>
                <w:sz w:val="20"/>
                <w:szCs w:val="20"/>
              </w:rPr>
              <w:t xml:space="preserve">The existing equipment </w:t>
            </w:r>
            <w:r w:rsidR="00190183">
              <w:rPr>
                <w:rFonts w:ascii="Arial" w:hAnsi="Arial" w:cs="Arial"/>
                <w:sz w:val="20"/>
                <w:szCs w:val="20"/>
              </w:rPr>
              <w:t xml:space="preserve">would benefit from being </w:t>
            </w:r>
            <w:r>
              <w:rPr>
                <w:rFonts w:ascii="Arial" w:hAnsi="Arial" w:cs="Arial"/>
                <w:sz w:val="20"/>
                <w:szCs w:val="20"/>
              </w:rPr>
              <w:t xml:space="preserve">pressure washed and it was agreed to go ahead </w:t>
            </w:r>
            <w:r w:rsidR="00190183">
              <w:rPr>
                <w:rFonts w:ascii="Arial" w:hAnsi="Arial" w:cs="Arial"/>
                <w:sz w:val="20"/>
                <w:szCs w:val="20"/>
              </w:rPr>
              <w:t xml:space="preserve">with this </w:t>
            </w:r>
            <w:r>
              <w:rPr>
                <w:rFonts w:ascii="Arial" w:hAnsi="Arial" w:cs="Arial"/>
                <w:sz w:val="20"/>
                <w:szCs w:val="20"/>
              </w:rPr>
              <w:t>if the cost was no more than £200.00.</w:t>
            </w:r>
          </w:p>
          <w:p w14:paraId="09EE6F3F" w14:textId="1972353A" w:rsidR="00240499" w:rsidRDefault="00190183" w:rsidP="00041AB7">
            <w:pPr>
              <w:tabs>
                <w:tab w:val="left" w:pos="709"/>
              </w:tabs>
              <w:spacing w:before="120" w:after="120"/>
              <w:ind w:right="567"/>
              <w:rPr>
                <w:rFonts w:ascii="Arial" w:hAnsi="Arial" w:cs="Arial"/>
                <w:sz w:val="20"/>
                <w:szCs w:val="20"/>
              </w:rPr>
            </w:pPr>
            <w:r>
              <w:rPr>
                <w:rFonts w:ascii="Arial" w:hAnsi="Arial" w:cs="Arial"/>
                <w:sz w:val="20"/>
                <w:szCs w:val="20"/>
              </w:rPr>
              <w:t>Cllr Legg had managed to secure a discount from NR</w:t>
            </w:r>
            <w:r w:rsidR="00A61FF5">
              <w:rPr>
                <w:rFonts w:ascii="Arial" w:hAnsi="Arial" w:cs="Arial"/>
                <w:sz w:val="20"/>
                <w:szCs w:val="20"/>
              </w:rPr>
              <w:t xml:space="preserve"> Asphalt</w:t>
            </w:r>
            <w:r>
              <w:rPr>
                <w:rFonts w:ascii="Arial" w:hAnsi="Arial" w:cs="Arial"/>
                <w:sz w:val="20"/>
                <w:szCs w:val="20"/>
              </w:rPr>
              <w:t xml:space="preserve"> to surface the entrance to the village hall. The village hall committee had agreed to contribute £500 and the neighbour had agreed to contribute </w:t>
            </w:r>
            <w:r w:rsidR="00A61FF5">
              <w:rPr>
                <w:rFonts w:ascii="Arial" w:hAnsi="Arial" w:cs="Arial"/>
                <w:sz w:val="20"/>
                <w:szCs w:val="20"/>
              </w:rPr>
              <w:t xml:space="preserve">£100. </w:t>
            </w:r>
            <w:r>
              <w:rPr>
                <w:rFonts w:ascii="Arial" w:hAnsi="Arial" w:cs="Arial"/>
                <w:sz w:val="20"/>
                <w:szCs w:val="20"/>
              </w:rPr>
              <w:t>When</w:t>
            </w:r>
            <w:r w:rsidR="00A61FF5">
              <w:rPr>
                <w:rFonts w:ascii="Arial" w:hAnsi="Arial" w:cs="Arial"/>
                <w:sz w:val="20"/>
                <w:szCs w:val="20"/>
              </w:rPr>
              <w:t xml:space="preserve"> the VAT reclaim </w:t>
            </w:r>
            <w:r>
              <w:rPr>
                <w:rFonts w:ascii="Arial" w:hAnsi="Arial" w:cs="Arial"/>
                <w:sz w:val="20"/>
                <w:szCs w:val="20"/>
              </w:rPr>
              <w:t xml:space="preserve">had been received </w:t>
            </w:r>
            <w:proofErr w:type="gramStart"/>
            <w:r>
              <w:rPr>
                <w:rFonts w:ascii="Arial" w:hAnsi="Arial" w:cs="Arial"/>
                <w:sz w:val="20"/>
                <w:szCs w:val="20"/>
              </w:rPr>
              <w:t xml:space="preserve">the </w:t>
            </w:r>
            <w:r w:rsidR="00A61FF5">
              <w:rPr>
                <w:rFonts w:ascii="Arial" w:hAnsi="Arial" w:cs="Arial"/>
                <w:sz w:val="20"/>
                <w:szCs w:val="20"/>
              </w:rPr>
              <w:t xml:space="preserve"> work</w:t>
            </w:r>
            <w:proofErr w:type="gramEnd"/>
            <w:r w:rsidR="00A61FF5">
              <w:rPr>
                <w:rFonts w:ascii="Arial" w:hAnsi="Arial" w:cs="Arial"/>
                <w:sz w:val="20"/>
                <w:szCs w:val="20"/>
              </w:rPr>
              <w:t xml:space="preserve"> </w:t>
            </w:r>
            <w:r>
              <w:rPr>
                <w:rFonts w:ascii="Arial" w:hAnsi="Arial" w:cs="Arial"/>
                <w:sz w:val="20"/>
                <w:szCs w:val="20"/>
              </w:rPr>
              <w:t>would be done</w:t>
            </w:r>
            <w:r w:rsidR="00094497">
              <w:rPr>
                <w:rFonts w:ascii="Arial" w:hAnsi="Arial" w:cs="Arial"/>
                <w:sz w:val="20"/>
                <w:szCs w:val="20"/>
              </w:rPr>
              <w:t xml:space="preserve">, it was provisionally </w:t>
            </w:r>
            <w:r w:rsidR="00A61FF5">
              <w:rPr>
                <w:rFonts w:ascii="Arial" w:hAnsi="Arial" w:cs="Arial"/>
                <w:sz w:val="20"/>
                <w:szCs w:val="20"/>
              </w:rPr>
              <w:t xml:space="preserve">booked for early April. </w:t>
            </w:r>
          </w:p>
          <w:p w14:paraId="16F83BCF" w14:textId="26046BBD" w:rsidR="00A61FF5" w:rsidRPr="003F6EA6" w:rsidRDefault="00094497" w:rsidP="00041AB7">
            <w:pPr>
              <w:tabs>
                <w:tab w:val="left" w:pos="709"/>
              </w:tabs>
              <w:spacing w:before="120" w:after="120"/>
              <w:ind w:right="567"/>
              <w:rPr>
                <w:rFonts w:ascii="Arial" w:hAnsi="Arial" w:cs="Arial"/>
                <w:sz w:val="20"/>
                <w:szCs w:val="20"/>
              </w:rPr>
            </w:pPr>
            <w:r>
              <w:rPr>
                <w:rFonts w:ascii="Arial" w:hAnsi="Arial" w:cs="Arial"/>
                <w:sz w:val="20"/>
                <w:szCs w:val="20"/>
              </w:rPr>
              <w:t xml:space="preserve">Mr Dyer asked about the provision of a light for the defibrillator, Mr Rudd agreed to ask the village hall committee about this. </w:t>
            </w:r>
          </w:p>
        </w:tc>
      </w:tr>
      <w:tr w:rsidR="006C18AC" w:rsidRPr="00D36969" w14:paraId="37E41D96" w14:textId="77777777" w:rsidTr="00240499">
        <w:trPr>
          <w:trHeight w:val="718"/>
        </w:trPr>
        <w:tc>
          <w:tcPr>
            <w:tcW w:w="709" w:type="dxa"/>
          </w:tcPr>
          <w:p w14:paraId="5F149352" w14:textId="454FD025" w:rsidR="006C18AC" w:rsidRDefault="006C18AC" w:rsidP="00711531">
            <w:pPr>
              <w:spacing w:before="120" w:after="120"/>
              <w:jc w:val="center"/>
              <w:rPr>
                <w:rFonts w:ascii="Arial" w:hAnsi="Arial" w:cs="Arial"/>
                <w:b/>
                <w:sz w:val="20"/>
                <w:szCs w:val="20"/>
              </w:rPr>
            </w:pPr>
            <w:r>
              <w:rPr>
                <w:rFonts w:ascii="Arial" w:hAnsi="Arial" w:cs="Arial"/>
                <w:b/>
                <w:sz w:val="20"/>
                <w:szCs w:val="20"/>
              </w:rPr>
              <w:lastRenderedPageBreak/>
              <w:t>6</w:t>
            </w:r>
          </w:p>
        </w:tc>
        <w:tc>
          <w:tcPr>
            <w:tcW w:w="8676" w:type="dxa"/>
          </w:tcPr>
          <w:p w14:paraId="7A9BC381" w14:textId="77777777" w:rsidR="006C18AC" w:rsidRDefault="006C18AC" w:rsidP="00A44CA8">
            <w:pPr>
              <w:tabs>
                <w:tab w:val="left" w:pos="709"/>
              </w:tabs>
              <w:spacing w:before="120" w:after="120"/>
              <w:ind w:right="146"/>
              <w:rPr>
                <w:rFonts w:ascii="Arial" w:hAnsi="Arial" w:cs="Arial"/>
                <w:b/>
                <w:sz w:val="20"/>
              </w:rPr>
            </w:pPr>
            <w:r>
              <w:rPr>
                <w:rFonts w:ascii="Arial" w:hAnsi="Arial" w:cs="Arial"/>
                <w:b/>
                <w:sz w:val="20"/>
              </w:rPr>
              <w:t>To consider and agree any comments on the Greater Norwich Local Plan</w:t>
            </w:r>
          </w:p>
          <w:p w14:paraId="3A7F05E2" w14:textId="77777777" w:rsidR="00087DA5" w:rsidRDefault="00087DA5" w:rsidP="00A44CA8">
            <w:pPr>
              <w:tabs>
                <w:tab w:val="left" w:pos="709"/>
              </w:tabs>
              <w:spacing w:before="120" w:after="120"/>
              <w:ind w:right="146"/>
              <w:rPr>
                <w:rFonts w:ascii="Arial" w:hAnsi="Arial" w:cs="Arial"/>
                <w:bCs/>
                <w:sz w:val="20"/>
              </w:rPr>
            </w:pPr>
            <w:r>
              <w:rPr>
                <w:rFonts w:ascii="Arial" w:hAnsi="Arial" w:cs="Arial"/>
                <w:bCs/>
                <w:sz w:val="20"/>
              </w:rPr>
              <w:t xml:space="preserve">It was noted that there had been no additional sites included in the latest plan </w:t>
            </w:r>
            <w:r>
              <w:rPr>
                <w:rFonts w:ascii="Arial" w:hAnsi="Arial" w:cs="Arial"/>
                <w:bCs/>
                <w:sz w:val="20"/>
              </w:rPr>
              <w:t>for Bracon Ash or Hethel</w:t>
            </w:r>
            <w:r>
              <w:rPr>
                <w:rFonts w:ascii="Arial" w:hAnsi="Arial" w:cs="Arial"/>
                <w:bCs/>
                <w:sz w:val="20"/>
              </w:rPr>
              <w:t xml:space="preserve">. </w:t>
            </w:r>
          </w:p>
          <w:p w14:paraId="2BFD4EDD" w14:textId="2FC741D6" w:rsidR="00087DA5" w:rsidRDefault="00087DA5" w:rsidP="00A44CA8">
            <w:pPr>
              <w:tabs>
                <w:tab w:val="left" w:pos="709"/>
              </w:tabs>
              <w:spacing w:before="120" w:after="120"/>
              <w:ind w:right="146"/>
              <w:rPr>
                <w:rFonts w:ascii="Arial" w:hAnsi="Arial" w:cs="Arial"/>
                <w:bCs/>
                <w:sz w:val="20"/>
              </w:rPr>
            </w:pPr>
            <w:r>
              <w:rPr>
                <w:rFonts w:ascii="Arial" w:hAnsi="Arial" w:cs="Arial"/>
                <w:bCs/>
                <w:sz w:val="20"/>
              </w:rPr>
              <w:t>It was agreed that t</w:t>
            </w:r>
            <w:r w:rsidR="00A61FF5">
              <w:rPr>
                <w:rFonts w:ascii="Arial" w:hAnsi="Arial" w:cs="Arial"/>
                <w:bCs/>
                <w:sz w:val="20"/>
              </w:rPr>
              <w:t xml:space="preserve">he </w:t>
            </w:r>
            <w:r>
              <w:rPr>
                <w:rFonts w:ascii="Arial" w:hAnsi="Arial" w:cs="Arial"/>
                <w:bCs/>
                <w:sz w:val="20"/>
              </w:rPr>
              <w:t xml:space="preserve">existing </w:t>
            </w:r>
            <w:r w:rsidR="00A61FF5">
              <w:rPr>
                <w:rFonts w:ascii="Arial" w:hAnsi="Arial" w:cs="Arial"/>
                <w:bCs/>
                <w:sz w:val="20"/>
              </w:rPr>
              <w:t xml:space="preserve">allocation adjacent to the </w:t>
            </w:r>
            <w:r>
              <w:rPr>
                <w:rFonts w:ascii="Arial" w:hAnsi="Arial" w:cs="Arial"/>
                <w:bCs/>
                <w:sz w:val="20"/>
              </w:rPr>
              <w:t>village hall</w:t>
            </w:r>
            <w:r w:rsidR="00A61FF5">
              <w:rPr>
                <w:rFonts w:ascii="Arial" w:hAnsi="Arial" w:cs="Arial"/>
                <w:bCs/>
                <w:sz w:val="20"/>
              </w:rPr>
              <w:t xml:space="preserve"> should be removed </w:t>
            </w:r>
            <w:r>
              <w:rPr>
                <w:rFonts w:ascii="Arial" w:hAnsi="Arial" w:cs="Arial"/>
                <w:bCs/>
                <w:sz w:val="20"/>
              </w:rPr>
              <w:t xml:space="preserve">from the local plan </w:t>
            </w:r>
            <w:r w:rsidR="00A61FF5">
              <w:rPr>
                <w:rFonts w:ascii="Arial" w:hAnsi="Arial" w:cs="Arial"/>
                <w:bCs/>
                <w:sz w:val="20"/>
              </w:rPr>
              <w:t xml:space="preserve">as there has already been a number of new homes built in the village. The </w:t>
            </w:r>
            <w:r>
              <w:rPr>
                <w:rFonts w:ascii="Arial" w:hAnsi="Arial" w:cs="Arial"/>
                <w:bCs/>
                <w:sz w:val="20"/>
              </w:rPr>
              <w:t xml:space="preserve">planning applications that had been submitted to develop the site had been </w:t>
            </w:r>
            <w:r w:rsidR="00A61FF5">
              <w:rPr>
                <w:rFonts w:ascii="Arial" w:hAnsi="Arial" w:cs="Arial"/>
                <w:bCs/>
                <w:sz w:val="20"/>
              </w:rPr>
              <w:t xml:space="preserve">refused </w:t>
            </w:r>
            <w:r>
              <w:rPr>
                <w:rFonts w:ascii="Arial" w:hAnsi="Arial" w:cs="Arial"/>
                <w:bCs/>
                <w:sz w:val="20"/>
              </w:rPr>
              <w:t xml:space="preserve">for a number of reasons. </w:t>
            </w:r>
          </w:p>
          <w:p w14:paraId="588CB842" w14:textId="77777777" w:rsidR="00087DA5" w:rsidRDefault="00087DA5" w:rsidP="00A44CA8">
            <w:pPr>
              <w:tabs>
                <w:tab w:val="left" w:pos="709"/>
              </w:tabs>
              <w:spacing w:before="120" w:after="120"/>
              <w:ind w:right="146"/>
              <w:rPr>
                <w:rFonts w:ascii="Arial" w:hAnsi="Arial" w:cs="Arial"/>
                <w:bCs/>
                <w:sz w:val="20"/>
              </w:rPr>
            </w:pPr>
            <w:r>
              <w:rPr>
                <w:rFonts w:ascii="Arial" w:hAnsi="Arial" w:cs="Arial"/>
                <w:bCs/>
                <w:sz w:val="20"/>
              </w:rPr>
              <w:t>The clerk would draft a</w:t>
            </w:r>
            <w:r w:rsidR="00A61FF5">
              <w:rPr>
                <w:rFonts w:ascii="Arial" w:hAnsi="Arial" w:cs="Arial"/>
                <w:bCs/>
                <w:sz w:val="20"/>
              </w:rPr>
              <w:t xml:space="preserve"> to draft a response </w:t>
            </w:r>
            <w:r>
              <w:rPr>
                <w:rFonts w:ascii="Arial" w:hAnsi="Arial" w:cs="Arial"/>
                <w:bCs/>
                <w:sz w:val="20"/>
              </w:rPr>
              <w:t xml:space="preserve">to the consultation </w:t>
            </w:r>
            <w:r w:rsidR="00A61FF5">
              <w:rPr>
                <w:rFonts w:ascii="Arial" w:hAnsi="Arial" w:cs="Arial"/>
                <w:bCs/>
                <w:sz w:val="20"/>
              </w:rPr>
              <w:t xml:space="preserve">and circulate for comments. </w:t>
            </w:r>
          </w:p>
          <w:p w14:paraId="3364AA40" w14:textId="36422288" w:rsidR="00A61FF5" w:rsidRPr="006C18AC" w:rsidRDefault="009D637F" w:rsidP="00A44CA8">
            <w:pPr>
              <w:tabs>
                <w:tab w:val="left" w:pos="709"/>
              </w:tabs>
              <w:spacing w:before="120" w:after="120"/>
              <w:ind w:right="146"/>
              <w:rPr>
                <w:rFonts w:ascii="Arial" w:hAnsi="Arial" w:cs="Arial"/>
                <w:bCs/>
                <w:sz w:val="20"/>
              </w:rPr>
            </w:pPr>
            <w:r>
              <w:rPr>
                <w:rFonts w:ascii="Arial" w:hAnsi="Arial" w:cs="Arial"/>
                <w:bCs/>
                <w:sz w:val="20"/>
              </w:rPr>
              <w:t xml:space="preserve">South Norfolk </w:t>
            </w:r>
            <w:r w:rsidR="00087DA5">
              <w:rPr>
                <w:rFonts w:ascii="Arial" w:hAnsi="Arial" w:cs="Arial"/>
                <w:bCs/>
                <w:sz w:val="20"/>
              </w:rPr>
              <w:t xml:space="preserve">would be releasing a separate plan for smaller </w:t>
            </w:r>
            <w:r>
              <w:rPr>
                <w:rFonts w:ascii="Arial" w:hAnsi="Arial" w:cs="Arial"/>
                <w:bCs/>
                <w:sz w:val="20"/>
              </w:rPr>
              <w:t>village cluster</w:t>
            </w:r>
            <w:r w:rsidR="00087DA5">
              <w:rPr>
                <w:rFonts w:ascii="Arial" w:hAnsi="Arial" w:cs="Arial"/>
                <w:bCs/>
                <w:sz w:val="20"/>
              </w:rPr>
              <w:t>s</w:t>
            </w:r>
            <w:r>
              <w:rPr>
                <w:rFonts w:ascii="Arial" w:hAnsi="Arial" w:cs="Arial"/>
                <w:bCs/>
                <w:sz w:val="20"/>
              </w:rPr>
              <w:t xml:space="preserve"> </w:t>
            </w:r>
            <w:r w:rsidR="00087DA5">
              <w:rPr>
                <w:rFonts w:ascii="Arial" w:hAnsi="Arial" w:cs="Arial"/>
                <w:bCs/>
                <w:sz w:val="20"/>
              </w:rPr>
              <w:t xml:space="preserve">for consultation. </w:t>
            </w:r>
          </w:p>
        </w:tc>
      </w:tr>
      <w:tr w:rsidR="00711531" w:rsidRPr="00D36969" w14:paraId="50554FA5" w14:textId="77777777" w:rsidTr="00240499">
        <w:trPr>
          <w:trHeight w:val="558"/>
        </w:trPr>
        <w:tc>
          <w:tcPr>
            <w:tcW w:w="709" w:type="dxa"/>
          </w:tcPr>
          <w:p w14:paraId="4A19B00F" w14:textId="04110106" w:rsidR="00711531" w:rsidRPr="00D36969" w:rsidRDefault="006C18AC" w:rsidP="00711531">
            <w:pPr>
              <w:spacing w:before="120" w:after="120"/>
              <w:jc w:val="center"/>
              <w:rPr>
                <w:rFonts w:ascii="Arial" w:hAnsi="Arial" w:cs="Arial"/>
                <w:b/>
                <w:sz w:val="20"/>
                <w:szCs w:val="20"/>
              </w:rPr>
            </w:pPr>
            <w:r>
              <w:rPr>
                <w:rFonts w:ascii="Arial" w:hAnsi="Arial" w:cs="Arial"/>
                <w:b/>
                <w:sz w:val="20"/>
                <w:szCs w:val="20"/>
              </w:rPr>
              <w:t>7</w:t>
            </w:r>
          </w:p>
        </w:tc>
        <w:tc>
          <w:tcPr>
            <w:tcW w:w="8676" w:type="dxa"/>
          </w:tcPr>
          <w:p w14:paraId="56841906" w14:textId="77777777" w:rsidR="00711531" w:rsidRPr="00E048EA" w:rsidRDefault="00711531" w:rsidP="00711531">
            <w:pPr>
              <w:tabs>
                <w:tab w:val="left" w:pos="709"/>
              </w:tabs>
              <w:spacing w:before="120" w:after="120"/>
              <w:ind w:right="567"/>
              <w:rPr>
                <w:rFonts w:ascii="Arial" w:hAnsi="Arial" w:cs="Arial"/>
                <w:b/>
                <w:sz w:val="20"/>
                <w:szCs w:val="28"/>
              </w:rPr>
            </w:pPr>
            <w:r w:rsidRPr="00E048EA">
              <w:rPr>
                <w:rFonts w:ascii="Arial" w:hAnsi="Arial" w:cs="Arial"/>
                <w:b/>
                <w:sz w:val="20"/>
                <w:szCs w:val="28"/>
              </w:rPr>
              <w:t>Finance</w:t>
            </w:r>
          </w:p>
          <w:p w14:paraId="24C0D266" w14:textId="32FCD38C" w:rsidR="007E2267" w:rsidRPr="006C18AC" w:rsidRDefault="006C18AC" w:rsidP="006C18AC">
            <w:pPr>
              <w:tabs>
                <w:tab w:val="left" w:pos="601"/>
              </w:tabs>
              <w:spacing w:before="120" w:after="120"/>
              <w:ind w:right="567"/>
              <w:rPr>
                <w:rFonts w:ascii="Arial" w:hAnsi="Arial" w:cs="Arial"/>
                <w:b/>
                <w:sz w:val="20"/>
                <w:szCs w:val="20"/>
              </w:rPr>
            </w:pPr>
            <w:r>
              <w:rPr>
                <w:rFonts w:ascii="Arial" w:hAnsi="Arial" w:cs="Arial"/>
                <w:b/>
                <w:sz w:val="20"/>
                <w:szCs w:val="20"/>
              </w:rPr>
              <w:t>7.1</w:t>
            </w:r>
            <w:r>
              <w:rPr>
                <w:rFonts w:ascii="Arial" w:hAnsi="Arial" w:cs="Arial"/>
                <w:b/>
                <w:sz w:val="20"/>
                <w:szCs w:val="20"/>
              </w:rPr>
              <w:tab/>
            </w:r>
            <w:r w:rsidR="007E2267" w:rsidRPr="006C18AC">
              <w:rPr>
                <w:rFonts w:ascii="Arial" w:hAnsi="Arial" w:cs="Arial"/>
                <w:b/>
                <w:sz w:val="20"/>
                <w:szCs w:val="20"/>
              </w:rPr>
              <w:t xml:space="preserve">To receive statement of accounts to </w:t>
            </w:r>
            <w:r>
              <w:rPr>
                <w:rFonts w:ascii="Arial" w:hAnsi="Arial" w:cs="Arial"/>
                <w:b/>
                <w:sz w:val="20"/>
                <w:szCs w:val="20"/>
              </w:rPr>
              <w:t>24</w:t>
            </w:r>
            <w:r w:rsidR="003E2BC4" w:rsidRPr="006C18AC">
              <w:rPr>
                <w:rFonts w:ascii="Arial" w:hAnsi="Arial" w:cs="Arial"/>
                <w:b/>
                <w:sz w:val="20"/>
                <w:szCs w:val="20"/>
                <w:vertAlign w:val="superscript"/>
              </w:rPr>
              <w:t>th</w:t>
            </w:r>
            <w:r w:rsidR="003E2BC4" w:rsidRPr="006C18AC">
              <w:rPr>
                <w:rFonts w:ascii="Arial" w:hAnsi="Arial" w:cs="Arial"/>
                <w:b/>
                <w:sz w:val="20"/>
                <w:szCs w:val="20"/>
              </w:rPr>
              <w:t xml:space="preserve"> </w:t>
            </w:r>
            <w:r w:rsidR="00347C48">
              <w:rPr>
                <w:rFonts w:ascii="Arial" w:hAnsi="Arial" w:cs="Arial"/>
                <w:b/>
                <w:sz w:val="20"/>
                <w:szCs w:val="20"/>
              </w:rPr>
              <w:t>February</w:t>
            </w:r>
            <w:r w:rsidR="003E2BC4" w:rsidRPr="006C18AC">
              <w:rPr>
                <w:rFonts w:ascii="Arial" w:hAnsi="Arial" w:cs="Arial"/>
                <w:b/>
                <w:sz w:val="20"/>
                <w:szCs w:val="20"/>
              </w:rPr>
              <w:t xml:space="preserve"> 2020</w:t>
            </w:r>
            <w:r w:rsidR="007E2267" w:rsidRPr="006C18AC">
              <w:rPr>
                <w:rFonts w:ascii="Arial" w:hAnsi="Arial" w:cs="Arial"/>
                <w:b/>
                <w:sz w:val="20"/>
                <w:szCs w:val="20"/>
              </w:rPr>
              <w:t xml:space="preserve"> </w:t>
            </w:r>
          </w:p>
          <w:p w14:paraId="029B04A1" w14:textId="4211D780" w:rsidR="00791FBB" w:rsidRPr="00791FBB" w:rsidRDefault="007E3563" w:rsidP="003E2BC4">
            <w:pPr>
              <w:tabs>
                <w:tab w:val="left" w:pos="601"/>
              </w:tabs>
              <w:spacing w:before="120" w:after="120"/>
              <w:ind w:left="709" w:right="567" w:hanging="108"/>
              <w:rPr>
                <w:rFonts w:ascii="Arial" w:hAnsi="Arial" w:cs="Arial"/>
                <w:sz w:val="20"/>
                <w:szCs w:val="20"/>
              </w:rPr>
            </w:pPr>
            <w:r>
              <w:rPr>
                <w:rFonts w:ascii="Arial" w:hAnsi="Arial" w:cs="Arial"/>
                <w:sz w:val="20"/>
                <w:szCs w:val="20"/>
              </w:rPr>
              <w:t>The accounts were reviewed and agreed.</w:t>
            </w:r>
            <w:r w:rsidR="00AE3A5D">
              <w:rPr>
                <w:rFonts w:ascii="Arial" w:hAnsi="Arial" w:cs="Arial"/>
                <w:sz w:val="20"/>
                <w:szCs w:val="20"/>
              </w:rPr>
              <w:t xml:space="preserve">  </w:t>
            </w:r>
            <w:r w:rsidR="00791FBB">
              <w:rPr>
                <w:rFonts w:ascii="Arial" w:hAnsi="Arial" w:cs="Arial"/>
                <w:sz w:val="20"/>
                <w:szCs w:val="20"/>
              </w:rPr>
              <w:t xml:space="preserve"> </w:t>
            </w:r>
          </w:p>
          <w:p w14:paraId="6EF61F32" w14:textId="61F36D0C" w:rsidR="007E2267" w:rsidRPr="006C18AC" w:rsidRDefault="006C18AC" w:rsidP="006C18AC">
            <w:pPr>
              <w:tabs>
                <w:tab w:val="left" w:pos="601"/>
              </w:tabs>
              <w:spacing w:before="120" w:after="120"/>
              <w:rPr>
                <w:rFonts w:ascii="Arial" w:hAnsi="Arial" w:cs="Arial"/>
                <w:b/>
                <w:sz w:val="20"/>
                <w:szCs w:val="20"/>
              </w:rPr>
            </w:pPr>
            <w:r>
              <w:rPr>
                <w:rFonts w:ascii="Arial" w:hAnsi="Arial" w:cs="Arial"/>
                <w:b/>
                <w:sz w:val="20"/>
                <w:szCs w:val="20"/>
              </w:rPr>
              <w:t>7.2</w:t>
            </w:r>
            <w:r>
              <w:rPr>
                <w:rFonts w:ascii="Arial" w:hAnsi="Arial" w:cs="Arial"/>
                <w:b/>
                <w:sz w:val="20"/>
                <w:szCs w:val="20"/>
              </w:rPr>
              <w:tab/>
            </w:r>
            <w:r w:rsidR="007E2267" w:rsidRPr="006C18AC">
              <w:rPr>
                <w:rFonts w:ascii="Arial" w:hAnsi="Arial" w:cs="Arial"/>
                <w:b/>
                <w:sz w:val="20"/>
                <w:szCs w:val="20"/>
              </w:rPr>
              <w:t>To agree invoices for payment in accordance with budget</w:t>
            </w:r>
          </w:p>
          <w:p w14:paraId="7317A4E4" w14:textId="0F10AAB3" w:rsidR="002C4E4B" w:rsidRPr="002C4E4B" w:rsidRDefault="002C4E4B" w:rsidP="002C4E4B">
            <w:pPr>
              <w:ind w:left="1418" w:right="-6" w:hanging="817"/>
              <w:rPr>
                <w:rFonts w:ascii="Arial" w:hAnsi="Arial" w:cs="Arial"/>
                <w:sz w:val="20"/>
                <w:szCs w:val="28"/>
              </w:rPr>
            </w:pPr>
            <w:r w:rsidRPr="002C4E4B">
              <w:rPr>
                <w:rFonts w:ascii="Arial" w:hAnsi="Arial" w:cs="Arial"/>
                <w:sz w:val="20"/>
                <w:szCs w:val="28"/>
              </w:rPr>
              <w:t>DD</w:t>
            </w:r>
            <w:r w:rsidRPr="002C4E4B">
              <w:rPr>
                <w:rFonts w:ascii="Arial" w:hAnsi="Arial" w:cs="Arial"/>
                <w:sz w:val="20"/>
                <w:szCs w:val="28"/>
              </w:rPr>
              <w:tab/>
            </w:r>
            <w:r w:rsidRPr="002C4E4B">
              <w:rPr>
                <w:rFonts w:ascii="Arial" w:hAnsi="Arial" w:cs="Arial"/>
                <w:sz w:val="20"/>
                <w:szCs w:val="28"/>
              </w:rPr>
              <w:tab/>
            </w:r>
            <w:r>
              <w:rPr>
                <w:rFonts w:ascii="Arial" w:hAnsi="Arial" w:cs="Arial"/>
                <w:sz w:val="20"/>
                <w:szCs w:val="28"/>
              </w:rPr>
              <w:tab/>
            </w:r>
            <w:r w:rsidRPr="002C4E4B">
              <w:rPr>
                <w:rFonts w:ascii="Arial" w:hAnsi="Arial" w:cs="Arial"/>
                <w:sz w:val="20"/>
                <w:szCs w:val="28"/>
              </w:rPr>
              <w:t>£</w:t>
            </w:r>
            <w:r w:rsidR="006C18AC">
              <w:rPr>
                <w:rFonts w:ascii="Arial" w:hAnsi="Arial" w:cs="Arial"/>
                <w:sz w:val="20"/>
                <w:szCs w:val="28"/>
              </w:rPr>
              <w:t>60.23</w:t>
            </w:r>
            <w:r>
              <w:rPr>
                <w:rFonts w:ascii="Arial" w:hAnsi="Arial" w:cs="Arial"/>
                <w:sz w:val="20"/>
                <w:szCs w:val="28"/>
              </w:rPr>
              <w:tab/>
            </w:r>
            <w:r>
              <w:rPr>
                <w:rFonts w:ascii="Arial" w:hAnsi="Arial" w:cs="Arial"/>
                <w:sz w:val="20"/>
                <w:szCs w:val="28"/>
              </w:rPr>
              <w:tab/>
              <w:t>BT</w:t>
            </w:r>
            <w:r>
              <w:rPr>
                <w:rFonts w:ascii="Arial" w:hAnsi="Arial" w:cs="Arial"/>
                <w:sz w:val="20"/>
                <w:szCs w:val="28"/>
              </w:rPr>
              <w:tab/>
            </w:r>
            <w:r>
              <w:rPr>
                <w:rFonts w:ascii="Arial" w:hAnsi="Arial" w:cs="Arial"/>
                <w:sz w:val="20"/>
                <w:szCs w:val="28"/>
              </w:rPr>
              <w:tab/>
            </w:r>
            <w:r>
              <w:rPr>
                <w:rFonts w:ascii="Arial" w:hAnsi="Arial" w:cs="Arial"/>
                <w:sz w:val="20"/>
                <w:szCs w:val="28"/>
              </w:rPr>
              <w:tab/>
              <w:t>Co</w:t>
            </w:r>
            <w:r w:rsidRPr="002C4E4B">
              <w:rPr>
                <w:rFonts w:ascii="Arial" w:hAnsi="Arial" w:cs="Arial"/>
                <w:sz w:val="20"/>
                <w:szCs w:val="28"/>
              </w:rPr>
              <w:t>mmunity Hub</w:t>
            </w:r>
          </w:p>
          <w:p w14:paraId="27DD772D" w14:textId="29D5ACC6" w:rsidR="002C4E4B" w:rsidRDefault="002C4E4B" w:rsidP="006C18AC">
            <w:pPr>
              <w:ind w:left="1418" w:right="-6" w:hanging="817"/>
              <w:rPr>
                <w:rFonts w:ascii="Arial" w:hAnsi="Arial" w:cs="Arial"/>
                <w:sz w:val="20"/>
                <w:szCs w:val="28"/>
              </w:rPr>
            </w:pPr>
            <w:r w:rsidRPr="002C4E4B">
              <w:rPr>
                <w:rFonts w:ascii="Arial" w:hAnsi="Arial" w:cs="Arial"/>
                <w:sz w:val="20"/>
                <w:szCs w:val="28"/>
              </w:rPr>
              <w:t>Chq no 9</w:t>
            </w:r>
            <w:r w:rsidR="006C18AC">
              <w:rPr>
                <w:rFonts w:ascii="Arial" w:hAnsi="Arial" w:cs="Arial"/>
                <w:sz w:val="20"/>
                <w:szCs w:val="28"/>
              </w:rPr>
              <w:t>30</w:t>
            </w:r>
            <w:r w:rsidRPr="002C4E4B">
              <w:rPr>
                <w:rFonts w:ascii="Arial" w:hAnsi="Arial" w:cs="Arial"/>
                <w:sz w:val="20"/>
                <w:szCs w:val="28"/>
              </w:rPr>
              <w:tab/>
              <w:t>£</w:t>
            </w:r>
            <w:r w:rsidR="006C18AC">
              <w:rPr>
                <w:rFonts w:ascii="Arial" w:hAnsi="Arial" w:cs="Arial"/>
                <w:sz w:val="20"/>
                <w:szCs w:val="28"/>
              </w:rPr>
              <w:t>15.00</w:t>
            </w:r>
            <w:r w:rsidRPr="002C4E4B">
              <w:rPr>
                <w:rFonts w:ascii="Arial" w:hAnsi="Arial" w:cs="Arial"/>
                <w:sz w:val="20"/>
                <w:szCs w:val="28"/>
              </w:rPr>
              <w:tab/>
            </w:r>
            <w:r w:rsidRPr="002C4E4B">
              <w:rPr>
                <w:rFonts w:ascii="Arial" w:hAnsi="Arial" w:cs="Arial"/>
                <w:sz w:val="20"/>
                <w:szCs w:val="28"/>
              </w:rPr>
              <w:tab/>
            </w:r>
            <w:r w:rsidR="006C18AC">
              <w:rPr>
                <w:rFonts w:ascii="Arial" w:hAnsi="Arial" w:cs="Arial"/>
                <w:sz w:val="20"/>
                <w:szCs w:val="28"/>
              </w:rPr>
              <w:t>C Jowett</w:t>
            </w:r>
            <w:r w:rsidR="00812D9E">
              <w:rPr>
                <w:rFonts w:ascii="Arial" w:hAnsi="Arial" w:cs="Arial"/>
                <w:sz w:val="20"/>
                <w:szCs w:val="28"/>
              </w:rPr>
              <w:t xml:space="preserve"> </w:t>
            </w:r>
            <w:r w:rsidRPr="002C4E4B">
              <w:rPr>
                <w:rFonts w:ascii="Arial" w:hAnsi="Arial" w:cs="Arial"/>
                <w:sz w:val="20"/>
                <w:szCs w:val="28"/>
              </w:rPr>
              <w:tab/>
            </w:r>
            <w:r>
              <w:rPr>
                <w:rFonts w:ascii="Arial" w:hAnsi="Arial" w:cs="Arial"/>
                <w:sz w:val="20"/>
                <w:szCs w:val="28"/>
              </w:rPr>
              <w:tab/>
            </w:r>
            <w:r w:rsidR="006C18AC">
              <w:rPr>
                <w:rFonts w:ascii="Arial" w:hAnsi="Arial" w:cs="Arial"/>
                <w:sz w:val="20"/>
                <w:szCs w:val="28"/>
              </w:rPr>
              <w:t>Website domain annual fee</w:t>
            </w:r>
          </w:p>
          <w:p w14:paraId="0552030C" w14:textId="4A9B43E4" w:rsidR="002E33FD" w:rsidRDefault="002E33FD" w:rsidP="006C18AC">
            <w:pPr>
              <w:ind w:left="1418" w:right="-6" w:hanging="817"/>
              <w:rPr>
                <w:rFonts w:ascii="Arial" w:hAnsi="Arial" w:cs="Arial"/>
                <w:sz w:val="20"/>
                <w:szCs w:val="28"/>
              </w:rPr>
            </w:pPr>
            <w:r>
              <w:rPr>
                <w:rFonts w:ascii="Arial" w:hAnsi="Arial" w:cs="Arial"/>
                <w:sz w:val="20"/>
                <w:szCs w:val="28"/>
              </w:rPr>
              <w:t>DD</w:t>
            </w:r>
            <w:r>
              <w:rPr>
                <w:rFonts w:ascii="Arial" w:hAnsi="Arial" w:cs="Arial"/>
                <w:sz w:val="20"/>
                <w:szCs w:val="28"/>
              </w:rPr>
              <w:tab/>
            </w:r>
            <w:r>
              <w:rPr>
                <w:rFonts w:ascii="Arial" w:hAnsi="Arial" w:cs="Arial"/>
                <w:sz w:val="20"/>
                <w:szCs w:val="28"/>
              </w:rPr>
              <w:tab/>
            </w:r>
            <w:r>
              <w:rPr>
                <w:rFonts w:ascii="Arial" w:hAnsi="Arial" w:cs="Arial"/>
                <w:sz w:val="20"/>
                <w:szCs w:val="28"/>
              </w:rPr>
              <w:tab/>
              <w:t>£51.40</w:t>
            </w:r>
            <w:r>
              <w:rPr>
                <w:rFonts w:ascii="Arial" w:hAnsi="Arial" w:cs="Arial"/>
                <w:sz w:val="20"/>
                <w:szCs w:val="28"/>
              </w:rPr>
              <w:tab/>
            </w:r>
            <w:r>
              <w:rPr>
                <w:rFonts w:ascii="Arial" w:hAnsi="Arial" w:cs="Arial"/>
                <w:sz w:val="20"/>
                <w:szCs w:val="28"/>
              </w:rPr>
              <w:tab/>
              <w:t>BT</w:t>
            </w:r>
            <w:r>
              <w:rPr>
                <w:rFonts w:ascii="Arial" w:hAnsi="Arial" w:cs="Arial"/>
                <w:sz w:val="20"/>
                <w:szCs w:val="28"/>
              </w:rPr>
              <w:tab/>
            </w:r>
            <w:r>
              <w:rPr>
                <w:rFonts w:ascii="Arial" w:hAnsi="Arial" w:cs="Arial"/>
                <w:sz w:val="20"/>
                <w:szCs w:val="28"/>
              </w:rPr>
              <w:tab/>
            </w:r>
            <w:r>
              <w:rPr>
                <w:rFonts w:ascii="Arial" w:hAnsi="Arial" w:cs="Arial"/>
                <w:sz w:val="20"/>
                <w:szCs w:val="28"/>
              </w:rPr>
              <w:tab/>
              <w:t>Co</w:t>
            </w:r>
            <w:r w:rsidRPr="002C4E4B">
              <w:rPr>
                <w:rFonts w:ascii="Arial" w:hAnsi="Arial" w:cs="Arial"/>
                <w:sz w:val="20"/>
                <w:szCs w:val="28"/>
              </w:rPr>
              <w:t>mmunity Hub</w:t>
            </w:r>
          </w:p>
          <w:p w14:paraId="17F5EB6C" w14:textId="23203D19" w:rsidR="00711531" w:rsidRPr="00B811F7" w:rsidRDefault="00845E30" w:rsidP="00845E30">
            <w:pPr>
              <w:spacing w:before="120" w:after="120"/>
              <w:ind w:left="1417" w:right="-6" w:hanging="816"/>
              <w:rPr>
                <w:rFonts w:ascii="Arial" w:hAnsi="Arial" w:cs="Arial"/>
                <w:sz w:val="20"/>
                <w:szCs w:val="28"/>
              </w:rPr>
            </w:pPr>
            <w:r>
              <w:rPr>
                <w:rFonts w:ascii="Arial" w:hAnsi="Arial" w:cs="Arial"/>
                <w:sz w:val="20"/>
                <w:szCs w:val="28"/>
              </w:rPr>
              <w:t>T</w:t>
            </w:r>
            <w:r w:rsidR="008321C3">
              <w:rPr>
                <w:rFonts w:ascii="Arial" w:hAnsi="Arial" w:cs="Arial"/>
                <w:sz w:val="20"/>
                <w:szCs w:val="28"/>
              </w:rPr>
              <w:t xml:space="preserve">he payments </w:t>
            </w:r>
            <w:r>
              <w:rPr>
                <w:rFonts w:ascii="Arial" w:hAnsi="Arial" w:cs="Arial"/>
                <w:sz w:val="20"/>
                <w:szCs w:val="28"/>
              </w:rPr>
              <w:t xml:space="preserve">were </w:t>
            </w:r>
            <w:proofErr w:type="gramStart"/>
            <w:r>
              <w:rPr>
                <w:rFonts w:ascii="Arial" w:hAnsi="Arial" w:cs="Arial"/>
                <w:sz w:val="20"/>
                <w:szCs w:val="28"/>
              </w:rPr>
              <w:t>agreed</w:t>
            </w:r>
            <w:proofErr w:type="gramEnd"/>
            <w:r>
              <w:rPr>
                <w:rFonts w:ascii="Arial" w:hAnsi="Arial" w:cs="Arial"/>
                <w:sz w:val="20"/>
                <w:szCs w:val="28"/>
              </w:rPr>
              <w:t xml:space="preserve"> and the </w:t>
            </w:r>
            <w:r w:rsidR="008321C3">
              <w:rPr>
                <w:rFonts w:ascii="Arial" w:hAnsi="Arial" w:cs="Arial"/>
                <w:sz w:val="20"/>
                <w:szCs w:val="28"/>
              </w:rPr>
              <w:t>cheque</w:t>
            </w:r>
            <w:r w:rsidR="001C6B10">
              <w:rPr>
                <w:rFonts w:ascii="Arial" w:hAnsi="Arial" w:cs="Arial"/>
                <w:sz w:val="20"/>
                <w:szCs w:val="28"/>
              </w:rPr>
              <w:t xml:space="preserve"> was</w:t>
            </w:r>
            <w:r w:rsidR="008321C3">
              <w:rPr>
                <w:rFonts w:ascii="Arial" w:hAnsi="Arial" w:cs="Arial"/>
                <w:sz w:val="20"/>
                <w:szCs w:val="28"/>
              </w:rPr>
              <w:t xml:space="preserve"> signed. </w:t>
            </w:r>
          </w:p>
        </w:tc>
      </w:tr>
      <w:tr w:rsidR="00711531" w:rsidRPr="00D36969" w14:paraId="65784006" w14:textId="77777777" w:rsidTr="00240499">
        <w:trPr>
          <w:trHeight w:val="410"/>
        </w:trPr>
        <w:tc>
          <w:tcPr>
            <w:tcW w:w="709" w:type="dxa"/>
          </w:tcPr>
          <w:p w14:paraId="73DD5CBB" w14:textId="72F1AEAD" w:rsidR="00711531" w:rsidRDefault="006C18AC" w:rsidP="004A6FAB">
            <w:pPr>
              <w:spacing w:before="120" w:after="120"/>
              <w:jc w:val="center"/>
              <w:rPr>
                <w:rFonts w:ascii="Arial" w:hAnsi="Arial" w:cs="Arial"/>
                <w:b/>
                <w:sz w:val="20"/>
                <w:szCs w:val="20"/>
              </w:rPr>
            </w:pPr>
            <w:r>
              <w:rPr>
                <w:rFonts w:ascii="Arial" w:hAnsi="Arial" w:cs="Arial"/>
                <w:b/>
                <w:sz w:val="20"/>
                <w:szCs w:val="20"/>
              </w:rPr>
              <w:t>8</w:t>
            </w:r>
          </w:p>
        </w:tc>
        <w:tc>
          <w:tcPr>
            <w:tcW w:w="8676" w:type="dxa"/>
          </w:tcPr>
          <w:p w14:paraId="0E3B7270" w14:textId="77777777" w:rsidR="00711531" w:rsidRPr="00EF42C6" w:rsidRDefault="00711531" w:rsidP="00023536">
            <w:pPr>
              <w:spacing w:before="120" w:after="120"/>
              <w:rPr>
                <w:rFonts w:ascii="Arial" w:hAnsi="Arial"/>
                <w:sz w:val="20"/>
                <w:szCs w:val="20"/>
              </w:rPr>
            </w:pPr>
            <w:r w:rsidRPr="00D36969">
              <w:rPr>
                <w:rFonts w:ascii="Arial" w:hAnsi="Arial" w:cs="Arial"/>
                <w:b/>
                <w:sz w:val="20"/>
                <w:szCs w:val="28"/>
              </w:rPr>
              <w:t>To c</w:t>
            </w:r>
            <w:r>
              <w:rPr>
                <w:rFonts w:ascii="Arial" w:hAnsi="Arial" w:cs="Arial"/>
                <w:b/>
                <w:sz w:val="20"/>
                <w:szCs w:val="28"/>
              </w:rPr>
              <w:t>onsider correspondence received</w:t>
            </w:r>
            <w:r w:rsidRPr="00EF42C6">
              <w:rPr>
                <w:rFonts w:ascii="Arial" w:hAnsi="Arial"/>
                <w:sz w:val="20"/>
                <w:szCs w:val="20"/>
              </w:rPr>
              <w:tab/>
            </w:r>
            <w:r w:rsidRPr="00EF42C6">
              <w:rPr>
                <w:rFonts w:ascii="Arial" w:hAnsi="Arial"/>
                <w:sz w:val="20"/>
                <w:szCs w:val="20"/>
              </w:rPr>
              <w:tab/>
            </w:r>
          </w:p>
          <w:p w14:paraId="79B7730C" w14:textId="047FC00B" w:rsidR="00812D9E" w:rsidRDefault="00955EF5" w:rsidP="00127F6A">
            <w:pPr>
              <w:spacing w:before="120" w:after="120"/>
              <w:ind w:right="176"/>
              <w:rPr>
                <w:rFonts w:ascii="Arial" w:hAnsi="Arial" w:cs="Arial"/>
                <w:sz w:val="20"/>
                <w:szCs w:val="28"/>
              </w:rPr>
            </w:pPr>
            <w:r>
              <w:rPr>
                <w:rFonts w:ascii="Arial" w:hAnsi="Arial" w:cs="Arial"/>
                <w:sz w:val="20"/>
                <w:szCs w:val="28"/>
              </w:rPr>
              <w:t xml:space="preserve">Norse </w:t>
            </w:r>
            <w:r w:rsidR="00087DA5">
              <w:rPr>
                <w:rFonts w:ascii="Arial" w:hAnsi="Arial" w:cs="Arial"/>
                <w:sz w:val="20"/>
                <w:szCs w:val="28"/>
              </w:rPr>
              <w:t>had written to advise the contract price would rise by 5% for the coming year.</w:t>
            </w:r>
          </w:p>
          <w:p w14:paraId="2BDA5867" w14:textId="19AEDAF7" w:rsidR="00955EF5" w:rsidRDefault="00955EF5" w:rsidP="00127F6A">
            <w:pPr>
              <w:spacing w:before="120" w:after="120"/>
              <w:ind w:right="176"/>
              <w:rPr>
                <w:rFonts w:ascii="Arial" w:hAnsi="Arial" w:cs="Arial"/>
                <w:sz w:val="20"/>
                <w:szCs w:val="28"/>
              </w:rPr>
            </w:pPr>
            <w:r>
              <w:rPr>
                <w:rFonts w:ascii="Arial" w:hAnsi="Arial" w:cs="Arial"/>
                <w:sz w:val="20"/>
                <w:szCs w:val="28"/>
              </w:rPr>
              <w:t xml:space="preserve">Norse </w:t>
            </w:r>
            <w:r w:rsidR="00087DA5">
              <w:rPr>
                <w:rFonts w:ascii="Arial" w:hAnsi="Arial" w:cs="Arial"/>
                <w:sz w:val="20"/>
                <w:szCs w:val="28"/>
              </w:rPr>
              <w:t xml:space="preserve">would be </w:t>
            </w:r>
            <w:r>
              <w:rPr>
                <w:rFonts w:ascii="Arial" w:hAnsi="Arial" w:cs="Arial"/>
                <w:sz w:val="20"/>
                <w:szCs w:val="28"/>
              </w:rPr>
              <w:t>restructur</w:t>
            </w:r>
            <w:r w:rsidR="00087DA5">
              <w:rPr>
                <w:rFonts w:ascii="Arial" w:hAnsi="Arial" w:cs="Arial"/>
                <w:sz w:val="20"/>
                <w:szCs w:val="28"/>
              </w:rPr>
              <w:t xml:space="preserve">ing its grounds </w:t>
            </w:r>
            <w:proofErr w:type="gramStart"/>
            <w:r w:rsidR="00087DA5">
              <w:rPr>
                <w:rFonts w:ascii="Arial" w:hAnsi="Arial" w:cs="Arial"/>
                <w:sz w:val="20"/>
                <w:szCs w:val="28"/>
              </w:rPr>
              <w:t>division</w:t>
            </w:r>
            <w:proofErr w:type="gramEnd"/>
            <w:r w:rsidR="00087DA5">
              <w:rPr>
                <w:rFonts w:ascii="Arial" w:hAnsi="Arial" w:cs="Arial"/>
                <w:sz w:val="20"/>
                <w:szCs w:val="28"/>
              </w:rPr>
              <w:t xml:space="preserve"> but the Norwich depot was expected to continue, further notification would be sent to customers. </w:t>
            </w:r>
          </w:p>
          <w:p w14:paraId="18A6BD0D" w14:textId="31B5EE01" w:rsidR="00955EF5" w:rsidRDefault="00955EF5" w:rsidP="00127F6A">
            <w:pPr>
              <w:spacing w:before="120" w:after="120"/>
              <w:ind w:right="176"/>
              <w:rPr>
                <w:rFonts w:ascii="Arial" w:hAnsi="Arial" w:cs="Arial"/>
                <w:sz w:val="20"/>
                <w:szCs w:val="28"/>
              </w:rPr>
            </w:pPr>
            <w:r>
              <w:rPr>
                <w:rFonts w:ascii="Arial" w:hAnsi="Arial" w:cs="Arial"/>
                <w:sz w:val="20"/>
                <w:szCs w:val="28"/>
              </w:rPr>
              <w:t xml:space="preserve">Priscilla Bacon </w:t>
            </w:r>
            <w:r w:rsidR="00087DA5">
              <w:rPr>
                <w:rFonts w:ascii="Arial" w:hAnsi="Arial" w:cs="Arial"/>
                <w:sz w:val="20"/>
                <w:szCs w:val="28"/>
              </w:rPr>
              <w:t xml:space="preserve">had sent a </w:t>
            </w:r>
            <w:proofErr w:type="gramStart"/>
            <w:r>
              <w:rPr>
                <w:rFonts w:ascii="Arial" w:hAnsi="Arial" w:cs="Arial"/>
                <w:sz w:val="20"/>
                <w:szCs w:val="28"/>
              </w:rPr>
              <w:t>fund raising</w:t>
            </w:r>
            <w:proofErr w:type="gramEnd"/>
            <w:r w:rsidR="00087DA5">
              <w:rPr>
                <w:rFonts w:ascii="Arial" w:hAnsi="Arial" w:cs="Arial"/>
                <w:sz w:val="20"/>
                <w:szCs w:val="28"/>
              </w:rPr>
              <w:t xml:space="preserve"> brochure for the new hospice planned. </w:t>
            </w:r>
          </w:p>
          <w:p w14:paraId="313F2847" w14:textId="256281C3" w:rsidR="00EF451A" w:rsidRDefault="00151DC7" w:rsidP="00127F6A">
            <w:pPr>
              <w:spacing w:before="120" w:after="120"/>
              <w:ind w:right="176"/>
              <w:rPr>
                <w:rFonts w:ascii="Arial" w:hAnsi="Arial" w:cs="Arial"/>
                <w:sz w:val="20"/>
                <w:szCs w:val="28"/>
              </w:rPr>
            </w:pPr>
            <w:r>
              <w:rPr>
                <w:rFonts w:ascii="Arial" w:hAnsi="Arial" w:cs="Arial"/>
                <w:sz w:val="20"/>
                <w:szCs w:val="28"/>
              </w:rPr>
              <w:t>A n</w:t>
            </w:r>
            <w:r w:rsidR="00EF451A">
              <w:rPr>
                <w:rFonts w:ascii="Arial" w:hAnsi="Arial" w:cs="Arial"/>
                <w:sz w:val="20"/>
                <w:szCs w:val="28"/>
              </w:rPr>
              <w:t xml:space="preserve">ew design for </w:t>
            </w:r>
            <w:r w:rsidR="00B36263">
              <w:rPr>
                <w:rFonts w:ascii="Arial" w:hAnsi="Arial" w:cs="Arial"/>
                <w:sz w:val="20"/>
                <w:szCs w:val="28"/>
              </w:rPr>
              <w:t xml:space="preserve">the </w:t>
            </w:r>
            <w:r w:rsidR="00EF451A">
              <w:rPr>
                <w:rFonts w:ascii="Arial" w:hAnsi="Arial" w:cs="Arial"/>
                <w:sz w:val="20"/>
                <w:szCs w:val="28"/>
              </w:rPr>
              <w:t xml:space="preserve">old control tower </w:t>
            </w:r>
            <w:r w:rsidR="00B36263">
              <w:rPr>
                <w:rFonts w:ascii="Arial" w:hAnsi="Arial" w:cs="Arial"/>
                <w:sz w:val="20"/>
                <w:szCs w:val="28"/>
              </w:rPr>
              <w:t>at Lotus had been</w:t>
            </w:r>
            <w:r w:rsidR="00EF451A">
              <w:rPr>
                <w:rFonts w:ascii="Arial" w:hAnsi="Arial" w:cs="Arial"/>
                <w:sz w:val="20"/>
                <w:szCs w:val="28"/>
              </w:rPr>
              <w:t xml:space="preserve"> discussed, Mr Rudd </w:t>
            </w:r>
            <w:r>
              <w:rPr>
                <w:rFonts w:ascii="Arial" w:hAnsi="Arial" w:cs="Arial"/>
                <w:sz w:val="20"/>
                <w:szCs w:val="28"/>
              </w:rPr>
              <w:t xml:space="preserve">had </w:t>
            </w:r>
            <w:r w:rsidR="00EF451A">
              <w:rPr>
                <w:rFonts w:ascii="Arial" w:hAnsi="Arial" w:cs="Arial"/>
                <w:sz w:val="20"/>
                <w:szCs w:val="28"/>
              </w:rPr>
              <w:t xml:space="preserve">suggested </w:t>
            </w:r>
            <w:r>
              <w:rPr>
                <w:rFonts w:ascii="Arial" w:hAnsi="Arial" w:cs="Arial"/>
                <w:sz w:val="20"/>
                <w:szCs w:val="28"/>
              </w:rPr>
              <w:t xml:space="preserve">that the replacement </w:t>
            </w:r>
            <w:r w:rsidR="00EF451A">
              <w:rPr>
                <w:rFonts w:ascii="Arial" w:hAnsi="Arial" w:cs="Arial"/>
                <w:sz w:val="20"/>
                <w:szCs w:val="28"/>
              </w:rPr>
              <w:t>should reflect what the original building was</w:t>
            </w:r>
            <w:r>
              <w:rPr>
                <w:rFonts w:ascii="Arial" w:hAnsi="Arial" w:cs="Arial"/>
                <w:sz w:val="20"/>
                <w:szCs w:val="28"/>
              </w:rPr>
              <w:t>. T</w:t>
            </w:r>
            <w:r w:rsidR="004714CC">
              <w:rPr>
                <w:rFonts w:ascii="Arial" w:hAnsi="Arial" w:cs="Arial"/>
                <w:sz w:val="20"/>
                <w:szCs w:val="28"/>
              </w:rPr>
              <w:t>here would be a</w:t>
            </w:r>
            <w:r w:rsidR="001C6B10">
              <w:rPr>
                <w:rFonts w:ascii="Arial" w:hAnsi="Arial" w:cs="Arial"/>
                <w:sz w:val="20"/>
                <w:szCs w:val="28"/>
              </w:rPr>
              <w:t xml:space="preserve"> </w:t>
            </w:r>
            <w:r w:rsidR="004714CC">
              <w:rPr>
                <w:rFonts w:ascii="Arial" w:hAnsi="Arial" w:cs="Arial"/>
                <w:sz w:val="20"/>
                <w:szCs w:val="28"/>
              </w:rPr>
              <w:t xml:space="preserve">meeting once the plans were progressing. </w:t>
            </w:r>
          </w:p>
          <w:p w14:paraId="40D278FC" w14:textId="769578F6" w:rsidR="001C6B10" w:rsidRPr="00036837" w:rsidRDefault="00151DC7" w:rsidP="00127F6A">
            <w:pPr>
              <w:spacing w:before="120" w:after="120"/>
              <w:ind w:right="176"/>
              <w:rPr>
                <w:rFonts w:ascii="Arial" w:hAnsi="Arial" w:cs="Arial"/>
                <w:sz w:val="20"/>
                <w:szCs w:val="28"/>
              </w:rPr>
            </w:pPr>
            <w:r>
              <w:rPr>
                <w:rFonts w:ascii="Arial" w:hAnsi="Arial" w:cs="Arial"/>
                <w:sz w:val="20"/>
                <w:szCs w:val="28"/>
              </w:rPr>
              <w:t xml:space="preserve">It was reported that </w:t>
            </w:r>
            <w:r w:rsidR="001C6B10">
              <w:rPr>
                <w:rFonts w:ascii="Arial" w:hAnsi="Arial" w:cs="Arial"/>
                <w:sz w:val="20"/>
                <w:szCs w:val="28"/>
              </w:rPr>
              <w:t>Mulbarton P</w:t>
            </w:r>
            <w:r>
              <w:rPr>
                <w:rFonts w:ascii="Arial" w:hAnsi="Arial" w:cs="Arial"/>
                <w:sz w:val="20"/>
                <w:szCs w:val="28"/>
              </w:rPr>
              <w:t xml:space="preserve">arish </w:t>
            </w:r>
            <w:r w:rsidR="001C6B10">
              <w:rPr>
                <w:rFonts w:ascii="Arial" w:hAnsi="Arial" w:cs="Arial"/>
                <w:sz w:val="20"/>
                <w:szCs w:val="28"/>
              </w:rPr>
              <w:t>C</w:t>
            </w:r>
            <w:r>
              <w:rPr>
                <w:rFonts w:ascii="Arial" w:hAnsi="Arial" w:cs="Arial"/>
                <w:sz w:val="20"/>
                <w:szCs w:val="28"/>
              </w:rPr>
              <w:t>ouncil</w:t>
            </w:r>
            <w:r w:rsidR="001C6B10">
              <w:rPr>
                <w:rFonts w:ascii="Arial" w:hAnsi="Arial" w:cs="Arial"/>
                <w:sz w:val="20"/>
                <w:szCs w:val="28"/>
              </w:rPr>
              <w:t xml:space="preserve"> want</w:t>
            </w:r>
            <w:r>
              <w:rPr>
                <w:rFonts w:ascii="Arial" w:hAnsi="Arial" w:cs="Arial"/>
                <w:sz w:val="20"/>
                <w:szCs w:val="28"/>
              </w:rPr>
              <w:t>ed</w:t>
            </w:r>
            <w:r w:rsidR="001C6B10">
              <w:rPr>
                <w:rFonts w:ascii="Arial" w:hAnsi="Arial" w:cs="Arial"/>
                <w:sz w:val="20"/>
                <w:szCs w:val="28"/>
              </w:rPr>
              <w:t xml:space="preserve"> to purchase part of The Meadows </w:t>
            </w:r>
            <w:r w:rsidR="00377811">
              <w:rPr>
                <w:rFonts w:ascii="Arial" w:hAnsi="Arial" w:cs="Arial"/>
                <w:sz w:val="20"/>
                <w:szCs w:val="28"/>
              </w:rPr>
              <w:t>from</w:t>
            </w:r>
            <w:r w:rsidR="001C6B10">
              <w:rPr>
                <w:rFonts w:ascii="Arial" w:hAnsi="Arial" w:cs="Arial"/>
                <w:sz w:val="20"/>
                <w:szCs w:val="28"/>
              </w:rPr>
              <w:t xml:space="preserve"> South Norfolk</w:t>
            </w:r>
            <w:r>
              <w:rPr>
                <w:rFonts w:ascii="Arial" w:hAnsi="Arial" w:cs="Arial"/>
                <w:sz w:val="20"/>
                <w:szCs w:val="28"/>
              </w:rPr>
              <w:t xml:space="preserve"> Council</w:t>
            </w:r>
            <w:r w:rsidR="00377811">
              <w:rPr>
                <w:rFonts w:ascii="Arial" w:hAnsi="Arial" w:cs="Arial"/>
                <w:sz w:val="20"/>
                <w:szCs w:val="28"/>
              </w:rPr>
              <w:t xml:space="preserve">. </w:t>
            </w:r>
          </w:p>
        </w:tc>
      </w:tr>
      <w:tr w:rsidR="00711531" w:rsidRPr="00D36969" w14:paraId="5DEF9999" w14:textId="77777777" w:rsidTr="00240499">
        <w:trPr>
          <w:trHeight w:val="410"/>
        </w:trPr>
        <w:tc>
          <w:tcPr>
            <w:tcW w:w="709" w:type="dxa"/>
          </w:tcPr>
          <w:p w14:paraId="513D1646" w14:textId="4D6FB339" w:rsidR="00711531" w:rsidRDefault="006C18AC" w:rsidP="007D265B">
            <w:pPr>
              <w:spacing w:before="120" w:after="120"/>
              <w:jc w:val="center"/>
              <w:rPr>
                <w:rFonts w:ascii="Arial" w:hAnsi="Arial" w:cs="Arial"/>
                <w:b/>
                <w:sz w:val="20"/>
                <w:szCs w:val="20"/>
              </w:rPr>
            </w:pPr>
            <w:r>
              <w:rPr>
                <w:rFonts w:ascii="Arial" w:hAnsi="Arial" w:cs="Arial"/>
                <w:b/>
                <w:sz w:val="20"/>
                <w:szCs w:val="20"/>
              </w:rPr>
              <w:lastRenderedPageBreak/>
              <w:t>9</w:t>
            </w:r>
          </w:p>
        </w:tc>
        <w:tc>
          <w:tcPr>
            <w:tcW w:w="8676" w:type="dxa"/>
          </w:tcPr>
          <w:p w14:paraId="1A43E310" w14:textId="40FBCEE9" w:rsidR="00812D9E" w:rsidRPr="0010242B" w:rsidRDefault="00711531" w:rsidP="0010242B">
            <w:pPr>
              <w:tabs>
                <w:tab w:val="left" w:pos="0"/>
              </w:tabs>
              <w:spacing w:before="120" w:after="120"/>
              <w:ind w:right="567"/>
              <w:rPr>
                <w:rFonts w:ascii="Arial" w:hAnsi="Arial" w:cs="Arial"/>
                <w:b/>
                <w:sz w:val="20"/>
                <w:szCs w:val="28"/>
              </w:rPr>
            </w:pPr>
            <w:r w:rsidRPr="008C4741">
              <w:rPr>
                <w:rFonts w:ascii="Arial" w:hAnsi="Arial" w:cs="Arial"/>
                <w:b/>
                <w:sz w:val="20"/>
                <w:szCs w:val="28"/>
              </w:rPr>
              <w:t xml:space="preserve">To consider agenda items for the </w:t>
            </w:r>
            <w:r w:rsidR="00306273">
              <w:rPr>
                <w:rFonts w:ascii="Arial" w:hAnsi="Arial" w:cs="Arial"/>
                <w:b/>
                <w:sz w:val="20"/>
                <w:szCs w:val="28"/>
              </w:rPr>
              <w:t>next</w:t>
            </w:r>
            <w:r w:rsidR="00626EB4">
              <w:rPr>
                <w:rFonts w:ascii="Arial" w:hAnsi="Arial" w:cs="Arial"/>
                <w:b/>
                <w:sz w:val="20"/>
                <w:szCs w:val="28"/>
              </w:rPr>
              <w:t xml:space="preserve"> meeting</w:t>
            </w:r>
            <w:r w:rsidR="00B65996">
              <w:rPr>
                <w:rFonts w:ascii="Arial" w:hAnsi="Arial" w:cs="Arial"/>
                <w:b/>
                <w:sz w:val="20"/>
                <w:szCs w:val="28"/>
              </w:rPr>
              <w:t xml:space="preserve"> on </w:t>
            </w:r>
            <w:r w:rsidR="006C18AC">
              <w:rPr>
                <w:rFonts w:ascii="Arial" w:hAnsi="Arial" w:cs="Arial"/>
                <w:b/>
                <w:sz w:val="20"/>
                <w:szCs w:val="28"/>
              </w:rPr>
              <w:t>30</w:t>
            </w:r>
            <w:r w:rsidR="002C4E4B" w:rsidRPr="002C4E4B">
              <w:rPr>
                <w:rFonts w:ascii="Arial" w:hAnsi="Arial" w:cs="Arial"/>
                <w:b/>
                <w:sz w:val="20"/>
                <w:szCs w:val="28"/>
                <w:vertAlign w:val="superscript"/>
              </w:rPr>
              <w:t>th</w:t>
            </w:r>
            <w:r w:rsidR="002C4E4B">
              <w:rPr>
                <w:rFonts w:ascii="Arial" w:hAnsi="Arial" w:cs="Arial"/>
                <w:b/>
                <w:sz w:val="20"/>
                <w:szCs w:val="28"/>
              </w:rPr>
              <w:t xml:space="preserve"> </w:t>
            </w:r>
            <w:r w:rsidR="006C18AC">
              <w:rPr>
                <w:rFonts w:ascii="Arial" w:hAnsi="Arial" w:cs="Arial"/>
                <w:b/>
                <w:sz w:val="20"/>
                <w:szCs w:val="28"/>
              </w:rPr>
              <w:t>March</w:t>
            </w:r>
            <w:r w:rsidR="002C4E4B">
              <w:rPr>
                <w:rFonts w:ascii="Arial" w:hAnsi="Arial" w:cs="Arial"/>
                <w:b/>
                <w:sz w:val="20"/>
                <w:szCs w:val="28"/>
              </w:rPr>
              <w:t xml:space="preserve"> 2020</w:t>
            </w:r>
            <w:r w:rsidR="001644BD">
              <w:rPr>
                <w:rFonts w:ascii="Arial" w:hAnsi="Arial" w:cs="Arial"/>
                <w:b/>
                <w:sz w:val="20"/>
                <w:szCs w:val="28"/>
              </w:rPr>
              <w:t xml:space="preserve"> </w:t>
            </w:r>
            <w:r w:rsidR="002C4E4B">
              <w:rPr>
                <w:rFonts w:ascii="Arial" w:hAnsi="Arial" w:cs="Arial"/>
                <w:b/>
                <w:sz w:val="20"/>
                <w:szCs w:val="28"/>
              </w:rPr>
              <w:t>and close</w:t>
            </w:r>
          </w:p>
          <w:p w14:paraId="4F922CE8" w14:textId="42320501" w:rsidR="00240499" w:rsidRDefault="00240499" w:rsidP="00DC3604">
            <w:pPr>
              <w:tabs>
                <w:tab w:val="left" w:pos="0"/>
                <w:tab w:val="left" w:pos="709"/>
              </w:tabs>
              <w:spacing w:before="60" w:after="60"/>
              <w:rPr>
                <w:rFonts w:ascii="Arial" w:hAnsi="Arial"/>
                <w:b/>
                <w:sz w:val="20"/>
              </w:rPr>
            </w:pPr>
            <w:r>
              <w:rPr>
                <w:rFonts w:ascii="Arial" w:hAnsi="Arial"/>
                <w:b/>
                <w:sz w:val="20"/>
              </w:rPr>
              <w:t>Agenda items</w:t>
            </w:r>
          </w:p>
          <w:p w14:paraId="13F6D986" w14:textId="3F7DB310" w:rsidR="00240499" w:rsidRPr="00240499" w:rsidRDefault="00ED5899" w:rsidP="00DC3604">
            <w:pPr>
              <w:tabs>
                <w:tab w:val="left" w:pos="0"/>
                <w:tab w:val="left" w:pos="709"/>
              </w:tabs>
              <w:spacing w:before="60" w:after="60"/>
              <w:rPr>
                <w:rFonts w:ascii="Arial" w:hAnsi="Arial"/>
                <w:bCs/>
                <w:sz w:val="20"/>
              </w:rPr>
            </w:pPr>
            <w:r>
              <w:rPr>
                <w:rFonts w:ascii="Arial" w:hAnsi="Arial"/>
                <w:bCs/>
                <w:sz w:val="20"/>
              </w:rPr>
              <w:t>To c</w:t>
            </w:r>
            <w:r w:rsidR="00240499" w:rsidRPr="00240499">
              <w:rPr>
                <w:rFonts w:ascii="Arial" w:hAnsi="Arial"/>
                <w:bCs/>
                <w:sz w:val="20"/>
              </w:rPr>
              <w:t xml:space="preserve">onsider options and costings for surfacing </w:t>
            </w:r>
            <w:r>
              <w:rPr>
                <w:rFonts w:ascii="Arial" w:hAnsi="Arial"/>
                <w:bCs/>
                <w:sz w:val="20"/>
              </w:rPr>
              <w:t xml:space="preserve">for car parking at </w:t>
            </w:r>
            <w:r w:rsidR="00240499" w:rsidRPr="00240499">
              <w:rPr>
                <w:rFonts w:ascii="Arial" w:hAnsi="Arial"/>
                <w:bCs/>
                <w:sz w:val="20"/>
              </w:rPr>
              <w:t>Bonds Green</w:t>
            </w:r>
          </w:p>
          <w:p w14:paraId="32761991" w14:textId="77777777" w:rsidR="00151DC7" w:rsidRDefault="002C4E4B" w:rsidP="00151DC7">
            <w:pPr>
              <w:tabs>
                <w:tab w:val="left" w:pos="0"/>
                <w:tab w:val="left" w:pos="709"/>
              </w:tabs>
              <w:spacing w:before="120" w:after="120"/>
              <w:rPr>
                <w:rFonts w:ascii="Arial" w:hAnsi="Arial"/>
                <w:sz w:val="20"/>
                <w:szCs w:val="22"/>
              </w:rPr>
            </w:pPr>
            <w:r>
              <w:rPr>
                <w:rFonts w:ascii="Arial" w:hAnsi="Arial"/>
                <w:b/>
                <w:sz w:val="20"/>
              </w:rPr>
              <w:t>Future meeting</w:t>
            </w:r>
            <w:r w:rsidR="00702FAC" w:rsidRPr="00F44969">
              <w:rPr>
                <w:rFonts w:ascii="Arial" w:hAnsi="Arial"/>
                <w:b/>
                <w:sz w:val="20"/>
              </w:rPr>
              <w:t xml:space="preserve"> dates </w:t>
            </w:r>
          </w:p>
          <w:p w14:paraId="3BA256FA" w14:textId="694EA75E" w:rsidR="00B65996" w:rsidRPr="00291E51" w:rsidRDefault="002C4E4B" w:rsidP="00B24FCF">
            <w:pPr>
              <w:tabs>
                <w:tab w:val="left" w:pos="0"/>
                <w:tab w:val="left" w:pos="709"/>
              </w:tabs>
              <w:spacing w:before="120" w:after="120"/>
              <w:rPr>
                <w:rFonts w:ascii="Arial" w:hAnsi="Arial"/>
                <w:b/>
                <w:sz w:val="20"/>
              </w:rPr>
            </w:pPr>
            <w:r w:rsidRPr="00453B92">
              <w:rPr>
                <w:rFonts w:ascii="Arial" w:hAnsi="Arial"/>
                <w:sz w:val="20"/>
                <w:szCs w:val="22"/>
              </w:rPr>
              <w:t>30th March 2020</w:t>
            </w:r>
            <w:r w:rsidRPr="00453B92">
              <w:rPr>
                <w:rFonts w:ascii="Arial" w:hAnsi="Arial"/>
                <w:sz w:val="20"/>
                <w:szCs w:val="22"/>
              </w:rPr>
              <w:br/>
              <w:t>18th May 2020</w:t>
            </w:r>
            <w:r w:rsidRPr="00453B92">
              <w:rPr>
                <w:rFonts w:ascii="Arial" w:hAnsi="Arial"/>
                <w:sz w:val="20"/>
                <w:szCs w:val="22"/>
              </w:rPr>
              <w:br/>
              <w:t>13th July 2020</w:t>
            </w:r>
            <w:r w:rsidRPr="00453B92">
              <w:rPr>
                <w:rFonts w:ascii="Arial" w:hAnsi="Arial"/>
                <w:sz w:val="20"/>
                <w:szCs w:val="22"/>
              </w:rPr>
              <w:br/>
              <w:t>14th September 2020</w:t>
            </w:r>
            <w:r w:rsidRPr="00453B92">
              <w:rPr>
                <w:rFonts w:ascii="Arial" w:hAnsi="Arial"/>
                <w:sz w:val="20"/>
                <w:szCs w:val="22"/>
              </w:rPr>
              <w:br/>
              <w:t>19th October 2020</w:t>
            </w:r>
            <w:r w:rsidRPr="00453B92">
              <w:rPr>
                <w:rFonts w:ascii="Arial" w:hAnsi="Arial"/>
                <w:sz w:val="20"/>
                <w:szCs w:val="22"/>
              </w:rPr>
              <w:br/>
              <w:t>30th November 2020</w:t>
            </w:r>
            <w:r w:rsidRPr="00453B92">
              <w:rPr>
                <w:rFonts w:ascii="Arial" w:hAnsi="Arial"/>
                <w:sz w:val="20"/>
              </w:rPr>
              <w:t xml:space="preserve"> </w:t>
            </w:r>
            <w:bookmarkStart w:id="0" w:name="_GoBack"/>
            <w:bookmarkEnd w:id="0"/>
          </w:p>
        </w:tc>
      </w:tr>
      <w:tr w:rsidR="006C18AC" w:rsidRPr="00D36969" w14:paraId="09DE63BB" w14:textId="77777777" w:rsidTr="00240499">
        <w:trPr>
          <w:trHeight w:val="410"/>
        </w:trPr>
        <w:tc>
          <w:tcPr>
            <w:tcW w:w="709" w:type="dxa"/>
          </w:tcPr>
          <w:p w14:paraId="4F3083B1" w14:textId="4F9AA31E" w:rsidR="006C18AC" w:rsidRDefault="006C18AC" w:rsidP="007D265B">
            <w:pPr>
              <w:spacing w:before="120" w:after="120"/>
              <w:jc w:val="center"/>
              <w:rPr>
                <w:rFonts w:ascii="Arial" w:hAnsi="Arial" w:cs="Arial"/>
                <w:b/>
                <w:sz w:val="20"/>
                <w:szCs w:val="20"/>
              </w:rPr>
            </w:pPr>
            <w:r>
              <w:rPr>
                <w:rFonts w:ascii="Arial" w:hAnsi="Arial" w:cs="Arial"/>
                <w:b/>
                <w:sz w:val="20"/>
                <w:szCs w:val="20"/>
              </w:rPr>
              <w:t>10</w:t>
            </w:r>
          </w:p>
        </w:tc>
        <w:tc>
          <w:tcPr>
            <w:tcW w:w="8676" w:type="dxa"/>
          </w:tcPr>
          <w:p w14:paraId="3D510C38" w14:textId="77777777" w:rsidR="00B24FCF" w:rsidRDefault="006C18AC" w:rsidP="0010242B">
            <w:pPr>
              <w:tabs>
                <w:tab w:val="left" w:pos="0"/>
              </w:tabs>
              <w:spacing w:before="120" w:after="120"/>
              <w:ind w:right="567"/>
              <w:rPr>
                <w:rFonts w:ascii="Arial" w:hAnsi="Arial"/>
                <w:sz w:val="20"/>
              </w:rPr>
            </w:pPr>
            <w:r>
              <w:rPr>
                <w:rFonts w:ascii="Arial" w:hAnsi="Arial" w:cs="Arial"/>
                <w:b/>
                <w:sz w:val="20"/>
                <w:szCs w:val="28"/>
              </w:rPr>
              <w:t>Close</w:t>
            </w:r>
            <w:r w:rsidR="00B24FCF">
              <w:rPr>
                <w:rFonts w:ascii="Arial" w:hAnsi="Arial"/>
                <w:sz w:val="20"/>
              </w:rPr>
              <w:t xml:space="preserve"> </w:t>
            </w:r>
          </w:p>
          <w:p w14:paraId="1338ECBA" w14:textId="0AB42DE3" w:rsidR="006C18AC" w:rsidRPr="008C4741" w:rsidRDefault="00B24FCF" w:rsidP="0010242B">
            <w:pPr>
              <w:tabs>
                <w:tab w:val="left" w:pos="0"/>
              </w:tabs>
              <w:spacing w:before="120" w:after="120"/>
              <w:ind w:right="567"/>
              <w:rPr>
                <w:rFonts w:ascii="Arial" w:hAnsi="Arial" w:cs="Arial"/>
                <w:b/>
                <w:sz w:val="20"/>
                <w:szCs w:val="28"/>
              </w:rPr>
            </w:pPr>
            <w:r>
              <w:rPr>
                <w:rFonts w:ascii="Arial" w:hAnsi="Arial"/>
                <w:sz w:val="20"/>
              </w:rPr>
              <w:t>The chairman closed the meeting at 20:50</w:t>
            </w:r>
          </w:p>
        </w:tc>
      </w:tr>
      <w:tr w:rsidR="00711531" w:rsidRPr="00D36969" w14:paraId="77C3DD4C" w14:textId="77777777" w:rsidTr="00240499">
        <w:trPr>
          <w:trHeight w:val="1143"/>
        </w:trPr>
        <w:tc>
          <w:tcPr>
            <w:tcW w:w="709" w:type="dxa"/>
          </w:tcPr>
          <w:p w14:paraId="4BE4682F" w14:textId="77777777" w:rsidR="00711531" w:rsidRPr="00D36969" w:rsidRDefault="00711531" w:rsidP="00711531">
            <w:pPr>
              <w:spacing w:before="120" w:after="120"/>
              <w:rPr>
                <w:rFonts w:ascii="Arial" w:hAnsi="Arial" w:cs="Arial"/>
                <w:b/>
                <w:sz w:val="20"/>
                <w:szCs w:val="20"/>
              </w:rPr>
            </w:pPr>
          </w:p>
        </w:tc>
        <w:tc>
          <w:tcPr>
            <w:tcW w:w="8676" w:type="dxa"/>
          </w:tcPr>
          <w:p w14:paraId="147DB89B" w14:textId="77777777" w:rsidR="00711531" w:rsidRDefault="00711531" w:rsidP="0049547C">
            <w:pPr>
              <w:spacing w:before="60" w:after="60" w:line="240" w:lineRule="atLeast"/>
              <w:rPr>
                <w:rFonts w:ascii="Arial" w:hAnsi="Arial" w:cs="Arial"/>
                <w:sz w:val="20"/>
                <w:szCs w:val="20"/>
              </w:rPr>
            </w:pPr>
          </w:p>
          <w:p w14:paraId="361FCA81" w14:textId="77777777" w:rsidR="00711531" w:rsidRPr="00D36969" w:rsidRDefault="00711531" w:rsidP="00711531">
            <w:pPr>
              <w:numPr>
                <w:ins w:id="1" w:author="Jowett" w:date="2004-07-13T20:00:00Z"/>
              </w:numPr>
              <w:spacing w:before="240" w:after="60" w:line="240" w:lineRule="atLeast"/>
              <w:ind w:left="-62"/>
              <w:rPr>
                <w:rFonts w:ascii="Arial" w:hAnsi="Arial" w:cs="Arial"/>
                <w:sz w:val="20"/>
                <w:szCs w:val="20"/>
              </w:rPr>
            </w:pPr>
            <w:r w:rsidRPr="00D36969">
              <w:rPr>
                <w:rFonts w:ascii="Arial" w:hAnsi="Arial" w:cs="Arial"/>
                <w:sz w:val="20"/>
                <w:szCs w:val="20"/>
              </w:rPr>
              <w:t xml:space="preserve">Signed ………………………………………….                       Date ……………………           </w:t>
            </w:r>
          </w:p>
          <w:p w14:paraId="7CA8998A" w14:textId="77777777" w:rsidR="00711531" w:rsidRPr="00D36969" w:rsidRDefault="00711531" w:rsidP="002E0FCD">
            <w:pPr>
              <w:spacing w:before="120" w:after="120" w:line="240" w:lineRule="atLeast"/>
              <w:ind w:left="-62"/>
              <w:rPr>
                <w:rFonts w:ascii="Arial" w:hAnsi="Arial" w:cs="Arial"/>
                <w:sz w:val="20"/>
                <w:szCs w:val="20"/>
              </w:rPr>
            </w:pPr>
            <w:r w:rsidRPr="00D36969">
              <w:rPr>
                <w:rFonts w:ascii="Arial" w:hAnsi="Arial" w:cs="Arial"/>
                <w:sz w:val="20"/>
                <w:szCs w:val="20"/>
              </w:rPr>
              <w:t>Colin Rudd</w:t>
            </w:r>
          </w:p>
          <w:p w14:paraId="6B174BCD" w14:textId="77777777" w:rsidR="00711531" w:rsidRPr="00D36969" w:rsidRDefault="00711531" w:rsidP="002E0FCD">
            <w:pPr>
              <w:spacing w:before="120" w:after="120" w:line="240" w:lineRule="atLeast"/>
              <w:ind w:left="-62"/>
              <w:rPr>
                <w:rFonts w:ascii="Arial" w:hAnsi="Arial" w:cs="Arial"/>
                <w:sz w:val="20"/>
                <w:szCs w:val="20"/>
              </w:rPr>
            </w:pPr>
            <w:r w:rsidRPr="00D36969">
              <w:rPr>
                <w:rFonts w:ascii="Arial" w:hAnsi="Arial" w:cs="Arial"/>
                <w:sz w:val="20"/>
                <w:szCs w:val="20"/>
              </w:rPr>
              <w:t>Chairman to Bracon Ash and Hethel Parish Council</w:t>
            </w:r>
          </w:p>
        </w:tc>
      </w:tr>
    </w:tbl>
    <w:p w14:paraId="300DA71E" w14:textId="77777777" w:rsidR="00711531" w:rsidRPr="00D36969" w:rsidRDefault="00711531" w:rsidP="00626EB4">
      <w:pPr>
        <w:spacing w:before="120" w:after="120"/>
        <w:rPr>
          <w:rFonts w:ascii="Arial" w:hAnsi="Arial"/>
        </w:rPr>
      </w:pPr>
    </w:p>
    <w:sectPr w:rsidR="00711531" w:rsidRPr="00D36969" w:rsidSect="00626EB4">
      <w:footerReference w:type="default" r:id="rId7"/>
      <w:pgSz w:w="11906" w:h="16838"/>
      <w:pgMar w:top="1135" w:right="1134" w:bottom="142" w:left="179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DFADF" w14:textId="77777777" w:rsidR="009B7E74" w:rsidRDefault="009B7E74">
      <w:r>
        <w:separator/>
      </w:r>
    </w:p>
  </w:endnote>
  <w:endnote w:type="continuationSeparator" w:id="0">
    <w:p w14:paraId="671A315A" w14:textId="77777777" w:rsidR="009B7E74" w:rsidRDefault="009B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1924" w14:textId="77777777" w:rsidR="00DE6257" w:rsidRPr="006C1A37" w:rsidRDefault="00DE6257" w:rsidP="00711531">
    <w:pPr>
      <w:pStyle w:val="Footer"/>
      <w:jc w:val="center"/>
      <w:rPr>
        <w:rStyle w:val="PageNumber"/>
      </w:rPr>
    </w:pPr>
    <w:r w:rsidRPr="006C1A37">
      <w:rPr>
        <w:rFonts w:ascii="Arial" w:hAnsi="Arial" w:cs="Arial"/>
        <w:sz w:val="20"/>
      </w:rPr>
      <w:t xml:space="preserve">Page </w:t>
    </w:r>
    <w:r w:rsidRPr="006C1A37">
      <w:rPr>
        <w:rFonts w:ascii="Arial" w:hAnsi="Arial" w:cs="Arial"/>
        <w:sz w:val="20"/>
      </w:rPr>
      <w:fldChar w:fldCharType="begin"/>
    </w:r>
    <w:r w:rsidRPr="006C1A37">
      <w:rPr>
        <w:rFonts w:ascii="Arial" w:hAnsi="Arial" w:cs="Arial"/>
        <w:sz w:val="20"/>
      </w:rPr>
      <w:instrText xml:space="preserve"> PAGE </w:instrText>
    </w:r>
    <w:r w:rsidRPr="006C1A37">
      <w:rPr>
        <w:rFonts w:ascii="Arial" w:hAnsi="Arial" w:cs="Arial"/>
        <w:sz w:val="20"/>
      </w:rPr>
      <w:fldChar w:fldCharType="separate"/>
    </w:r>
    <w:r w:rsidR="00F071B4">
      <w:rPr>
        <w:rFonts w:ascii="Arial" w:hAnsi="Arial" w:cs="Arial"/>
        <w:noProof/>
        <w:sz w:val="20"/>
      </w:rPr>
      <w:t>1</w:t>
    </w:r>
    <w:r w:rsidRPr="006C1A37">
      <w:rPr>
        <w:rFonts w:ascii="Arial" w:hAnsi="Arial" w:cs="Arial"/>
        <w:sz w:val="20"/>
      </w:rPr>
      <w:fldChar w:fldCharType="end"/>
    </w:r>
    <w:r w:rsidRPr="006C1A37">
      <w:rPr>
        <w:rFonts w:ascii="Arial" w:hAnsi="Arial" w:cs="Arial"/>
        <w:sz w:val="20"/>
      </w:rPr>
      <w:t xml:space="preserve"> of </w:t>
    </w:r>
    <w:r w:rsidRPr="006C1A37">
      <w:rPr>
        <w:rFonts w:ascii="Arial" w:hAnsi="Arial" w:cs="Arial"/>
        <w:sz w:val="20"/>
      </w:rPr>
      <w:fldChar w:fldCharType="begin"/>
    </w:r>
    <w:r w:rsidRPr="006C1A37">
      <w:rPr>
        <w:rFonts w:ascii="Arial" w:hAnsi="Arial" w:cs="Arial"/>
        <w:sz w:val="20"/>
      </w:rPr>
      <w:instrText xml:space="preserve"> NUMPAGES </w:instrText>
    </w:r>
    <w:r w:rsidRPr="006C1A37">
      <w:rPr>
        <w:rFonts w:ascii="Arial" w:hAnsi="Arial" w:cs="Arial"/>
        <w:sz w:val="20"/>
      </w:rPr>
      <w:fldChar w:fldCharType="separate"/>
    </w:r>
    <w:r w:rsidR="00F071B4">
      <w:rPr>
        <w:rFonts w:ascii="Arial" w:hAnsi="Arial" w:cs="Arial"/>
        <w:noProof/>
        <w:sz w:val="20"/>
      </w:rPr>
      <w:t>3</w:t>
    </w:r>
    <w:r w:rsidRPr="006C1A37">
      <w:rPr>
        <w:rFonts w:ascii="Arial" w:hAnsi="Arial" w:cs="Arial"/>
        <w:sz w:val="20"/>
      </w:rPr>
      <w:fldChar w:fldCharType="end"/>
    </w:r>
  </w:p>
  <w:p w14:paraId="040067C7" w14:textId="0BB1FE79" w:rsidR="00DE6257" w:rsidRDefault="00151DC7">
    <w:pPr>
      <w:pStyle w:val="Footer"/>
      <w:jc w:val="right"/>
      <w:rPr>
        <w:rStyle w:val="PageNumber"/>
      </w:rPr>
    </w:pPr>
    <w:r>
      <w:rPr>
        <w:rStyle w:val="PageNumber"/>
        <w:rFonts w:ascii="Arial" w:hAnsi="Arial" w:cs="Arial"/>
        <w:sz w:val="16"/>
        <w:szCs w:val="16"/>
      </w:rPr>
      <w:t>Febr</w:t>
    </w:r>
    <w:r w:rsidR="00A6461A">
      <w:rPr>
        <w:rStyle w:val="PageNumber"/>
        <w:rFonts w:ascii="Arial" w:hAnsi="Arial" w:cs="Arial"/>
        <w:sz w:val="16"/>
        <w:szCs w:val="16"/>
      </w:rPr>
      <w:t>uary 2020</w:t>
    </w:r>
  </w:p>
  <w:p w14:paraId="1E99EDC6" w14:textId="77777777" w:rsidR="00DE6257" w:rsidRDefault="00DE6257">
    <w:pPr>
      <w:pStyle w:val="Footer"/>
      <w:jc w:val="right"/>
      <w:rPr>
        <w:rStyle w:val="PageNumber"/>
      </w:rPr>
    </w:pPr>
    <w:r>
      <w:rPr>
        <w:rStyle w:val="PageNumber"/>
        <w:rFonts w:ascii="Arial" w:hAnsi="Arial" w:cs="Arial"/>
        <w:sz w:val="16"/>
        <w:szCs w:val="16"/>
      </w:rPr>
      <w:t>Version: Issue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E36B9" w14:textId="77777777" w:rsidR="009B7E74" w:rsidRDefault="009B7E74">
      <w:r>
        <w:separator/>
      </w:r>
    </w:p>
  </w:footnote>
  <w:footnote w:type="continuationSeparator" w:id="0">
    <w:p w14:paraId="266D1960" w14:textId="77777777" w:rsidR="009B7E74" w:rsidRDefault="009B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2A7842"/>
    <w:lvl w:ilvl="0">
      <w:start w:val="1"/>
      <w:numFmt w:val="bullet"/>
      <w:pStyle w:val="ListBullet"/>
      <w:lvlText w:val=""/>
      <w:lvlJc w:val="left"/>
      <w:pPr>
        <w:tabs>
          <w:tab w:val="num" w:pos="1418"/>
        </w:tabs>
        <w:ind w:left="1418" w:hanging="567"/>
      </w:pPr>
      <w:rPr>
        <w:rFonts w:ascii="Symbol" w:hAnsi="Symbol" w:hint="default"/>
      </w:rPr>
    </w:lvl>
  </w:abstractNum>
  <w:abstractNum w:abstractNumId="1" w15:restartNumberingAfterBreak="0">
    <w:nsid w:val="00000001"/>
    <w:multiLevelType w:val="multilevel"/>
    <w:tmpl w:val="822898B0"/>
    <w:lvl w:ilvl="0">
      <w:start w:val="1"/>
      <w:numFmt w:val="decimal"/>
      <w:isLgl/>
      <w:lvlText w:val="%1."/>
      <w:lvlJc w:val="left"/>
      <w:pPr>
        <w:tabs>
          <w:tab w:val="num" w:pos="567"/>
        </w:tabs>
        <w:ind w:left="567" w:firstLine="0"/>
      </w:pPr>
      <w:rPr>
        <w:rFonts w:ascii="Arial" w:eastAsia="ヒラギノ角ゴ Pro W3" w:hAnsi="Arial" w:hint="default"/>
        <w:color w:val="000000"/>
        <w:position w:val="0"/>
        <w:sz w:val="28"/>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2" w15:restartNumberingAfterBreak="0">
    <w:nsid w:val="028715D9"/>
    <w:multiLevelType w:val="multilevel"/>
    <w:tmpl w:val="BA7EF2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AE62BD"/>
    <w:multiLevelType w:val="hybridMultilevel"/>
    <w:tmpl w:val="67FE1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E6698"/>
    <w:multiLevelType w:val="hybridMultilevel"/>
    <w:tmpl w:val="32D6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90F55"/>
    <w:multiLevelType w:val="multilevel"/>
    <w:tmpl w:val="BF280106"/>
    <w:lvl w:ilvl="0">
      <w:start w:val="9"/>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C776536"/>
    <w:multiLevelType w:val="multilevel"/>
    <w:tmpl w:val="2C8C7C46"/>
    <w:lvl w:ilvl="0">
      <w:start w:val="10"/>
      <w:numFmt w:val="decimal"/>
      <w:lvlText w:val="%1"/>
      <w:lvlJc w:val="left"/>
      <w:pPr>
        <w:ind w:left="500" w:hanging="5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E451CAD"/>
    <w:multiLevelType w:val="multilevel"/>
    <w:tmpl w:val="F5464924"/>
    <w:lvl w:ilvl="0">
      <w:start w:val="1"/>
      <w:numFmt w:val="decimal"/>
      <w:lvlText w:val="%1."/>
      <w:lvlJc w:val="left"/>
      <w:pPr>
        <w:ind w:left="360" w:hanging="360"/>
      </w:pPr>
      <w:rPr>
        <w:rFonts w:ascii="Arial" w:hAnsi="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91322A"/>
    <w:multiLevelType w:val="hybridMultilevel"/>
    <w:tmpl w:val="4F8C3958"/>
    <w:lvl w:ilvl="0" w:tplc="E37471BA">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71BA8"/>
    <w:multiLevelType w:val="multilevel"/>
    <w:tmpl w:val="72520DE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5B15345"/>
    <w:multiLevelType w:val="hybridMultilevel"/>
    <w:tmpl w:val="7574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02632"/>
    <w:multiLevelType w:val="hybridMultilevel"/>
    <w:tmpl w:val="1AB05A10"/>
    <w:lvl w:ilvl="0" w:tplc="B7D6189A">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1BE4213B"/>
    <w:multiLevelType w:val="multilevel"/>
    <w:tmpl w:val="A5563D4A"/>
    <w:lvl w:ilvl="0">
      <w:start w:val="14"/>
      <w:numFmt w:val="decimal"/>
      <w:pStyle w:val="ESText"/>
      <w:suff w:val="nothing"/>
      <w:lvlText w:val="%1"/>
      <w:lvlJc w:val="left"/>
      <w:pPr>
        <w:ind w:left="851" w:hanging="851"/>
      </w:pPr>
      <w:rPr>
        <w:rFonts w:hint="default"/>
      </w:rPr>
    </w:lvl>
    <w:lvl w:ilvl="1">
      <w:start w:val="1"/>
      <w:numFmt w:val="decimal"/>
      <w:pStyle w:val="ESText"/>
      <w:lvlText w:val="%1.%2"/>
      <w:lvlJc w:val="left"/>
      <w:pPr>
        <w:tabs>
          <w:tab w:val="num" w:pos="851"/>
        </w:tabs>
        <w:ind w:left="851" w:hanging="851"/>
      </w:pPr>
      <w:rPr>
        <w:rFonts w:hint="default"/>
        <w:lang w:val="en-US"/>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20854AAF"/>
    <w:multiLevelType w:val="hybridMultilevel"/>
    <w:tmpl w:val="BA18C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A460B"/>
    <w:multiLevelType w:val="hybridMultilevel"/>
    <w:tmpl w:val="8E72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73C7B"/>
    <w:multiLevelType w:val="multilevel"/>
    <w:tmpl w:val="935256F6"/>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62641CD"/>
    <w:multiLevelType w:val="multilevel"/>
    <w:tmpl w:val="0F102DF0"/>
    <w:lvl w:ilvl="0">
      <w:start w:val="6"/>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440" w:hanging="144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800" w:hanging="180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2160" w:hanging="2160"/>
      </w:pPr>
      <w:rPr>
        <w:rFonts w:hint="default"/>
        <w:b/>
        <w:sz w:val="20"/>
      </w:rPr>
    </w:lvl>
  </w:abstractNum>
  <w:abstractNum w:abstractNumId="17" w15:restartNumberingAfterBreak="0">
    <w:nsid w:val="273252E4"/>
    <w:multiLevelType w:val="hybridMultilevel"/>
    <w:tmpl w:val="735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B1416"/>
    <w:multiLevelType w:val="hybridMultilevel"/>
    <w:tmpl w:val="6C74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D3C0A"/>
    <w:multiLevelType w:val="hybridMultilevel"/>
    <w:tmpl w:val="F702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E075A"/>
    <w:multiLevelType w:val="hybridMultilevel"/>
    <w:tmpl w:val="6A70A44C"/>
    <w:lvl w:ilvl="0" w:tplc="B7D6189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1" w15:restartNumberingAfterBreak="0">
    <w:nsid w:val="47B05D4F"/>
    <w:multiLevelType w:val="hybridMultilevel"/>
    <w:tmpl w:val="C3A2A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F1B24"/>
    <w:multiLevelType w:val="hybridMultilevel"/>
    <w:tmpl w:val="E1424DEA"/>
    <w:lvl w:ilvl="0" w:tplc="B7D61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E4B2B"/>
    <w:multiLevelType w:val="hybridMultilevel"/>
    <w:tmpl w:val="FD1CA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35182C"/>
    <w:multiLevelType w:val="hybridMultilevel"/>
    <w:tmpl w:val="12B626E8"/>
    <w:lvl w:ilvl="0" w:tplc="B7D618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4B7F4B"/>
    <w:multiLevelType w:val="hybridMultilevel"/>
    <w:tmpl w:val="5EB24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52C66"/>
    <w:multiLevelType w:val="hybridMultilevel"/>
    <w:tmpl w:val="01B84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F2681"/>
    <w:multiLevelType w:val="hybridMultilevel"/>
    <w:tmpl w:val="B41E8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92A96"/>
    <w:multiLevelType w:val="hybridMultilevel"/>
    <w:tmpl w:val="F306B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2193D"/>
    <w:multiLevelType w:val="hybridMultilevel"/>
    <w:tmpl w:val="FCDC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F66C7"/>
    <w:multiLevelType w:val="hybridMultilevel"/>
    <w:tmpl w:val="48A8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53979"/>
    <w:multiLevelType w:val="hybridMultilevel"/>
    <w:tmpl w:val="29BA2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01554"/>
    <w:multiLevelType w:val="hybridMultilevel"/>
    <w:tmpl w:val="F926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E3832"/>
    <w:multiLevelType w:val="hybridMultilevel"/>
    <w:tmpl w:val="2D86E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A53F6"/>
    <w:multiLevelType w:val="hybridMultilevel"/>
    <w:tmpl w:val="AA6092D0"/>
    <w:lvl w:ilvl="0" w:tplc="E37471BA">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D15D6"/>
    <w:multiLevelType w:val="hybridMultilevel"/>
    <w:tmpl w:val="BDE6B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30"/>
  </w:num>
  <w:num w:numId="5">
    <w:abstractNumId w:val="34"/>
  </w:num>
  <w:num w:numId="6">
    <w:abstractNumId w:val="32"/>
  </w:num>
  <w:num w:numId="7">
    <w:abstractNumId w:val="8"/>
  </w:num>
  <w:num w:numId="8">
    <w:abstractNumId w:val="4"/>
  </w:num>
  <w:num w:numId="9">
    <w:abstractNumId w:val="6"/>
  </w:num>
  <w:num w:numId="10">
    <w:abstractNumId w:val="25"/>
  </w:num>
  <w:num w:numId="11">
    <w:abstractNumId w:val="15"/>
  </w:num>
  <w:num w:numId="12">
    <w:abstractNumId w:val="17"/>
  </w:num>
  <w:num w:numId="13">
    <w:abstractNumId w:val="29"/>
  </w:num>
  <w:num w:numId="14">
    <w:abstractNumId w:val="9"/>
  </w:num>
  <w:num w:numId="15">
    <w:abstractNumId w:val="10"/>
  </w:num>
  <w:num w:numId="16">
    <w:abstractNumId w:val="11"/>
  </w:num>
  <w:num w:numId="17">
    <w:abstractNumId w:val="23"/>
  </w:num>
  <w:num w:numId="18">
    <w:abstractNumId w:val="26"/>
  </w:num>
  <w:num w:numId="19">
    <w:abstractNumId w:val="1"/>
  </w:num>
  <w:num w:numId="20">
    <w:abstractNumId w:val="35"/>
  </w:num>
  <w:num w:numId="21">
    <w:abstractNumId w:val="20"/>
  </w:num>
  <w:num w:numId="22">
    <w:abstractNumId w:val="22"/>
  </w:num>
  <w:num w:numId="23">
    <w:abstractNumId w:val="24"/>
  </w:num>
  <w:num w:numId="24">
    <w:abstractNumId w:val="13"/>
  </w:num>
  <w:num w:numId="25">
    <w:abstractNumId w:val="18"/>
  </w:num>
  <w:num w:numId="26">
    <w:abstractNumId w:val="3"/>
  </w:num>
  <w:num w:numId="27">
    <w:abstractNumId w:val="28"/>
  </w:num>
  <w:num w:numId="28">
    <w:abstractNumId w:val="31"/>
  </w:num>
  <w:num w:numId="29">
    <w:abstractNumId w:val="33"/>
  </w:num>
  <w:num w:numId="30">
    <w:abstractNumId w:val="27"/>
  </w:num>
  <w:num w:numId="31">
    <w:abstractNumId w:val="5"/>
  </w:num>
  <w:num w:numId="32">
    <w:abstractNumId w:val="19"/>
  </w:num>
  <w:num w:numId="33">
    <w:abstractNumId w:val="21"/>
  </w:num>
  <w:num w:numId="34">
    <w:abstractNumId w:val="14"/>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F4"/>
    <w:rsid w:val="000101E4"/>
    <w:rsid w:val="0002234F"/>
    <w:rsid w:val="00023536"/>
    <w:rsid w:val="00025E79"/>
    <w:rsid w:val="00031EF9"/>
    <w:rsid w:val="00041AB7"/>
    <w:rsid w:val="00043759"/>
    <w:rsid w:val="00044B18"/>
    <w:rsid w:val="00056D5B"/>
    <w:rsid w:val="00070294"/>
    <w:rsid w:val="000722A7"/>
    <w:rsid w:val="00080BD7"/>
    <w:rsid w:val="00081252"/>
    <w:rsid w:val="0008664B"/>
    <w:rsid w:val="00087482"/>
    <w:rsid w:val="00087DA5"/>
    <w:rsid w:val="00092BEB"/>
    <w:rsid w:val="00094497"/>
    <w:rsid w:val="000A61F3"/>
    <w:rsid w:val="000A7242"/>
    <w:rsid w:val="000B1FF2"/>
    <w:rsid w:val="000C4D2C"/>
    <w:rsid w:val="000C53B0"/>
    <w:rsid w:val="000E07D8"/>
    <w:rsid w:val="000E6DD0"/>
    <w:rsid w:val="00101890"/>
    <w:rsid w:val="0010242B"/>
    <w:rsid w:val="001056AF"/>
    <w:rsid w:val="00113104"/>
    <w:rsid w:val="00126927"/>
    <w:rsid w:val="00127F6A"/>
    <w:rsid w:val="00132981"/>
    <w:rsid w:val="00133BFB"/>
    <w:rsid w:val="0014430C"/>
    <w:rsid w:val="00145996"/>
    <w:rsid w:val="001509B2"/>
    <w:rsid w:val="00151DC7"/>
    <w:rsid w:val="00163477"/>
    <w:rsid w:val="001644BD"/>
    <w:rsid w:val="00166495"/>
    <w:rsid w:val="001722C8"/>
    <w:rsid w:val="001873E7"/>
    <w:rsid w:val="00190183"/>
    <w:rsid w:val="00191867"/>
    <w:rsid w:val="00197C19"/>
    <w:rsid w:val="001A48F8"/>
    <w:rsid w:val="001B23C7"/>
    <w:rsid w:val="001B26E9"/>
    <w:rsid w:val="001C6B10"/>
    <w:rsid w:val="001D5F3F"/>
    <w:rsid w:val="001E5163"/>
    <w:rsid w:val="00203E8F"/>
    <w:rsid w:val="002177C6"/>
    <w:rsid w:val="0022565E"/>
    <w:rsid w:val="00227069"/>
    <w:rsid w:val="00231268"/>
    <w:rsid w:val="00240499"/>
    <w:rsid w:val="0024137A"/>
    <w:rsid w:val="00247023"/>
    <w:rsid w:val="002519CD"/>
    <w:rsid w:val="00253AD5"/>
    <w:rsid w:val="00262F92"/>
    <w:rsid w:val="00266841"/>
    <w:rsid w:val="00270B1F"/>
    <w:rsid w:val="00270B96"/>
    <w:rsid w:val="00281CC8"/>
    <w:rsid w:val="00291E51"/>
    <w:rsid w:val="00296C58"/>
    <w:rsid w:val="002B3EF5"/>
    <w:rsid w:val="002B64B9"/>
    <w:rsid w:val="002C0696"/>
    <w:rsid w:val="002C397C"/>
    <w:rsid w:val="002C4E4B"/>
    <w:rsid w:val="002C5D2A"/>
    <w:rsid w:val="002C704B"/>
    <w:rsid w:val="002D04E4"/>
    <w:rsid w:val="002D149C"/>
    <w:rsid w:val="002D3067"/>
    <w:rsid w:val="002D5F12"/>
    <w:rsid w:val="002E04A2"/>
    <w:rsid w:val="002E0FCD"/>
    <w:rsid w:val="002E33FD"/>
    <w:rsid w:val="002F1D66"/>
    <w:rsid w:val="00306273"/>
    <w:rsid w:val="003207CE"/>
    <w:rsid w:val="00323DAE"/>
    <w:rsid w:val="00334289"/>
    <w:rsid w:val="00343D12"/>
    <w:rsid w:val="00347C48"/>
    <w:rsid w:val="00351FBF"/>
    <w:rsid w:val="00354291"/>
    <w:rsid w:val="003635FB"/>
    <w:rsid w:val="00366F2F"/>
    <w:rsid w:val="003727D4"/>
    <w:rsid w:val="00373197"/>
    <w:rsid w:val="00377811"/>
    <w:rsid w:val="00397F95"/>
    <w:rsid w:val="003A6EDA"/>
    <w:rsid w:val="003B38ED"/>
    <w:rsid w:val="003E062F"/>
    <w:rsid w:val="003E2BC4"/>
    <w:rsid w:val="003E4E39"/>
    <w:rsid w:val="003E6945"/>
    <w:rsid w:val="003F6EA6"/>
    <w:rsid w:val="0040173F"/>
    <w:rsid w:val="00407234"/>
    <w:rsid w:val="00410CA7"/>
    <w:rsid w:val="00412263"/>
    <w:rsid w:val="00424C2B"/>
    <w:rsid w:val="00433ABD"/>
    <w:rsid w:val="00436E08"/>
    <w:rsid w:val="00440BF4"/>
    <w:rsid w:val="00442058"/>
    <w:rsid w:val="00451D57"/>
    <w:rsid w:val="004526A3"/>
    <w:rsid w:val="00453B92"/>
    <w:rsid w:val="004556D3"/>
    <w:rsid w:val="00455DA0"/>
    <w:rsid w:val="00467984"/>
    <w:rsid w:val="004714CC"/>
    <w:rsid w:val="00473DC9"/>
    <w:rsid w:val="004807CB"/>
    <w:rsid w:val="00491822"/>
    <w:rsid w:val="0049547C"/>
    <w:rsid w:val="004A0703"/>
    <w:rsid w:val="004A6FAB"/>
    <w:rsid w:val="004B387D"/>
    <w:rsid w:val="004C7902"/>
    <w:rsid w:val="004D1AC2"/>
    <w:rsid w:val="004E1752"/>
    <w:rsid w:val="004E4466"/>
    <w:rsid w:val="00501B76"/>
    <w:rsid w:val="00516DD3"/>
    <w:rsid w:val="00524FC3"/>
    <w:rsid w:val="005344B9"/>
    <w:rsid w:val="00541599"/>
    <w:rsid w:val="0055174E"/>
    <w:rsid w:val="00552F18"/>
    <w:rsid w:val="00574C1C"/>
    <w:rsid w:val="00575799"/>
    <w:rsid w:val="0058678A"/>
    <w:rsid w:val="00590CB9"/>
    <w:rsid w:val="005A3928"/>
    <w:rsid w:val="005A638E"/>
    <w:rsid w:val="005B2C5A"/>
    <w:rsid w:val="005B35F6"/>
    <w:rsid w:val="005D19F5"/>
    <w:rsid w:val="005D4271"/>
    <w:rsid w:val="005D5278"/>
    <w:rsid w:val="005E0D3F"/>
    <w:rsid w:val="005E1AC3"/>
    <w:rsid w:val="005E72C5"/>
    <w:rsid w:val="005F1CC4"/>
    <w:rsid w:val="005F262D"/>
    <w:rsid w:val="005F5CAC"/>
    <w:rsid w:val="00602462"/>
    <w:rsid w:val="00607237"/>
    <w:rsid w:val="006105DC"/>
    <w:rsid w:val="006128AD"/>
    <w:rsid w:val="00621A9C"/>
    <w:rsid w:val="00624C7A"/>
    <w:rsid w:val="006266C7"/>
    <w:rsid w:val="00626EB4"/>
    <w:rsid w:val="00642170"/>
    <w:rsid w:val="00643F1C"/>
    <w:rsid w:val="00645CC1"/>
    <w:rsid w:val="006460BF"/>
    <w:rsid w:val="00650E7B"/>
    <w:rsid w:val="006655E7"/>
    <w:rsid w:val="0066735A"/>
    <w:rsid w:val="00687D40"/>
    <w:rsid w:val="006C18AC"/>
    <w:rsid w:val="006D1448"/>
    <w:rsid w:val="006D76D1"/>
    <w:rsid w:val="006E0327"/>
    <w:rsid w:val="006E311E"/>
    <w:rsid w:val="006E7638"/>
    <w:rsid w:val="006F428B"/>
    <w:rsid w:val="0070030E"/>
    <w:rsid w:val="00702FAC"/>
    <w:rsid w:val="00711531"/>
    <w:rsid w:val="00713BB4"/>
    <w:rsid w:val="00747F7A"/>
    <w:rsid w:val="00753620"/>
    <w:rsid w:val="007644AB"/>
    <w:rsid w:val="00764557"/>
    <w:rsid w:val="00765190"/>
    <w:rsid w:val="0076683F"/>
    <w:rsid w:val="00772163"/>
    <w:rsid w:val="00776E0D"/>
    <w:rsid w:val="00780FA3"/>
    <w:rsid w:val="0078397A"/>
    <w:rsid w:val="00785BC5"/>
    <w:rsid w:val="00791FBB"/>
    <w:rsid w:val="0079256F"/>
    <w:rsid w:val="007950AC"/>
    <w:rsid w:val="00795102"/>
    <w:rsid w:val="007B1E9E"/>
    <w:rsid w:val="007B56A1"/>
    <w:rsid w:val="007B6C00"/>
    <w:rsid w:val="007D2262"/>
    <w:rsid w:val="007D265B"/>
    <w:rsid w:val="007D3E6A"/>
    <w:rsid w:val="007D72D3"/>
    <w:rsid w:val="007E01BA"/>
    <w:rsid w:val="007E2267"/>
    <w:rsid w:val="007E3563"/>
    <w:rsid w:val="007E58DA"/>
    <w:rsid w:val="007F0D7A"/>
    <w:rsid w:val="007F415D"/>
    <w:rsid w:val="007F535F"/>
    <w:rsid w:val="00804D11"/>
    <w:rsid w:val="00812D9E"/>
    <w:rsid w:val="008145C9"/>
    <w:rsid w:val="00815D1E"/>
    <w:rsid w:val="008321C3"/>
    <w:rsid w:val="0084329F"/>
    <w:rsid w:val="00843E1D"/>
    <w:rsid w:val="00845E30"/>
    <w:rsid w:val="00846304"/>
    <w:rsid w:val="00860598"/>
    <w:rsid w:val="0087146C"/>
    <w:rsid w:val="00885BFA"/>
    <w:rsid w:val="0089049A"/>
    <w:rsid w:val="008D03FE"/>
    <w:rsid w:val="008D2194"/>
    <w:rsid w:val="008D299D"/>
    <w:rsid w:val="008D4709"/>
    <w:rsid w:val="008E4D60"/>
    <w:rsid w:val="008F016B"/>
    <w:rsid w:val="008F6396"/>
    <w:rsid w:val="00902BEE"/>
    <w:rsid w:val="00904DDA"/>
    <w:rsid w:val="00910B96"/>
    <w:rsid w:val="009159F8"/>
    <w:rsid w:val="00917733"/>
    <w:rsid w:val="009231F4"/>
    <w:rsid w:val="00924BA8"/>
    <w:rsid w:val="009328BF"/>
    <w:rsid w:val="00937E64"/>
    <w:rsid w:val="00955EF5"/>
    <w:rsid w:val="009600DD"/>
    <w:rsid w:val="009610F8"/>
    <w:rsid w:val="00961F3F"/>
    <w:rsid w:val="009620E6"/>
    <w:rsid w:val="009628A2"/>
    <w:rsid w:val="00970CC3"/>
    <w:rsid w:val="00973B4A"/>
    <w:rsid w:val="009828A5"/>
    <w:rsid w:val="009861CF"/>
    <w:rsid w:val="00986C78"/>
    <w:rsid w:val="00993FC5"/>
    <w:rsid w:val="009A5858"/>
    <w:rsid w:val="009A645D"/>
    <w:rsid w:val="009A7FEF"/>
    <w:rsid w:val="009B031C"/>
    <w:rsid w:val="009B7E74"/>
    <w:rsid w:val="009C02AF"/>
    <w:rsid w:val="009C3D9D"/>
    <w:rsid w:val="009C4824"/>
    <w:rsid w:val="009D637F"/>
    <w:rsid w:val="009E7B1E"/>
    <w:rsid w:val="009F2998"/>
    <w:rsid w:val="009F67BB"/>
    <w:rsid w:val="009F68C4"/>
    <w:rsid w:val="00A00548"/>
    <w:rsid w:val="00A03519"/>
    <w:rsid w:val="00A119F7"/>
    <w:rsid w:val="00A2020C"/>
    <w:rsid w:val="00A3524D"/>
    <w:rsid w:val="00A44CA8"/>
    <w:rsid w:val="00A50EE9"/>
    <w:rsid w:val="00A525B5"/>
    <w:rsid w:val="00A61FF5"/>
    <w:rsid w:val="00A6461A"/>
    <w:rsid w:val="00A729FC"/>
    <w:rsid w:val="00A82010"/>
    <w:rsid w:val="00A8291C"/>
    <w:rsid w:val="00A86C9E"/>
    <w:rsid w:val="00AB0601"/>
    <w:rsid w:val="00AC192E"/>
    <w:rsid w:val="00AD48CC"/>
    <w:rsid w:val="00AD61F1"/>
    <w:rsid w:val="00AE3A5D"/>
    <w:rsid w:val="00AE7CB0"/>
    <w:rsid w:val="00B02281"/>
    <w:rsid w:val="00B13517"/>
    <w:rsid w:val="00B24FCF"/>
    <w:rsid w:val="00B31DE3"/>
    <w:rsid w:val="00B36263"/>
    <w:rsid w:val="00B46218"/>
    <w:rsid w:val="00B46403"/>
    <w:rsid w:val="00B46FA6"/>
    <w:rsid w:val="00B5563F"/>
    <w:rsid w:val="00B65996"/>
    <w:rsid w:val="00B82ADD"/>
    <w:rsid w:val="00B85D37"/>
    <w:rsid w:val="00B914FF"/>
    <w:rsid w:val="00B91D4E"/>
    <w:rsid w:val="00BA074D"/>
    <w:rsid w:val="00BA1BC3"/>
    <w:rsid w:val="00BA35E5"/>
    <w:rsid w:val="00BD292F"/>
    <w:rsid w:val="00BD754B"/>
    <w:rsid w:val="00BE60E5"/>
    <w:rsid w:val="00BE6D74"/>
    <w:rsid w:val="00BF0517"/>
    <w:rsid w:val="00BF0E96"/>
    <w:rsid w:val="00C01D45"/>
    <w:rsid w:val="00C02577"/>
    <w:rsid w:val="00C07E8C"/>
    <w:rsid w:val="00C201B5"/>
    <w:rsid w:val="00C22D15"/>
    <w:rsid w:val="00C3000B"/>
    <w:rsid w:val="00C460B4"/>
    <w:rsid w:val="00C51395"/>
    <w:rsid w:val="00C61456"/>
    <w:rsid w:val="00C615D2"/>
    <w:rsid w:val="00C63827"/>
    <w:rsid w:val="00C7211D"/>
    <w:rsid w:val="00C848FD"/>
    <w:rsid w:val="00C90803"/>
    <w:rsid w:val="00C95A32"/>
    <w:rsid w:val="00CA2486"/>
    <w:rsid w:val="00CC005B"/>
    <w:rsid w:val="00CC3A04"/>
    <w:rsid w:val="00CC4AA7"/>
    <w:rsid w:val="00CD282C"/>
    <w:rsid w:val="00CD39CC"/>
    <w:rsid w:val="00CF39BD"/>
    <w:rsid w:val="00D11008"/>
    <w:rsid w:val="00D32F0F"/>
    <w:rsid w:val="00D530FA"/>
    <w:rsid w:val="00D61B5E"/>
    <w:rsid w:val="00D62D9A"/>
    <w:rsid w:val="00D66FAC"/>
    <w:rsid w:val="00D81CC3"/>
    <w:rsid w:val="00D92594"/>
    <w:rsid w:val="00DA1B4D"/>
    <w:rsid w:val="00DA3265"/>
    <w:rsid w:val="00DC13BD"/>
    <w:rsid w:val="00DC3604"/>
    <w:rsid w:val="00DD110C"/>
    <w:rsid w:val="00DD2810"/>
    <w:rsid w:val="00DD29D4"/>
    <w:rsid w:val="00DE25B7"/>
    <w:rsid w:val="00DE6257"/>
    <w:rsid w:val="00DF211D"/>
    <w:rsid w:val="00DF48CD"/>
    <w:rsid w:val="00E03CA3"/>
    <w:rsid w:val="00E04A40"/>
    <w:rsid w:val="00E06501"/>
    <w:rsid w:val="00E126B5"/>
    <w:rsid w:val="00E27E10"/>
    <w:rsid w:val="00E32504"/>
    <w:rsid w:val="00E501B9"/>
    <w:rsid w:val="00E545CF"/>
    <w:rsid w:val="00E55672"/>
    <w:rsid w:val="00E668BD"/>
    <w:rsid w:val="00E71FA7"/>
    <w:rsid w:val="00E756E8"/>
    <w:rsid w:val="00E765AB"/>
    <w:rsid w:val="00E94474"/>
    <w:rsid w:val="00E95795"/>
    <w:rsid w:val="00E9733E"/>
    <w:rsid w:val="00EA2C6F"/>
    <w:rsid w:val="00EB5C54"/>
    <w:rsid w:val="00ED21EB"/>
    <w:rsid w:val="00ED5899"/>
    <w:rsid w:val="00EE46E5"/>
    <w:rsid w:val="00EE4DA3"/>
    <w:rsid w:val="00EF451A"/>
    <w:rsid w:val="00F02AC6"/>
    <w:rsid w:val="00F071B4"/>
    <w:rsid w:val="00F14811"/>
    <w:rsid w:val="00F257AD"/>
    <w:rsid w:val="00F37566"/>
    <w:rsid w:val="00F40CAE"/>
    <w:rsid w:val="00F44969"/>
    <w:rsid w:val="00F570BA"/>
    <w:rsid w:val="00F67302"/>
    <w:rsid w:val="00F7611A"/>
    <w:rsid w:val="00F81A8B"/>
    <w:rsid w:val="00F87F6A"/>
    <w:rsid w:val="00F90934"/>
    <w:rsid w:val="00F92A02"/>
    <w:rsid w:val="00F92FC0"/>
    <w:rsid w:val="00FC3023"/>
    <w:rsid w:val="00FC67DB"/>
    <w:rsid w:val="00FE4A04"/>
    <w:rsid w:val="00FF2E50"/>
    <w:rsid w:val="00FF3B5B"/>
    <w:rsid w:val="00FF410F"/>
    <w:rsid w:val="00FF52CD"/>
    <w:rsid w:val="00FF642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75430"/>
  <w15:docId w15:val="{090F7272-7F13-E643-BE22-C9252FDF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867"/>
    <w:rPr>
      <w:lang w:eastAsia="en-GB"/>
    </w:rPr>
  </w:style>
  <w:style w:type="paragraph" w:styleId="Heading1">
    <w:name w:val="heading 1"/>
    <w:basedOn w:val="Normal"/>
    <w:next w:val="Normal"/>
    <w:link w:val="Heading1Char"/>
    <w:rsid w:val="005769DB"/>
    <w:pPr>
      <w:keepNext/>
      <w:spacing w:before="240" w:after="60"/>
      <w:outlineLvl w:val="0"/>
    </w:pPr>
    <w:rPr>
      <w:rFonts w:ascii="Calibri" w:hAnsi="Calibri"/>
      <w:b/>
      <w:bCs/>
      <w:kern w:val="32"/>
      <w:sz w:val="32"/>
      <w:szCs w:val="32"/>
    </w:rPr>
  </w:style>
  <w:style w:type="paragraph" w:styleId="Heading6">
    <w:name w:val="heading 6"/>
    <w:basedOn w:val="Normal"/>
    <w:next w:val="Normal"/>
    <w:qFormat/>
    <w:rsid w:val="001147FC"/>
    <w:pPr>
      <w:numPr>
        <w:ilvl w:val="5"/>
        <w:numId w:val="2"/>
      </w:numPr>
      <w:spacing w:before="240" w:after="60"/>
      <w:outlineLvl w:val="5"/>
    </w:pPr>
    <w:rPr>
      <w:b/>
      <w:bCs/>
      <w:sz w:val="22"/>
      <w:szCs w:val="22"/>
      <w:lang w:val="en-US" w:eastAsia="en-US"/>
    </w:rPr>
  </w:style>
  <w:style w:type="paragraph" w:styleId="Heading7">
    <w:name w:val="heading 7"/>
    <w:basedOn w:val="Normal"/>
    <w:next w:val="Normal"/>
    <w:qFormat/>
    <w:rsid w:val="001147FC"/>
    <w:pPr>
      <w:numPr>
        <w:ilvl w:val="6"/>
        <w:numId w:val="2"/>
      </w:numPr>
      <w:spacing w:before="240" w:after="60"/>
      <w:outlineLvl w:val="6"/>
    </w:pPr>
    <w:rPr>
      <w:lang w:val="en-US" w:eastAsia="en-US"/>
    </w:rPr>
  </w:style>
  <w:style w:type="paragraph" w:styleId="Heading8">
    <w:name w:val="heading 8"/>
    <w:basedOn w:val="Normal"/>
    <w:next w:val="Normal"/>
    <w:qFormat/>
    <w:rsid w:val="001147FC"/>
    <w:pPr>
      <w:numPr>
        <w:ilvl w:val="7"/>
        <w:numId w:val="2"/>
      </w:numPr>
      <w:spacing w:before="240" w:after="60"/>
      <w:outlineLvl w:val="7"/>
    </w:pPr>
    <w:rPr>
      <w:i/>
      <w:iCs/>
      <w:lang w:val="en-US" w:eastAsia="en-US"/>
    </w:rPr>
  </w:style>
  <w:style w:type="paragraph" w:styleId="Heading9">
    <w:name w:val="heading 9"/>
    <w:basedOn w:val="Normal"/>
    <w:next w:val="Normal"/>
    <w:qFormat/>
    <w:rsid w:val="001147FC"/>
    <w:pPr>
      <w:numPr>
        <w:ilvl w:val="8"/>
        <w:numId w:val="2"/>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91867"/>
    <w:rPr>
      <w:sz w:val="16"/>
      <w:szCs w:val="16"/>
    </w:rPr>
  </w:style>
  <w:style w:type="paragraph" w:styleId="BalloonText">
    <w:name w:val="Balloon Text"/>
    <w:basedOn w:val="Normal"/>
    <w:semiHidden/>
    <w:rsid w:val="00191867"/>
    <w:rPr>
      <w:rFonts w:ascii="Tahoma" w:hAnsi="Tahoma" w:cs="Tahoma"/>
      <w:sz w:val="16"/>
      <w:szCs w:val="16"/>
    </w:rPr>
  </w:style>
  <w:style w:type="paragraph" w:styleId="Header">
    <w:name w:val="header"/>
    <w:basedOn w:val="Normal"/>
    <w:rsid w:val="00191867"/>
    <w:pPr>
      <w:tabs>
        <w:tab w:val="center" w:pos="4153"/>
        <w:tab w:val="right" w:pos="8306"/>
      </w:tabs>
    </w:pPr>
  </w:style>
  <w:style w:type="paragraph" w:styleId="Footer">
    <w:name w:val="footer"/>
    <w:basedOn w:val="Normal"/>
    <w:rsid w:val="00191867"/>
    <w:pPr>
      <w:tabs>
        <w:tab w:val="center" w:pos="4153"/>
        <w:tab w:val="right" w:pos="8306"/>
      </w:tabs>
    </w:pPr>
  </w:style>
  <w:style w:type="character" w:styleId="PageNumber">
    <w:name w:val="page number"/>
    <w:basedOn w:val="DefaultParagraphFont"/>
    <w:rsid w:val="00191867"/>
  </w:style>
  <w:style w:type="character" w:styleId="Hyperlink">
    <w:name w:val="Hyperlink"/>
    <w:rsid w:val="00191867"/>
    <w:rPr>
      <w:color w:val="0000FF"/>
      <w:u w:val="single"/>
    </w:rPr>
  </w:style>
  <w:style w:type="paragraph" w:styleId="CommentText">
    <w:name w:val="annotation text"/>
    <w:basedOn w:val="Normal"/>
    <w:semiHidden/>
    <w:rsid w:val="00191867"/>
    <w:rPr>
      <w:sz w:val="20"/>
      <w:szCs w:val="20"/>
    </w:rPr>
  </w:style>
  <w:style w:type="character" w:styleId="FollowedHyperlink">
    <w:name w:val="FollowedHyperlink"/>
    <w:rsid w:val="00191867"/>
    <w:rPr>
      <w:color w:val="800080"/>
      <w:u w:val="single"/>
    </w:rPr>
  </w:style>
  <w:style w:type="table" w:styleId="TableGrid">
    <w:name w:val="Table Grid"/>
    <w:basedOn w:val="TableNormal"/>
    <w:rsid w:val="00E9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147FC"/>
    <w:pPr>
      <w:numPr>
        <w:numId w:val="1"/>
      </w:numPr>
    </w:pPr>
    <w:rPr>
      <w:rFonts w:ascii="Arial" w:hAnsi="Arial"/>
      <w:sz w:val="22"/>
      <w:szCs w:val="22"/>
      <w:lang w:eastAsia="en-US"/>
    </w:rPr>
  </w:style>
  <w:style w:type="paragraph" w:customStyle="1" w:styleId="ESText">
    <w:name w:val="ES Text"/>
    <w:basedOn w:val="Normal"/>
    <w:rsid w:val="001147FC"/>
    <w:pPr>
      <w:numPr>
        <w:ilvl w:val="1"/>
        <w:numId w:val="2"/>
      </w:numPr>
      <w:spacing w:before="120" w:after="120"/>
      <w:jc w:val="both"/>
    </w:pPr>
    <w:rPr>
      <w:rFonts w:ascii="Arial" w:hAnsi="Arial"/>
      <w:sz w:val="22"/>
      <w:szCs w:val="22"/>
      <w:lang w:eastAsia="en-US"/>
    </w:rPr>
  </w:style>
  <w:style w:type="paragraph" w:styleId="NormalWeb">
    <w:name w:val="Normal (Web)"/>
    <w:basedOn w:val="Normal"/>
    <w:rsid w:val="001147FC"/>
    <w:pPr>
      <w:spacing w:before="100" w:beforeAutospacing="1" w:after="100" w:afterAutospacing="1"/>
    </w:pPr>
    <w:rPr>
      <w:lang w:val="en-US" w:eastAsia="en-US"/>
    </w:rPr>
  </w:style>
  <w:style w:type="character" w:styleId="Strong">
    <w:name w:val="Strong"/>
    <w:qFormat/>
    <w:rsid w:val="000A175B"/>
    <w:rPr>
      <w:b/>
      <w:bCs/>
    </w:rPr>
  </w:style>
  <w:style w:type="character" w:customStyle="1" w:styleId="Heading1Char">
    <w:name w:val="Heading 1 Char"/>
    <w:link w:val="Heading1"/>
    <w:rsid w:val="005769DB"/>
    <w:rPr>
      <w:rFonts w:ascii="Calibri" w:eastAsia="Times New Roman" w:hAnsi="Calibri" w:cs="Times New Roman"/>
      <w:b/>
      <w:bCs/>
      <w:kern w:val="32"/>
      <w:sz w:val="32"/>
      <w:szCs w:val="32"/>
      <w:lang w:eastAsia="en-GB"/>
    </w:rPr>
  </w:style>
  <w:style w:type="character" w:customStyle="1" w:styleId="licontent">
    <w:name w:val="li_content"/>
    <w:basedOn w:val="DefaultParagraphFont"/>
    <w:rsid w:val="005769DB"/>
  </w:style>
  <w:style w:type="paragraph" w:customStyle="1" w:styleId="LetterBody">
    <w:name w:val="Letter Body"/>
    <w:rsid w:val="004D6A4F"/>
    <w:pPr>
      <w:spacing w:after="240"/>
      <w:ind w:left="720" w:right="720"/>
    </w:pPr>
    <w:rPr>
      <w:rFonts w:ascii="Franklin Gothic Medium" w:hAnsi="Franklin Gothic Medium"/>
      <w:noProof/>
      <w:sz w:val="22"/>
      <w:lang w:val="en-US"/>
    </w:rPr>
  </w:style>
  <w:style w:type="paragraph" w:styleId="ListParagraph">
    <w:name w:val="List Paragraph"/>
    <w:basedOn w:val="Normal"/>
    <w:qFormat/>
    <w:rsid w:val="00A26C22"/>
    <w:pPr>
      <w:ind w:left="720"/>
      <w:contextualSpacing/>
    </w:pPr>
    <w:rPr>
      <w:rFonts w:eastAsia="ヒラギノ角ゴ Pro W3"/>
      <w:color w:val="000000"/>
      <w:lang w:eastAsia="en-US"/>
    </w:rPr>
  </w:style>
  <w:style w:type="character" w:customStyle="1" w:styleId="address">
    <w:name w:val="address"/>
    <w:basedOn w:val="DefaultParagraphFont"/>
    <w:rsid w:val="002068CB"/>
  </w:style>
  <w:style w:type="character" w:customStyle="1" w:styleId="description">
    <w:name w:val="description"/>
    <w:basedOn w:val="DefaultParagraphFont"/>
    <w:rsid w:val="002068CB"/>
  </w:style>
  <w:style w:type="character" w:customStyle="1" w:styleId="A4">
    <w:name w:val="A4"/>
    <w:uiPriority w:val="99"/>
    <w:rsid w:val="009F3742"/>
    <w:rPr>
      <w:rFonts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26815">
      <w:bodyDiv w:val="1"/>
      <w:marLeft w:val="0"/>
      <w:marRight w:val="0"/>
      <w:marTop w:val="0"/>
      <w:marBottom w:val="0"/>
      <w:divBdr>
        <w:top w:val="none" w:sz="0" w:space="0" w:color="auto"/>
        <w:left w:val="none" w:sz="0" w:space="0" w:color="auto"/>
        <w:bottom w:val="none" w:sz="0" w:space="0" w:color="auto"/>
        <w:right w:val="none" w:sz="0" w:space="0" w:color="auto"/>
      </w:divBdr>
    </w:div>
    <w:div w:id="1318192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1042</Words>
  <Characters>5463</Characters>
  <Application>Microsoft Office Word</Application>
  <DocSecurity>0</DocSecurity>
  <Lines>124</Lines>
  <Paragraphs>46</Paragraphs>
  <ScaleCrop>false</ScaleCrop>
  <HeadingPairs>
    <vt:vector size="2" baseType="variant">
      <vt:variant>
        <vt:lpstr>Title</vt:lpstr>
      </vt:variant>
      <vt:variant>
        <vt:i4>1</vt:i4>
      </vt:variant>
    </vt:vector>
  </HeadingPairs>
  <TitlesOfParts>
    <vt:vector size="1" baseType="lpstr">
      <vt:lpstr>East Carleton and Ketteringham Parish Council</vt:lpstr>
    </vt:vector>
  </TitlesOfParts>
  <Manager/>
  <Company>BT</Company>
  <LinksUpToDate>false</LinksUpToDate>
  <CharactersWithSpaces>6459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Carleton and Ketteringham Parish Council</dc:title>
  <dc:subject/>
  <dc:creator>Jowett</dc:creator>
  <cp:keywords/>
  <cp:lastModifiedBy>Carole Jowett</cp:lastModifiedBy>
  <cp:revision>22</cp:revision>
  <cp:lastPrinted>2020-01-12T17:56:00Z</cp:lastPrinted>
  <dcterms:created xsi:type="dcterms:W3CDTF">2020-02-20T19:50:00Z</dcterms:created>
  <dcterms:modified xsi:type="dcterms:W3CDTF">2020-02-27T19:58:00Z</dcterms:modified>
  <cp:category/>
</cp:coreProperties>
</file>